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2A" w:rsidRDefault="009C042A" w:rsidP="00BE5246">
      <w:pPr>
        <w:bidi/>
        <w:spacing w:after="100" w:afterAutospacing="1" w:line="240" w:lineRule="auto"/>
        <w:jc w:val="both"/>
        <w:outlineLvl w:val="0"/>
        <w:rPr>
          <w:rFonts w:ascii="Traditional Arabic" w:eastAsia="Times New Roman" w:hAnsi="Traditional Arabic" w:cs="Traditional Arabic" w:hint="cs"/>
          <w:b/>
          <w:bCs/>
          <w:color w:val="CC0000"/>
          <w:kern w:val="36"/>
          <w:sz w:val="36"/>
          <w:szCs w:val="36"/>
          <w:u w:val="single"/>
          <w:rtl/>
          <w:lang w:eastAsia="fr-FR"/>
        </w:rPr>
      </w:pPr>
    </w:p>
    <w:p w:rsidR="009C042A" w:rsidRDefault="009C042A" w:rsidP="009C042A">
      <w:pPr>
        <w:bidi/>
        <w:spacing w:after="100" w:afterAutospacing="1" w:line="240" w:lineRule="auto"/>
        <w:jc w:val="both"/>
        <w:outlineLvl w:val="0"/>
        <w:rPr>
          <w:rFonts w:ascii="Traditional Arabic" w:eastAsia="Times New Roman" w:hAnsi="Traditional Arabic" w:cs="Traditional Arabic" w:hint="cs"/>
          <w:b/>
          <w:bCs/>
          <w:color w:val="CC0000"/>
          <w:kern w:val="36"/>
          <w:sz w:val="36"/>
          <w:szCs w:val="36"/>
          <w:u w:val="single"/>
          <w:rtl/>
          <w:lang w:eastAsia="fr-FR"/>
        </w:rPr>
      </w:pPr>
    </w:p>
    <w:p w:rsidR="009C042A" w:rsidRDefault="009C042A" w:rsidP="009C042A">
      <w:pPr>
        <w:bidi/>
        <w:spacing w:after="100" w:afterAutospacing="1" w:line="240" w:lineRule="auto"/>
        <w:jc w:val="both"/>
        <w:outlineLvl w:val="0"/>
        <w:rPr>
          <w:rFonts w:ascii="Traditional Arabic" w:eastAsia="Times New Roman" w:hAnsi="Traditional Arabic" w:cs="Traditional Arabic" w:hint="cs"/>
          <w:b/>
          <w:bCs/>
          <w:color w:val="CC0000"/>
          <w:kern w:val="36"/>
          <w:sz w:val="36"/>
          <w:szCs w:val="36"/>
          <w:u w:val="single"/>
          <w:rtl/>
          <w:lang w:eastAsia="fr-FR"/>
        </w:rPr>
      </w:pPr>
      <w:r>
        <w:rPr>
          <w:rFonts w:ascii="Traditional Arabic" w:eastAsia="Times New Roman" w:hAnsi="Traditional Arabic" w:cs="Traditional Arabic" w:hint="cs"/>
          <w:b/>
          <w:bCs/>
          <w:color w:val="CC0000"/>
          <w:kern w:val="36"/>
          <w:sz w:val="36"/>
          <w:szCs w:val="36"/>
          <w:u w:val="single"/>
          <w:rtl/>
          <w:lang w:eastAsia="fr-FR"/>
        </w:rPr>
        <w:t xml:space="preserve">مقياس : </w:t>
      </w:r>
      <w:proofErr w:type="spellStart"/>
      <w:r>
        <w:rPr>
          <w:rFonts w:ascii="Traditional Arabic" w:eastAsia="Times New Roman" w:hAnsi="Traditional Arabic" w:cs="Traditional Arabic" w:hint="cs"/>
          <w:b/>
          <w:bCs/>
          <w:color w:val="CC0000"/>
          <w:kern w:val="36"/>
          <w:sz w:val="36"/>
          <w:szCs w:val="36"/>
          <w:u w:val="single"/>
          <w:rtl/>
          <w:lang w:eastAsia="fr-FR"/>
        </w:rPr>
        <w:t>سوسيولوجيا</w:t>
      </w:r>
      <w:proofErr w:type="spellEnd"/>
      <w:r>
        <w:rPr>
          <w:rFonts w:ascii="Traditional Arabic" w:eastAsia="Times New Roman" w:hAnsi="Traditional Arabic" w:cs="Traditional Arabic" w:hint="cs"/>
          <w:b/>
          <w:bCs/>
          <w:color w:val="CC0000"/>
          <w:kern w:val="36"/>
          <w:sz w:val="36"/>
          <w:szCs w:val="36"/>
          <w:u w:val="single"/>
          <w:rtl/>
          <w:lang w:eastAsia="fr-FR"/>
        </w:rPr>
        <w:t xml:space="preserve"> المسرح </w:t>
      </w:r>
      <w:r w:rsidRPr="009C042A">
        <w:rPr>
          <w:rFonts w:ascii="Traditional Arabic" w:eastAsia="Times New Roman" w:hAnsi="Traditional Arabic" w:cs="Traditional Arabic" w:hint="cs"/>
          <w:b/>
          <w:bCs/>
          <w:color w:val="CC0000"/>
          <w:kern w:val="36"/>
          <w:sz w:val="36"/>
          <w:szCs w:val="36"/>
          <w:rtl/>
          <w:lang w:eastAsia="fr-FR"/>
        </w:rPr>
        <w:t xml:space="preserve">                                                  </w:t>
      </w:r>
      <w:r>
        <w:rPr>
          <w:rFonts w:ascii="Traditional Arabic" w:eastAsia="Times New Roman" w:hAnsi="Traditional Arabic" w:cs="Traditional Arabic" w:hint="cs"/>
          <w:b/>
          <w:bCs/>
          <w:color w:val="CC0000"/>
          <w:kern w:val="36"/>
          <w:sz w:val="36"/>
          <w:szCs w:val="36"/>
          <w:u w:val="single"/>
          <w:rtl/>
          <w:lang w:eastAsia="fr-FR"/>
        </w:rPr>
        <w:t>د.</w:t>
      </w:r>
      <w:proofErr w:type="spellStart"/>
      <w:r>
        <w:rPr>
          <w:rFonts w:ascii="Traditional Arabic" w:eastAsia="Times New Roman" w:hAnsi="Traditional Arabic" w:cs="Traditional Arabic" w:hint="cs"/>
          <w:b/>
          <w:bCs/>
          <w:color w:val="CC0000"/>
          <w:kern w:val="36"/>
          <w:sz w:val="36"/>
          <w:szCs w:val="36"/>
          <w:u w:val="single"/>
          <w:rtl/>
          <w:lang w:eastAsia="fr-FR"/>
        </w:rPr>
        <w:t>هني</w:t>
      </w:r>
      <w:proofErr w:type="spellEnd"/>
      <w:r>
        <w:rPr>
          <w:rFonts w:ascii="Traditional Arabic" w:eastAsia="Times New Roman" w:hAnsi="Traditional Arabic" w:cs="Traditional Arabic" w:hint="cs"/>
          <w:b/>
          <w:bCs/>
          <w:color w:val="CC0000"/>
          <w:kern w:val="36"/>
          <w:sz w:val="36"/>
          <w:szCs w:val="36"/>
          <w:u w:val="single"/>
          <w:rtl/>
          <w:lang w:eastAsia="fr-FR"/>
        </w:rPr>
        <w:t xml:space="preserve"> كريمة</w:t>
      </w:r>
    </w:p>
    <w:p w:rsidR="009C042A" w:rsidRDefault="009C042A" w:rsidP="009C042A">
      <w:pPr>
        <w:bidi/>
        <w:spacing w:after="100" w:afterAutospacing="1" w:line="240" w:lineRule="auto"/>
        <w:jc w:val="both"/>
        <w:outlineLvl w:val="0"/>
        <w:rPr>
          <w:rFonts w:ascii="Traditional Arabic" w:eastAsia="Times New Roman" w:hAnsi="Traditional Arabic" w:cs="Traditional Arabic" w:hint="cs"/>
          <w:b/>
          <w:bCs/>
          <w:color w:val="CC0000"/>
          <w:kern w:val="36"/>
          <w:sz w:val="36"/>
          <w:szCs w:val="36"/>
          <w:u w:val="single"/>
          <w:rtl/>
          <w:lang w:eastAsia="fr-FR"/>
        </w:rPr>
      </w:pPr>
      <w:r>
        <w:rPr>
          <w:rFonts w:ascii="Traditional Arabic" w:eastAsia="Times New Roman" w:hAnsi="Traditional Arabic" w:cs="Traditional Arabic" w:hint="cs"/>
          <w:b/>
          <w:bCs/>
          <w:color w:val="CC0000"/>
          <w:kern w:val="36"/>
          <w:sz w:val="36"/>
          <w:szCs w:val="36"/>
          <w:u w:val="single"/>
          <w:rtl/>
          <w:lang w:eastAsia="fr-FR"/>
        </w:rPr>
        <w:t xml:space="preserve">المستوى : ماستر1 مسرح / تخصص: مسرح مغاربي </w:t>
      </w:r>
    </w:p>
    <w:p w:rsidR="009C042A" w:rsidRDefault="009C042A" w:rsidP="009C042A">
      <w:pPr>
        <w:bidi/>
        <w:spacing w:after="100" w:afterAutospacing="1" w:line="240" w:lineRule="auto"/>
        <w:jc w:val="both"/>
        <w:outlineLvl w:val="0"/>
        <w:rPr>
          <w:rFonts w:ascii="Traditional Arabic" w:eastAsia="Times New Roman" w:hAnsi="Traditional Arabic" w:cs="Traditional Arabic" w:hint="cs"/>
          <w:b/>
          <w:bCs/>
          <w:color w:val="CC0000"/>
          <w:kern w:val="36"/>
          <w:sz w:val="36"/>
          <w:szCs w:val="36"/>
          <w:u w:val="single"/>
          <w:rtl/>
          <w:lang w:eastAsia="fr-FR"/>
        </w:rPr>
      </w:pPr>
      <w:r>
        <w:rPr>
          <w:rFonts w:ascii="Traditional Arabic" w:eastAsia="Times New Roman" w:hAnsi="Traditional Arabic" w:cs="Traditional Arabic" w:hint="cs"/>
          <w:b/>
          <w:bCs/>
          <w:color w:val="CC0000"/>
          <w:kern w:val="36"/>
          <w:sz w:val="36"/>
          <w:szCs w:val="36"/>
          <w:u w:val="single"/>
          <w:rtl/>
          <w:lang w:eastAsia="fr-FR"/>
        </w:rPr>
        <w:t>السداسي 2 للسنة الجامعية 2019/2020</w:t>
      </w:r>
    </w:p>
    <w:p w:rsidR="00BE5246" w:rsidRPr="004F3C20" w:rsidRDefault="009C042A" w:rsidP="004F3C20">
      <w:pPr>
        <w:bidi/>
        <w:spacing w:after="100" w:afterAutospacing="1" w:line="240" w:lineRule="auto"/>
        <w:jc w:val="both"/>
        <w:outlineLvl w:val="0"/>
        <w:rPr>
          <w:rFonts w:ascii="Traditional Arabic" w:eastAsia="Times New Roman" w:hAnsi="Traditional Arabic" w:cs="Traditional Arabic" w:hint="cs"/>
          <w:b/>
          <w:bCs/>
          <w:color w:val="CC0000"/>
          <w:kern w:val="36"/>
          <w:sz w:val="36"/>
          <w:szCs w:val="36"/>
          <w:rtl/>
          <w:lang w:eastAsia="fr-FR"/>
        </w:rPr>
      </w:pPr>
      <w:proofErr w:type="gramStart"/>
      <w:r>
        <w:rPr>
          <w:rFonts w:ascii="Traditional Arabic" w:eastAsia="Times New Roman" w:hAnsi="Traditional Arabic" w:cs="Traditional Arabic" w:hint="cs"/>
          <w:b/>
          <w:bCs/>
          <w:color w:val="CC0000"/>
          <w:kern w:val="36"/>
          <w:sz w:val="36"/>
          <w:szCs w:val="36"/>
          <w:u w:val="single"/>
          <w:rtl/>
          <w:lang w:eastAsia="fr-FR"/>
        </w:rPr>
        <w:t>المحاضرة</w:t>
      </w:r>
      <w:proofErr w:type="gramEnd"/>
      <w:r>
        <w:rPr>
          <w:rFonts w:ascii="Traditional Arabic" w:eastAsia="Times New Roman" w:hAnsi="Traditional Arabic" w:cs="Traditional Arabic" w:hint="cs"/>
          <w:b/>
          <w:bCs/>
          <w:color w:val="CC0000"/>
          <w:kern w:val="36"/>
          <w:sz w:val="36"/>
          <w:szCs w:val="36"/>
          <w:u w:val="single"/>
          <w:rtl/>
          <w:lang w:eastAsia="fr-FR"/>
        </w:rPr>
        <w:t xml:space="preserve"> 1</w:t>
      </w:r>
    </w:p>
    <w:p w:rsidR="004F3C20" w:rsidRPr="00BE5246" w:rsidRDefault="004F3C20" w:rsidP="004F3C20">
      <w:pPr>
        <w:bidi/>
        <w:spacing w:after="100" w:afterAutospacing="1" w:line="240" w:lineRule="auto"/>
        <w:jc w:val="center"/>
        <w:outlineLvl w:val="0"/>
        <w:rPr>
          <w:ins w:id="0" w:author="Unknown"/>
          <w:rFonts w:ascii="Traditional Arabic" w:eastAsia="Times New Roman" w:hAnsi="Traditional Arabic" w:cs="Traditional Arabic" w:hint="cs"/>
          <w:b/>
          <w:bCs/>
          <w:color w:val="CC0000"/>
          <w:kern w:val="36"/>
          <w:sz w:val="36"/>
          <w:szCs w:val="36"/>
          <w:rtl/>
          <w:lang w:eastAsia="fr-FR"/>
        </w:rPr>
      </w:pPr>
      <w:proofErr w:type="spellStart"/>
      <w:r w:rsidRPr="004F3C20">
        <w:rPr>
          <w:rFonts w:ascii="Traditional Arabic" w:eastAsia="Times New Roman" w:hAnsi="Traditional Arabic" w:cs="Traditional Arabic" w:hint="cs"/>
          <w:b/>
          <w:bCs/>
          <w:color w:val="CC0000"/>
          <w:kern w:val="36"/>
          <w:sz w:val="36"/>
          <w:szCs w:val="36"/>
          <w:rtl/>
          <w:lang w:eastAsia="fr-FR"/>
        </w:rPr>
        <w:t>اسهامات</w:t>
      </w:r>
      <w:proofErr w:type="spellEnd"/>
      <w:r w:rsidRPr="004F3C20">
        <w:rPr>
          <w:rFonts w:ascii="Traditional Arabic" w:eastAsia="Times New Roman" w:hAnsi="Traditional Arabic" w:cs="Traditional Arabic" w:hint="cs"/>
          <w:b/>
          <w:bCs/>
          <w:color w:val="CC0000"/>
          <w:kern w:val="36"/>
          <w:sz w:val="36"/>
          <w:szCs w:val="36"/>
          <w:rtl/>
          <w:lang w:eastAsia="fr-FR"/>
        </w:rPr>
        <w:t xml:space="preserve"> بيير </w:t>
      </w:r>
      <w:proofErr w:type="spellStart"/>
      <w:r w:rsidRPr="004F3C20">
        <w:rPr>
          <w:rFonts w:ascii="Traditional Arabic" w:eastAsia="Times New Roman" w:hAnsi="Traditional Arabic" w:cs="Traditional Arabic" w:hint="cs"/>
          <w:b/>
          <w:bCs/>
          <w:color w:val="CC0000"/>
          <w:kern w:val="36"/>
          <w:sz w:val="36"/>
          <w:szCs w:val="36"/>
          <w:rtl/>
          <w:lang w:eastAsia="fr-FR"/>
        </w:rPr>
        <w:t>بورديو</w:t>
      </w:r>
      <w:proofErr w:type="spellEnd"/>
      <w:r w:rsidRPr="004F3C20">
        <w:rPr>
          <w:rFonts w:ascii="Traditional Arabic" w:eastAsia="Times New Roman" w:hAnsi="Traditional Arabic" w:cs="Traditional Arabic" w:hint="cs"/>
          <w:b/>
          <w:bCs/>
          <w:color w:val="CC0000"/>
          <w:kern w:val="36"/>
          <w:sz w:val="36"/>
          <w:szCs w:val="36"/>
          <w:rtl/>
          <w:lang w:eastAsia="fr-FR"/>
        </w:rPr>
        <w:t xml:space="preserve"> في التأسيس لنظرية </w:t>
      </w:r>
      <w:proofErr w:type="spellStart"/>
      <w:r w:rsidRPr="004F3C20">
        <w:rPr>
          <w:rFonts w:ascii="Traditional Arabic" w:eastAsia="Times New Roman" w:hAnsi="Traditional Arabic" w:cs="Traditional Arabic" w:hint="cs"/>
          <w:b/>
          <w:bCs/>
          <w:color w:val="CC0000"/>
          <w:kern w:val="36"/>
          <w:sz w:val="36"/>
          <w:szCs w:val="36"/>
          <w:rtl/>
          <w:lang w:eastAsia="fr-FR"/>
        </w:rPr>
        <w:t>سوسيولوجيا</w:t>
      </w:r>
      <w:proofErr w:type="spellEnd"/>
      <w:r w:rsidRPr="004F3C20">
        <w:rPr>
          <w:rFonts w:ascii="Traditional Arabic" w:eastAsia="Times New Roman" w:hAnsi="Traditional Arabic" w:cs="Traditional Arabic" w:hint="cs"/>
          <w:b/>
          <w:bCs/>
          <w:color w:val="CC0000"/>
          <w:kern w:val="36"/>
          <w:sz w:val="36"/>
          <w:szCs w:val="36"/>
          <w:rtl/>
          <w:lang w:eastAsia="fr-FR"/>
        </w:rPr>
        <w:t xml:space="preserve"> المسرح</w:t>
      </w:r>
    </w:p>
    <w:p w:rsidR="00682DE2" w:rsidRDefault="00BE5246" w:rsidP="00682DE2">
      <w:pPr>
        <w:bidi/>
        <w:spacing w:after="100" w:afterAutospacing="1"/>
        <w:jc w:val="both"/>
        <w:rPr>
          <w:rFonts w:ascii="Traditional Arabic" w:eastAsia="Times New Roman" w:hAnsi="Traditional Arabic" w:cs="Traditional Arabic" w:hint="cs"/>
          <w:color w:val="333333"/>
          <w:sz w:val="32"/>
          <w:szCs w:val="32"/>
          <w:u w:val="single"/>
          <w:rtl/>
          <w:lang w:eastAsia="fr-FR" w:bidi="ar-DZ"/>
        </w:rPr>
      </w:pPr>
      <w:ins w:id="1" w:author="Unknown">
        <w:r w:rsidRPr="00BE5246">
          <w:rPr>
            <w:rFonts w:ascii="Traditional Arabic" w:eastAsia="Times New Roman" w:hAnsi="Traditional Arabic" w:cs="Traditional Arabic"/>
            <w:b/>
            <w:bCs/>
            <w:color w:val="333333"/>
            <w:sz w:val="32"/>
            <w:szCs w:val="32"/>
            <w:u w:val="single"/>
            <w:rtl/>
            <w:lang w:eastAsia="fr-FR"/>
          </w:rPr>
          <w:t>ت</w:t>
        </w:r>
      </w:ins>
      <w:r w:rsidR="00682DE2">
        <w:rPr>
          <w:rFonts w:ascii="Traditional Arabic" w:eastAsia="Times New Roman" w:hAnsi="Traditional Arabic" w:cs="Traditional Arabic" w:hint="cs"/>
          <w:b/>
          <w:bCs/>
          <w:color w:val="333333"/>
          <w:sz w:val="32"/>
          <w:szCs w:val="32"/>
          <w:u w:val="single"/>
          <w:rtl/>
          <w:lang w:eastAsia="fr-FR"/>
        </w:rPr>
        <w:t>مهيد</w:t>
      </w:r>
      <w:ins w:id="2" w:author="Unknown">
        <w:r w:rsidRPr="00BE5246">
          <w:rPr>
            <w:rFonts w:ascii="Traditional Arabic" w:eastAsia="Times New Roman" w:hAnsi="Traditional Arabic" w:cs="Traditional Arabic"/>
            <w:b/>
            <w:bCs/>
            <w:color w:val="333333"/>
            <w:sz w:val="32"/>
            <w:szCs w:val="32"/>
            <w:u w:val="single"/>
            <w:rtl/>
            <w:lang w:eastAsia="fr-FR"/>
          </w:rPr>
          <w:t>:</w:t>
        </w:r>
        <w:r w:rsidRPr="00BE5246">
          <w:rPr>
            <w:rFonts w:ascii="Traditional Arabic" w:eastAsia="Times New Roman" w:hAnsi="Traditional Arabic" w:cs="Traditional Arabic"/>
            <w:b/>
            <w:bCs/>
            <w:color w:val="333333"/>
            <w:sz w:val="32"/>
            <w:szCs w:val="32"/>
            <w:u w:val="single"/>
            <w:rtl/>
            <w:lang w:eastAsia="fr-FR"/>
          </w:rPr>
          <w:br/>
        </w:r>
      </w:ins>
      <w:r w:rsidRPr="00BE5246">
        <w:rPr>
          <w:rFonts w:ascii="Traditional Arabic" w:eastAsia="Times New Roman" w:hAnsi="Traditional Arabic" w:cs="Traditional Arabic"/>
          <w:color w:val="333333"/>
          <w:sz w:val="32"/>
          <w:szCs w:val="32"/>
          <w:lang w:eastAsia="fr-FR"/>
        </w:rPr>
        <w:t xml:space="preserve">     </w:t>
      </w:r>
      <w:ins w:id="3" w:author="Unknown">
        <w:r w:rsidRPr="00BE5246">
          <w:rPr>
            <w:rFonts w:ascii="Traditional Arabic" w:eastAsia="Times New Roman" w:hAnsi="Traditional Arabic" w:cs="Traditional Arabic"/>
            <w:color w:val="333333"/>
            <w:sz w:val="32"/>
            <w:szCs w:val="32"/>
            <w:u w:val="single"/>
            <w:rtl/>
            <w:lang w:eastAsia="fr-FR"/>
          </w:rPr>
          <w:t xml:space="preserve">حققت </w:t>
        </w:r>
        <w:proofErr w:type="spellStart"/>
        <w:r w:rsidRPr="00BE5246">
          <w:rPr>
            <w:rFonts w:ascii="Traditional Arabic" w:eastAsia="Times New Roman" w:hAnsi="Traditional Arabic" w:cs="Traditional Arabic"/>
            <w:color w:val="333333"/>
            <w:sz w:val="32"/>
            <w:szCs w:val="32"/>
            <w:u w:val="single"/>
            <w:rtl/>
            <w:lang w:eastAsia="fr-FR"/>
          </w:rPr>
          <w:t>السوسيولوجيا</w:t>
        </w:r>
        <w:proofErr w:type="spellEnd"/>
        <w:r w:rsidRPr="00BE5246">
          <w:rPr>
            <w:rFonts w:ascii="Traditional Arabic" w:eastAsia="Times New Roman" w:hAnsi="Traditional Arabic" w:cs="Traditional Arabic"/>
            <w:color w:val="333333"/>
            <w:sz w:val="32"/>
            <w:szCs w:val="32"/>
            <w:u w:val="single"/>
            <w:rtl/>
            <w:lang w:eastAsia="fr-FR"/>
          </w:rPr>
          <w:t xml:space="preserve"> العامة استقلالا ذاتيا بامتلاكها إشكاليات خاصة (الموضوع) واعتمادها على مناهج وتقنيات خاصة (المنهج)، ومع توالي الاهتمام بالظاهرة الفنية من منطلق سوسيولوجي، بات من البديهي أن يتشكل ميدان سوسيولوجي جديد يعنى بدراسة الظاهرة الفنية، فتشكلت </w:t>
        </w:r>
        <w:proofErr w:type="spellStart"/>
        <w:r w:rsidRPr="00BE5246">
          <w:rPr>
            <w:rFonts w:ascii="Traditional Arabic" w:eastAsia="Times New Roman" w:hAnsi="Traditional Arabic" w:cs="Traditional Arabic"/>
            <w:color w:val="333333"/>
            <w:sz w:val="32"/>
            <w:szCs w:val="32"/>
            <w:u w:val="single"/>
            <w:rtl/>
            <w:lang w:eastAsia="fr-FR"/>
          </w:rPr>
          <w:t>سوسيولوجيا</w:t>
        </w:r>
        <w:proofErr w:type="spellEnd"/>
        <w:r w:rsidRPr="00BE5246">
          <w:rPr>
            <w:rFonts w:ascii="Traditional Arabic" w:eastAsia="Times New Roman" w:hAnsi="Traditional Arabic" w:cs="Traditional Arabic"/>
            <w:color w:val="333333"/>
            <w:sz w:val="32"/>
            <w:szCs w:val="32"/>
            <w:u w:val="single"/>
            <w:rtl/>
            <w:lang w:eastAsia="fr-FR"/>
          </w:rPr>
          <w:t xml:space="preserve"> الفن كفرع مستقل ليحرر الظاهرة الفنية من سيطرة علم الجماليات و الفلسفة.</w:t>
        </w:r>
      </w:ins>
    </w:p>
    <w:p w:rsidR="00BE5246" w:rsidRPr="00682DE2" w:rsidRDefault="00BE5246" w:rsidP="00682DE2">
      <w:pPr>
        <w:bidi/>
        <w:spacing w:after="100" w:afterAutospacing="1"/>
        <w:jc w:val="both"/>
        <w:rPr>
          <w:rFonts w:ascii="Traditional Arabic" w:eastAsia="Times New Roman" w:hAnsi="Traditional Arabic" w:cs="Traditional Arabic"/>
          <w:color w:val="333333"/>
          <w:sz w:val="32"/>
          <w:szCs w:val="32"/>
          <w:u w:val="single"/>
          <w:lang w:eastAsia="fr-FR"/>
        </w:rPr>
      </w:pPr>
      <w:r w:rsidRPr="00BE5246">
        <w:rPr>
          <w:rFonts w:ascii="Traditional Arabic" w:eastAsia="Times New Roman" w:hAnsi="Traditional Arabic" w:cs="Traditional Arabic"/>
          <w:b/>
          <w:bCs/>
          <w:color w:val="333333"/>
          <w:sz w:val="32"/>
          <w:szCs w:val="32"/>
          <w:lang w:eastAsia="fr-FR"/>
        </w:rPr>
        <w:t xml:space="preserve">        </w:t>
      </w:r>
      <w:ins w:id="4" w:author="Unknown">
        <w:r w:rsidRPr="00BE5246">
          <w:rPr>
            <w:rFonts w:ascii="Traditional Arabic" w:eastAsia="Times New Roman" w:hAnsi="Traditional Arabic" w:cs="Traditional Arabic"/>
            <w:b/>
            <w:bCs/>
            <w:color w:val="333333"/>
            <w:sz w:val="32"/>
            <w:szCs w:val="32"/>
            <w:u w:val="single"/>
            <w:rtl/>
            <w:lang w:eastAsia="fr-FR"/>
          </w:rPr>
          <w:t xml:space="preserve">إن الفن شكل من أشكال النشاط الاجتماعي الذي يمتاز بعدم التبات والاستقرار في </w:t>
        </w:r>
        <w:proofErr w:type="spellStart"/>
        <w:r w:rsidRPr="00BE5246">
          <w:rPr>
            <w:rFonts w:ascii="Traditional Arabic" w:eastAsia="Times New Roman" w:hAnsi="Traditional Arabic" w:cs="Traditional Arabic"/>
            <w:b/>
            <w:bCs/>
            <w:color w:val="333333"/>
            <w:sz w:val="32"/>
            <w:szCs w:val="32"/>
            <w:u w:val="single"/>
            <w:rtl/>
            <w:lang w:eastAsia="fr-FR"/>
          </w:rPr>
          <w:t>تمظهراته</w:t>
        </w:r>
        <w:proofErr w:type="spellEnd"/>
        <w:r w:rsidRPr="00BE5246">
          <w:rPr>
            <w:rFonts w:ascii="Traditional Arabic" w:eastAsia="Times New Roman" w:hAnsi="Traditional Arabic" w:cs="Traditional Arabic"/>
            <w:b/>
            <w:bCs/>
            <w:color w:val="333333"/>
            <w:sz w:val="32"/>
            <w:szCs w:val="32"/>
            <w:u w:val="single"/>
            <w:rtl/>
            <w:lang w:eastAsia="fr-FR"/>
          </w:rPr>
          <w:t xml:space="preserve">، فهو يتغير بتغير الأنساق الاجتماعية وعبر التاريخ والممارسة، ودراسة الفن أو التعليق على منتجاته لا يستقيم دون الانطلاق من هذا المعطى الأساسي، وهذا ما حاولت كل </w:t>
        </w:r>
        <w:proofErr w:type="spellStart"/>
        <w:r w:rsidRPr="00BE5246">
          <w:rPr>
            <w:rFonts w:ascii="Traditional Arabic" w:eastAsia="Times New Roman" w:hAnsi="Traditional Arabic" w:cs="Traditional Arabic"/>
            <w:b/>
            <w:bCs/>
            <w:color w:val="333333"/>
            <w:sz w:val="32"/>
            <w:szCs w:val="32"/>
            <w:u w:val="single"/>
            <w:rtl/>
            <w:lang w:eastAsia="fr-FR"/>
          </w:rPr>
          <w:t>التنظيرات</w:t>
        </w:r>
        <w:proofErr w:type="spellEnd"/>
        <w:r w:rsidRPr="00BE5246">
          <w:rPr>
            <w:rFonts w:ascii="Traditional Arabic" w:eastAsia="Times New Roman" w:hAnsi="Traditional Arabic" w:cs="Traditional Arabic"/>
            <w:b/>
            <w:bCs/>
            <w:color w:val="333333"/>
            <w:sz w:val="32"/>
            <w:szCs w:val="32"/>
            <w:u w:val="single"/>
            <w:rtl/>
            <w:lang w:eastAsia="fr-FR"/>
          </w:rPr>
          <w:t xml:space="preserve"> والأبحاث </w:t>
        </w:r>
        <w:proofErr w:type="spellStart"/>
        <w:r w:rsidRPr="00BE5246">
          <w:rPr>
            <w:rFonts w:ascii="Traditional Arabic" w:eastAsia="Times New Roman" w:hAnsi="Traditional Arabic" w:cs="Traditional Arabic"/>
            <w:b/>
            <w:bCs/>
            <w:color w:val="333333"/>
            <w:sz w:val="32"/>
            <w:szCs w:val="32"/>
            <w:u w:val="single"/>
            <w:rtl/>
            <w:lang w:eastAsia="fr-FR"/>
          </w:rPr>
          <w:t>السوسيولوجية</w:t>
        </w:r>
        <w:proofErr w:type="spellEnd"/>
        <w:r w:rsidRPr="00BE5246">
          <w:rPr>
            <w:rFonts w:ascii="Traditional Arabic" w:eastAsia="Times New Roman" w:hAnsi="Traditional Arabic" w:cs="Traditional Arabic"/>
            <w:b/>
            <w:bCs/>
            <w:color w:val="333333"/>
            <w:sz w:val="32"/>
            <w:szCs w:val="32"/>
            <w:u w:val="single"/>
            <w:rtl/>
            <w:lang w:eastAsia="fr-FR"/>
          </w:rPr>
          <w:t xml:space="preserve"> التي تناولت الظاهرة الفنية الانطلاق منه، فتعدد الأبحاث في هذا الميدان السوسيولوجي لدليل على استقلاليته كفرع معرفي، بل أن هذا الفرع ـ رغم حداثته نسبيا ـ استطاع أن يولد فروعا مستقلة أخرى وبتنا نتحدث عن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الأدب ،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المسرح ... وكلها منبثقة من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الفن .</w:t>
        </w:r>
      </w:ins>
    </w:p>
    <w:p w:rsidR="00682DE2" w:rsidRPr="00682DE2" w:rsidRDefault="00682DE2" w:rsidP="00BE5246">
      <w:pPr>
        <w:bidi/>
        <w:spacing w:after="100" w:afterAutospacing="1" w:line="240" w:lineRule="auto"/>
        <w:jc w:val="both"/>
        <w:rPr>
          <w:rFonts w:ascii="Traditional Arabic" w:eastAsia="Times New Roman" w:hAnsi="Traditional Arabic" w:cs="Traditional Arabic" w:hint="cs"/>
          <w:b/>
          <w:bCs/>
          <w:color w:val="333333"/>
          <w:sz w:val="32"/>
          <w:szCs w:val="32"/>
          <w:u w:val="single"/>
          <w:rtl/>
          <w:lang w:eastAsia="fr-FR"/>
        </w:rPr>
      </w:pPr>
      <w:r w:rsidRPr="00682DE2">
        <w:rPr>
          <w:rFonts w:ascii="Traditional Arabic" w:eastAsia="Times New Roman" w:hAnsi="Traditional Arabic" w:cs="Traditional Arabic" w:hint="cs"/>
          <w:b/>
          <w:bCs/>
          <w:color w:val="333333"/>
          <w:sz w:val="32"/>
          <w:szCs w:val="32"/>
          <w:u w:val="single"/>
          <w:rtl/>
          <w:lang w:eastAsia="fr-FR"/>
        </w:rPr>
        <w:t xml:space="preserve">بيير </w:t>
      </w:r>
      <w:proofErr w:type="spellStart"/>
      <w:r w:rsidRPr="00682DE2">
        <w:rPr>
          <w:rFonts w:ascii="Traditional Arabic" w:eastAsia="Times New Roman" w:hAnsi="Traditional Arabic" w:cs="Traditional Arabic" w:hint="cs"/>
          <w:b/>
          <w:bCs/>
          <w:color w:val="333333"/>
          <w:sz w:val="32"/>
          <w:szCs w:val="32"/>
          <w:u w:val="single"/>
          <w:rtl/>
          <w:lang w:eastAsia="fr-FR"/>
        </w:rPr>
        <w:t>بورديو</w:t>
      </w:r>
      <w:proofErr w:type="spellEnd"/>
      <w:r w:rsidRPr="00682DE2">
        <w:rPr>
          <w:rFonts w:ascii="Traditional Arabic" w:eastAsia="Times New Roman" w:hAnsi="Traditional Arabic" w:cs="Traditional Arabic" w:hint="cs"/>
          <w:b/>
          <w:bCs/>
          <w:color w:val="333333"/>
          <w:sz w:val="32"/>
          <w:szCs w:val="32"/>
          <w:u w:val="single"/>
          <w:rtl/>
          <w:lang w:eastAsia="fr-FR"/>
        </w:rPr>
        <w:t xml:space="preserve"> </w:t>
      </w:r>
      <w:proofErr w:type="spellStart"/>
      <w:r w:rsidRPr="00682DE2">
        <w:rPr>
          <w:rFonts w:ascii="Traditional Arabic" w:eastAsia="Times New Roman" w:hAnsi="Traditional Arabic" w:cs="Traditional Arabic" w:hint="cs"/>
          <w:b/>
          <w:bCs/>
          <w:color w:val="333333"/>
          <w:sz w:val="32"/>
          <w:szCs w:val="32"/>
          <w:u w:val="single"/>
          <w:rtl/>
          <w:lang w:eastAsia="fr-FR"/>
        </w:rPr>
        <w:t>و</w:t>
      </w:r>
      <w:r>
        <w:rPr>
          <w:rFonts w:ascii="Traditional Arabic" w:eastAsia="Times New Roman" w:hAnsi="Traditional Arabic" w:cs="Traditional Arabic" w:hint="cs"/>
          <w:b/>
          <w:bCs/>
          <w:color w:val="333333"/>
          <w:sz w:val="32"/>
          <w:szCs w:val="32"/>
          <w:u w:val="single"/>
          <w:rtl/>
          <w:lang w:eastAsia="fr-FR"/>
        </w:rPr>
        <w:t>سوسيولوجيا</w:t>
      </w:r>
      <w:proofErr w:type="spellEnd"/>
      <w:r>
        <w:rPr>
          <w:rFonts w:ascii="Traditional Arabic" w:eastAsia="Times New Roman" w:hAnsi="Traditional Arabic" w:cs="Traditional Arabic" w:hint="cs"/>
          <w:b/>
          <w:bCs/>
          <w:color w:val="333333"/>
          <w:sz w:val="32"/>
          <w:szCs w:val="32"/>
          <w:u w:val="single"/>
          <w:rtl/>
          <w:lang w:eastAsia="fr-FR"/>
        </w:rPr>
        <w:t xml:space="preserve"> المسرح</w:t>
      </w:r>
    </w:p>
    <w:p w:rsidR="004F3C20" w:rsidRDefault="00682DE2" w:rsidP="004F3C20">
      <w:pPr>
        <w:bidi/>
        <w:spacing w:after="100" w:afterAutospacing="1" w:line="240" w:lineRule="auto"/>
        <w:jc w:val="both"/>
        <w:rPr>
          <w:rFonts w:ascii="Traditional Arabic" w:eastAsia="Times New Roman" w:hAnsi="Traditional Arabic" w:cs="Traditional Arabic" w:hint="cs"/>
          <w:color w:val="333333"/>
          <w:sz w:val="32"/>
          <w:szCs w:val="32"/>
          <w:rtl/>
          <w:lang w:eastAsia="fr-FR"/>
        </w:rPr>
      </w:pPr>
      <w:r w:rsidRPr="00682DE2">
        <w:rPr>
          <w:rFonts w:ascii="Traditional Arabic" w:eastAsia="Times New Roman" w:hAnsi="Traditional Arabic" w:cs="Traditional Arabic" w:hint="cs"/>
          <w:color w:val="333333"/>
          <w:sz w:val="32"/>
          <w:szCs w:val="32"/>
          <w:rtl/>
          <w:lang w:eastAsia="fr-FR"/>
        </w:rPr>
        <w:lastRenderedPageBreak/>
        <w:t xml:space="preserve">   يعتبر بيير </w:t>
      </w:r>
      <w:proofErr w:type="spellStart"/>
      <w:r w:rsidRPr="00682DE2">
        <w:rPr>
          <w:rFonts w:ascii="Traditional Arabic" w:eastAsia="Times New Roman" w:hAnsi="Traditional Arabic" w:cs="Traditional Arabic" w:hint="cs"/>
          <w:color w:val="333333"/>
          <w:sz w:val="32"/>
          <w:szCs w:val="32"/>
          <w:rtl/>
          <w:lang w:eastAsia="fr-FR"/>
        </w:rPr>
        <w:t>بورديو</w:t>
      </w:r>
      <w:proofErr w:type="spellEnd"/>
      <w:r w:rsidRPr="00682DE2">
        <w:rPr>
          <w:rFonts w:ascii="Traditional Arabic" w:eastAsia="Times New Roman" w:hAnsi="Traditional Arabic" w:cs="Traditional Arabic" w:hint="cs"/>
          <w:color w:val="333333"/>
          <w:sz w:val="32"/>
          <w:szCs w:val="32"/>
          <w:rtl/>
          <w:lang w:eastAsia="fr-FR"/>
        </w:rPr>
        <w:t xml:space="preserve"> رائد </w:t>
      </w:r>
      <w:proofErr w:type="spellStart"/>
      <w:r w:rsidRPr="00682DE2">
        <w:rPr>
          <w:rFonts w:ascii="Traditional Arabic" w:eastAsia="Times New Roman" w:hAnsi="Traditional Arabic" w:cs="Traditional Arabic" w:hint="cs"/>
          <w:color w:val="333333"/>
          <w:sz w:val="32"/>
          <w:szCs w:val="32"/>
          <w:rtl/>
          <w:lang w:eastAsia="fr-FR"/>
        </w:rPr>
        <w:t>سوسيولوجيا</w:t>
      </w:r>
      <w:proofErr w:type="spellEnd"/>
      <w:r w:rsidRPr="00682DE2">
        <w:rPr>
          <w:rFonts w:ascii="Traditional Arabic" w:eastAsia="Times New Roman" w:hAnsi="Traditional Arabic" w:cs="Traditional Arabic" w:hint="cs"/>
          <w:color w:val="333333"/>
          <w:sz w:val="32"/>
          <w:szCs w:val="32"/>
          <w:rtl/>
          <w:lang w:eastAsia="fr-FR"/>
        </w:rPr>
        <w:t xml:space="preserve"> الفن وقد اسقط نظريته </w:t>
      </w:r>
      <w:proofErr w:type="spellStart"/>
      <w:r w:rsidRPr="00682DE2">
        <w:rPr>
          <w:rFonts w:ascii="Traditional Arabic" w:eastAsia="Times New Roman" w:hAnsi="Traditional Arabic" w:cs="Traditional Arabic" w:hint="cs"/>
          <w:color w:val="333333"/>
          <w:sz w:val="32"/>
          <w:szCs w:val="32"/>
          <w:rtl/>
          <w:lang w:eastAsia="fr-FR"/>
        </w:rPr>
        <w:t>السوسيولوجية</w:t>
      </w:r>
      <w:proofErr w:type="spellEnd"/>
      <w:r w:rsidRPr="00682DE2">
        <w:rPr>
          <w:rFonts w:ascii="Traditional Arabic" w:eastAsia="Times New Roman" w:hAnsi="Traditional Arabic" w:cs="Traditional Arabic" w:hint="cs"/>
          <w:color w:val="333333"/>
          <w:sz w:val="32"/>
          <w:szCs w:val="32"/>
          <w:rtl/>
          <w:lang w:eastAsia="fr-FR"/>
        </w:rPr>
        <w:t xml:space="preserve"> في الفن عموما على الدراسات المسرحية بصفة خاصة ليؤسس مفهوما جديدا </w:t>
      </w:r>
      <w:proofErr w:type="spellStart"/>
      <w:r w:rsidRPr="00682DE2">
        <w:rPr>
          <w:rFonts w:ascii="Traditional Arabic" w:eastAsia="Times New Roman" w:hAnsi="Traditional Arabic" w:cs="Traditional Arabic" w:hint="cs"/>
          <w:color w:val="333333"/>
          <w:sz w:val="32"/>
          <w:szCs w:val="32"/>
          <w:rtl/>
          <w:lang w:eastAsia="fr-FR"/>
        </w:rPr>
        <w:t>لسوسيولوجيا</w:t>
      </w:r>
      <w:proofErr w:type="spellEnd"/>
      <w:r w:rsidRPr="00682DE2">
        <w:rPr>
          <w:rFonts w:ascii="Traditional Arabic" w:eastAsia="Times New Roman" w:hAnsi="Traditional Arabic" w:cs="Traditional Arabic" w:hint="cs"/>
          <w:color w:val="333333"/>
          <w:sz w:val="32"/>
          <w:szCs w:val="32"/>
          <w:rtl/>
          <w:lang w:eastAsia="fr-FR"/>
        </w:rPr>
        <w:t xml:space="preserve"> المسرح فرعا أساسيا وكيانا مؤسساتي مستقلا في </w:t>
      </w:r>
      <w:proofErr w:type="spellStart"/>
      <w:r w:rsidRPr="00682DE2">
        <w:rPr>
          <w:rFonts w:ascii="Traditional Arabic" w:eastAsia="Times New Roman" w:hAnsi="Traditional Arabic" w:cs="Traditional Arabic" w:hint="cs"/>
          <w:color w:val="333333"/>
          <w:sz w:val="32"/>
          <w:szCs w:val="32"/>
          <w:rtl/>
          <w:lang w:eastAsia="fr-FR"/>
        </w:rPr>
        <w:t>سوسيولوجيا</w:t>
      </w:r>
      <w:proofErr w:type="spellEnd"/>
      <w:r w:rsidRPr="00682DE2">
        <w:rPr>
          <w:rFonts w:ascii="Traditional Arabic" w:eastAsia="Times New Roman" w:hAnsi="Traditional Arabic" w:cs="Traditional Arabic" w:hint="cs"/>
          <w:color w:val="333333"/>
          <w:sz w:val="32"/>
          <w:szCs w:val="32"/>
          <w:rtl/>
          <w:lang w:eastAsia="fr-FR"/>
        </w:rPr>
        <w:t xml:space="preserve"> الفن.</w:t>
      </w:r>
    </w:p>
    <w:p w:rsidR="004F3C20" w:rsidRDefault="004F3C20" w:rsidP="004F3C20">
      <w:pPr>
        <w:bidi/>
        <w:spacing w:after="100" w:afterAutospacing="1" w:line="240" w:lineRule="auto"/>
        <w:jc w:val="both"/>
        <w:rPr>
          <w:rFonts w:ascii="Traditional Arabic" w:eastAsia="Times New Roman" w:hAnsi="Traditional Arabic" w:cs="Traditional Arabic" w:hint="cs"/>
          <w:color w:val="333333"/>
          <w:sz w:val="32"/>
          <w:szCs w:val="32"/>
          <w:u w:val="single"/>
          <w:rtl/>
          <w:lang w:eastAsia="fr-FR"/>
        </w:rPr>
      </w:pPr>
      <w:r w:rsidRPr="004F3C20">
        <w:rPr>
          <w:rFonts w:ascii="Traditional Arabic" w:eastAsia="Times New Roman" w:hAnsi="Traditional Arabic" w:cs="Traditional Arabic" w:hint="cs"/>
          <w:b/>
          <w:bCs/>
          <w:color w:val="333333"/>
          <w:sz w:val="32"/>
          <w:szCs w:val="32"/>
          <w:rtl/>
          <w:lang w:eastAsia="fr-FR"/>
        </w:rPr>
        <w:t xml:space="preserve">    </w:t>
      </w:r>
      <w:ins w:id="5" w:author="Unknown">
        <w:r w:rsidR="00BE5246" w:rsidRPr="00BE5246">
          <w:rPr>
            <w:rFonts w:ascii="Traditional Arabic" w:eastAsia="Times New Roman" w:hAnsi="Traditional Arabic" w:cs="Traditional Arabic"/>
            <w:color w:val="333333"/>
            <w:sz w:val="32"/>
            <w:szCs w:val="32"/>
            <w:u w:val="single"/>
            <w:rtl/>
            <w:lang w:eastAsia="fr-FR"/>
          </w:rPr>
          <w:t xml:space="preserve">تعد نظرية الممارسة للسوسيولوجي الفرنسي بيير </w:t>
        </w:r>
        <w:proofErr w:type="spellStart"/>
        <w:r w:rsidR="00BE5246" w:rsidRPr="00BE5246">
          <w:rPr>
            <w:rFonts w:ascii="Traditional Arabic" w:eastAsia="Times New Roman" w:hAnsi="Traditional Arabic" w:cs="Traditional Arabic"/>
            <w:color w:val="333333"/>
            <w:sz w:val="32"/>
            <w:szCs w:val="32"/>
            <w:u w:val="single"/>
            <w:rtl/>
            <w:lang w:eastAsia="fr-FR"/>
          </w:rPr>
          <w:t>بورديو</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من بين النظريات </w:t>
        </w:r>
        <w:proofErr w:type="spellStart"/>
        <w:r w:rsidR="00BE5246" w:rsidRPr="00BE5246">
          <w:rPr>
            <w:rFonts w:ascii="Traditional Arabic" w:eastAsia="Times New Roman" w:hAnsi="Traditional Arabic" w:cs="Traditional Arabic"/>
            <w:color w:val="333333"/>
            <w:sz w:val="32"/>
            <w:szCs w:val="32"/>
            <w:u w:val="single"/>
            <w:rtl/>
            <w:lang w:eastAsia="fr-FR"/>
          </w:rPr>
          <w:t>السوسيولوجية</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المتكاملة التي يمكن تطبيقها في أي حقل من الحقول الاجتماعية دون صعوبة تذكر، فالجهاز </w:t>
        </w:r>
        <w:proofErr w:type="spellStart"/>
        <w:r w:rsidR="00BE5246" w:rsidRPr="00BE5246">
          <w:rPr>
            <w:rFonts w:ascii="Traditional Arabic" w:eastAsia="Times New Roman" w:hAnsi="Traditional Arabic" w:cs="Traditional Arabic"/>
            <w:color w:val="333333"/>
            <w:sz w:val="32"/>
            <w:szCs w:val="32"/>
            <w:u w:val="single"/>
            <w:rtl/>
            <w:lang w:eastAsia="fr-FR"/>
          </w:rPr>
          <w:t>المفاهيمي</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الذي صاغه </w:t>
        </w:r>
        <w:proofErr w:type="spellStart"/>
        <w:r w:rsidR="00BE5246" w:rsidRPr="00BE5246">
          <w:rPr>
            <w:rFonts w:ascii="Traditional Arabic" w:eastAsia="Times New Roman" w:hAnsi="Traditional Arabic" w:cs="Traditional Arabic"/>
            <w:color w:val="333333"/>
            <w:sz w:val="32"/>
            <w:szCs w:val="32"/>
            <w:u w:val="single"/>
            <w:rtl/>
            <w:lang w:eastAsia="fr-FR"/>
          </w:rPr>
          <w:t>والبرديغمات</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التي تتأسس عليها، تسمح بنقلها إلى مختلف الميادين </w:t>
        </w:r>
        <w:proofErr w:type="spellStart"/>
        <w:r w:rsidR="00BE5246" w:rsidRPr="00BE5246">
          <w:rPr>
            <w:rFonts w:ascii="Traditional Arabic" w:eastAsia="Times New Roman" w:hAnsi="Traditional Arabic" w:cs="Traditional Arabic"/>
            <w:color w:val="333333"/>
            <w:sz w:val="32"/>
            <w:szCs w:val="32"/>
            <w:u w:val="single"/>
            <w:rtl/>
            <w:lang w:eastAsia="fr-FR"/>
          </w:rPr>
          <w:t>السوسيولوجية</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بمرونة منقطعة النظير. </w:t>
        </w:r>
      </w:ins>
    </w:p>
    <w:p w:rsidR="00704909" w:rsidRPr="004F3C20" w:rsidRDefault="004F3C20" w:rsidP="004F3C20">
      <w:pPr>
        <w:bidi/>
        <w:spacing w:after="100" w:afterAutospacing="1" w:line="240" w:lineRule="auto"/>
        <w:jc w:val="both"/>
        <w:rPr>
          <w:rFonts w:ascii="Traditional Arabic" w:eastAsia="Times New Roman" w:hAnsi="Traditional Arabic" w:cs="Traditional Arabic" w:hint="cs"/>
          <w:color w:val="333333"/>
          <w:sz w:val="32"/>
          <w:szCs w:val="32"/>
          <w:rtl/>
          <w:lang w:eastAsia="fr-FR"/>
        </w:rPr>
      </w:pPr>
      <w:r>
        <w:rPr>
          <w:rFonts w:ascii="Traditional Arabic" w:eastAsia="Times New Roman" w:hAnsi="Traditional Arabic" w:cs="Traditional Arabic" w:hint="cs"/>
          <w:color w:val="333333"/>
          <w:sz w:val="32"/>
          <w:szCs w:val="32"/>
          <w:rtl/>
          <w:lang w:eastAsia="fr-FR"/>
        </w:rPr>
        <w:t xml:space="preserve">    </w:t>
      </w:r>
      <w:ins w:id="6" w:author="Unknown">
        <w:r w:rsidR="00BE5246" w:rsidRPr="00BE5246">
          <w:rPr>
            <w:rFonts w:ascii="Traditional Arabic" w:eastAsia="Times New Roman" w:hAnsi="Traditional Arabic" w:cs="Traditional Arabic"/>
            <w:color w:val="333333"/>
            <w:sz w:val="32"/>
            <w:szCs w:val="32"/>
            <w:u w:val="single"/>
            <w:rtl/>
            <w:lang w:eastAsia="fr-FR"/>
          </w:rPr>
          <w:t xml:space="preserve">وقد كان لبيير </w:t>
        </w:r>
        <w:proofErr w:type="spellStart"/>
        <w:r w:rsidR="00BE5246" w:rsidRPr="00BE5246">
          <w:rPr>
            <w:rFonts w:ascii="Traditional Arabic" w:eastAsia="Times New Roman" w:hAnsi="Traditional Arabic" w:cs="Traditional Arabic"/>
            <w:color w:val="333333"/>
            <w:sz w:val="32"/>
            <w:szCs w:val="32"/>
            <w:u w:val="single"/>
            <w:rtl/>
            <w:lang w:eastAsia="fr-FR"/>
          </w:rPr>
          <w:t>بورديو</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إلى جانب صياغته لتصور نظري متماسك، إسهامات في ميدان البحث السوسيولوجي، ليوفق بذلك بين النظرية والتطبيق الفعلي لتصوراته. </w:t>
        </w:r>
        <w:proofErr w:type="gramStart"/>
        <w:r w:rsidR="00BE5246" w:rsidRPr="00BE5246">
          <w:rPr>
            <w:rFonts w:ascii="Traditional Arabic" w:eastAsia="Times New Roman" w:hAnsi="Traditional Arabic" w:cs="Traditional Arabic"/>
            <w:color w:val="333333"/>
            <w:sz w:val="32"/>
            <w:szCs w:val="32"/>
            <w:u w:val="single"/>
            <w:rtl/>
            <w:lang w:eastAsia="fr-FR"/>
          </w:rPr>
          <w:t>وهو</w:t>
        </w:r>
        <w:proofErr w:type="gramEnd"/>
        <w:r w:rsidR="00BE5246" w:rsidRPr="00BE5246">
          <w:rPr>
            <w:rFonts w:ascii="Traditional Arabic" w:eastAsia="Times New Roman" w:hAnsi="Traditional Arabic" w:cs="Traditional Arabic"/>
            <w:color w:val="333333"/>
            <w:sz w:val="32"/>
            <w:szCs w:val="32"/>
            <w:u w:val="single"/>
            <w:rtl/>
            <w:lang w:eastAsia="fr-FR"/>
          </w:rPr>
          <w:t xml:space="preserve"> من القلائل الذين تناولوا مختلف الميادين تقريبا: فمن التعليم والسلطة واللغة و النوع الاجتماعي.... وصولا إلى </w:t>
        </w:r>
        <w:proofErr w:type="spellStart"/>
        <w:r w:rsidR="00BE5246" w:rsidRPr="00BE5246">
          <w:rPr>
            <w:rFonts w:ascii="Traditional Arabic" w:eastAsia="Times New Roman" w:hAnsi="Traditional Arabic" w:cs="Traditional Arabic"/>
            <w:color w:val="333333"/>
            <w:sz w:val="32"/>
            <w:szCs w:val="32"/>
            <w:u w:val="single"/>
            <w:rtl/>
            <w:lang w:eastAsia="fr-FR"/>
          </w:rPr>
          <w:t>سوسيولوجيا</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الحياة اليومية ( بؤس العالم في ثلاثة أجزاء )، لم يستثني </w:t>
        </w:r>
        <w:proofErr w:type="spellStart"/>
        <w:r w:rsidR="00BE5246" w:rsidRPr="00BE5246">
          <w:rPr>
            <w:rFonts w:ascii="Traditional Arabic" w:eastAsia="Times New Roman" w:hAnsi="Traditional Arabic" w:cs="Traditional Arabic"/>
            <w:color w:val="333333"/>
            <w:sz w:val="32"/>
            <w:szCs w:val="32"/>
            <w:u w:val="single"/>
            <w:rtl/>
            <w:lang w:eastAsia="fr-FR"/>
          </w:rPr>
          <w:t>سوسيولوجيا</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الثقافة والفن وخصها بإصدارات متعددة ( حب الفن ؛ التمايز ؛ قواعد الفن؛ فن وسيط ...) ليخلف إنتاجا غزيرا </w:t>
        </w:r>
        <w:proofErr w:type="gramStart"/>
        <w:r w:rsidR="00BE5246" w:rsidRPr="00BE5246">
          <w:rPr>
            <w:rFonts w:ascii="Traditional Arabic" w:eastAsia="Times New Roman" w:hAnsi="Traditional Arabic" w:cs="Traditional Arabic"/>
            <w:color w:val="333333"/>
            <w:sz w:val="32"/>
            <w:szCs w:val="32"/>
            <w:u w:val="single"/>
            <w:rtl/>
            <w:lang w:eastAsia="fr-FR"/>
          </w:rPr>
          <w:t>مازالت</w:t>
        </w:r>
        <w:proofErr w:type="gramEnd"/>
        <w:r w:rsidR="00BE5246" w:rsidRPr="00BE5246">
          <w:rPr>
            <w:rFonts w:ascii="Traditional Arabic" w:eastAsia="Times New Roman" w:hAnsi="Traditional Arabic" w:cs="Traditional Arabic"/>
            <w:color w:val="333333"/>
            <w:sz w:val="32"/>
            <w:szCs w:val="32"/>
            <w:u w:val="single"/>
            <w:rtl/>
            <w:lang w:eastAsia="fr-FR"/>
          </w:rPr>
          <w:t xml:space="preserve"> الأبحاث تتناوله بالدراسة والتحليل والنقد إلى اليوم.</w:t>
        </w:r>
      </w:ins>
    </w:p>
    <w:p w:rsidR="00704909" w:rsidRDefault="00BE5246" w:rsidP="00704909">
      <w:pPr>
        <w:bidi/>
        <w:spacing w:after="0" w:line="240" w:lineRule="auto"/>
        <w:jc w:val="both"/>
        <w:rPr>
          <w:rFonts w:ascii="Traditional Arabic" w:eastAsia="Times New Roman" w:hAnsi="Traditional Arabic" w:cs="Traditional Arabic" w:hint="cs"/>
          <w:color w:val="333333"/>
          <w:sz w:val="32"/>
          <w:szCs w:val="32"/>
          <w:u w:val="single"/>
          <w:rtl/>
          <w:lang w:eastAsia="fr-FR"/>
        </w:rPr>
      </w:pPr>
      <w:ins w:id="7" w:author="Unknown">
        <w:r w:rsidRPr="00BE5246">
          <w:rPr>
            <w:rFonts w:ascii="Traditional Arabic" w:eastAsia="Times New Roman" w:hAnsi="Traditional Arabic" w:cs="Traditional Arabic"/>
            <w:color w:val="333333"/>
            <w:sz w:val="32"/>
            <w:szCs w:val="32"/>
            <w:u w:val="single"/>
            <w:rtl/>
            <w:lang w:eastAsia="fr-FR"/>
          </w:rPr>
          <w:br/>
          <w:t xml:space="preserve">• المحور الأول: نظرية الممارسة لبيير </w:t>
        </w:r>
        <w:proofErr w:type="spellStart"/>
        <w:r w:rsidRPr="00BE5246">
          <w:rPr>
            <w:rFonts w:ascii="Traditional Arabic" w:eastAsia="Times New Roman" w:hAnsi="Traditional Arabic" w:cs="Traditional Arabic"/>
            <w:color w:val="333333"/>
            <w:sz w:val="32"/>
            <w:szCs w:val="32"/>
            <w:u w:val="single"/>
            <w:rtl/>
            <w:lang w:eastAsia="fr-FR"/>
          </w:rPr>
          <w:t>بورديو</w:t>
        </w:r>
        <w:proofErr w:type="spellEnd"/>
        <w:r w:rsidRPr="00BE5246">
          <w:rPr>
            <w:rFonts w:ascii="Traditional Arabic" w:eastAsia="Times New Roman" w:hAnsi="Traditional Arabic" w:cs="Traditional Arabic"/>
            <w:color w:val="333333"/>
            <w:sz w:val="32"/>
            <w:szCs w:val="32"/>
            <w:u w:val="single"/>
            <w:rtl/>
            <w:lang w:eastAsia="fr-FR"/>
          </w:rPr>
          <w:t>.</w:t>
        </w:r>
      </w:ins>
    </w:p>
    <w:p w:rsidR="004F3C20" w:rsidRDefault="00BE5246" w:rsidP="00704909">
      <w:pPr>
        <w:bidi/>
        <w:spacing w:after="0" w:line="240" w:lineRule="auto"/>
        <w:jc w:val="both"/>
        <w:rPr>
          <w:rFonts w:ascii="Traditional Arabic" w:eastAsia="Times New Roman" w:hAnsi="Traditional Arabic" w:cs="Traditional Arabic" w:hint="cs"/>
          <w:color w:val="333333"/>
          <w:sz w:val="32"/>
          <w:szCs w:val="32"/>
          <w:u w:val="single"/>
          <w:rtl/>
          <w:lang w:eastAsia="fr-FR"/>
        </w:rPr>
      </w:pPr>
      <w:ins w:id="8" w:author="Unknown">
        <w:r w:rsidRPr="00BE5246">
          <w:rPr>
            <w:rFonts w:ascii="Traditional Arabic" w:eastAsia="Times New Roman" w:hAnsi="Traditional Arabic" w:cs="Traditional Arabic"/>
            <w:color w:val="333333"/>
            <w:sz w:val="32"/>
            <w:szCs w:val="32"/>
            <w:u w:val="single"/>
            <w:rtl/>
            <w:lang w:eastAsia="fr-FR"/>
          </w:rPr>
          <w:br/>
        </w:r>
      </w:ins>
      <w:r w:rsidR="00704909" w:rsidRPr="00704909">
        <w:rPr>
          <w:rFonts w:ascii="Traditional Arabic" w:eastAsia="Times New Roman" w:hAnsi="Traditional Arabic" w:cs="Traditional Arabic" w:hint="cs"/>
          <w:color w:val="333333"/>
          <w:sz w:val="32"/>
          <w:szCs w:val="32"/>
          <w:rtl/>
          <w:lang w:eastAsia="fr-FR"/>
        </w:rPr>
        <w:t xml:space="preserve">     </w:t>
      </w:r>
      <w:ins w:id="9" w:author="Unknown">
        <w:r w:rsidRPr="00BE5246">
          <w:rPr>
            <w:rFonts w:ascii="Traditional Arabic" w:eastAsia="Times New Roman" w:hAnsi="Traditional Arabic" w:cs="Traditional Arabic"/>
            <w:color w:val="333333"/>
            <w:sz w:val="32"/>
            <w:szCs w:val="32"/>
            <w:u w:val="single"/>
            <w:rtl/>
            <w:lang w:eastAsia="fr-FR"/>
          </w:rPr>
          <w:t xml:space="preserve">يرتكز مفهوم الممارسة عند </w:t>
        </w:r>
        <w:proofErr w:type="spellStart"/>
        <w:r w:rsidRPr="00BE5246">
          <w:rPr>
            <w:rFonts w:ascii="Traditional Arabic" w:eastAsia="Times New Roman" w:hAnsi="Traditional Arabic" w:cs="Traditional Arabic"/>
            <w:color w:val="333333"/>
            <w:sz w:val="32"/>
            <w:szCs w:val="32"/>
            <w:u w:val="single"/>
            <w:rtl/>
            <w:lang w:eastAsia="fr-FR"/>
          </w:rPr>
          <w:t>بورديو</w:t>
        </w:r>
        <w:proofErr w:type="spellEnd"/>
        <w:r w:rsidRPr="00BE5246">
          <w:rPr>
            <w:rFonts w:ascii="Traditional Arabic" w:eastAsia="Times New Roman" w:hAnsi="Traditional Arabic" w:cs="Traditional Arabic"/>
            <w:color w:val="333333"/>
            <w:sz w:val="32"/>
            <w:szCs w:val="32"/>
            <w:u w:val="single"/>
            <w:rtl/>
            <w:lang w:eastAsia="fr-FR"/>
          </w:rPr>
          <w:t xml:space="preserve"> على علاقة الأعوان بالبناء الاجتماعي، وهى العلاقة التي تنتهي بأن يقوموا بإعادة إنتاج هذا البناء، ولا يستبعد </w:t>
        </w:r>
        <w:proofErr w:type="spellStart"/>
        <w:r w:rsidRPr="00BE5246">
          <w:rPr>
            <w:rFonts w:ascii="Traditional Arabic" w:eastAsia="Times New Roman" w:hAnsi="Traditional Arabic" w:cs="Traditional Arabic"/>
            <w:color w:val="333333"/>
            <w:sz w:val="32"/>
            <w:szCs w:val="32"/>
            <w:u w:val="single"/>
            <w:rtl/>
            <w:lang w:eastAsia="fr-FR"/>
          </w:rPr>
          <w:t>بورديو</w:t>
        </w:r>
        <w:proofErr w:type="spellEnd"/>
        <w:r w:rsidRPr="00BE5246">
          <w:rPr>
            <w:rFonts w:ascii="Traditional Arabic" w:eastAsia="Times New Roman" w:hAnsi="Traditional Arabic" w:cs="Traditional Arabic"/>
            <w:color w:val="333333"/>
            <w:sz w:val="32"/>
            <w:szCs w:val="32"/>
            <w:u w:val="single"/>
            <w:rtl/>
            <w:lang w:eastAsia="fr-FR"/>
          </w:rPr>
          <w:t xml:space="preserve"> قدرة الأعوان على تحويله وتغييره (البناء)، ولكن يستلزم دلك توافر شروط. ويعنى </w:t>
        </w:r>
        <w:proofErr w:type="spellStart"/>
        <w:r w:rsidRPr="00BE5246">
          <w:rPr>
            <w:rFonts w:ascii="Traditional Arabic" w:eastAsia="Times New Roman" w:hAnsi="Traditional Arabic" w:cs="Traditional Arabic"/>
            <w:color w:val="333333"/>
            <w:sz w:val="32"/>
            <w:szCs w:val="32"/>
            <w:u w:val="single"/>
            <w:rtl/>
            <w:lang w:eastAsia="fr-FR"/>
          </w:rPr>
          <w:t>بورديو</w:t>
        </w:r>
        <w:proofErr w:type="spellEnd"/>
        <w:r w:rsidRPr="00BE5246">
          <w:rPr>
            <w:rFonts w:ascii="Traditional Arabic" w:eastAsia="Times New Roman" w:hAnsi="Traditional Arabic" w:cs="Traditional Arabic"/>
            <w:color w:val="333333"/>
            <w:sz w:val="32"/>
            <w:szCs w:val="32"/>
            <w:u w:val="single"/>
            <w:rtl/>
            <w:lang w:eastAsia="fr-FR"/>
          </w:rPr>
          <w:t xml:space="preserve"> بالممارسة ذلك الفعل الاجتماعي الذي بواسطته يقوم الأعوان بالمشاركة في إنتاج البناء الاجتماعي، وليس مجرد أداء أدوار بداخله. ويقول </w:t>
        </w:r>
        <w:proofErr w:type="spellStart"/>
        <w:r w:rsidRPr="00BE5246">
          <w:rPr>
            <w:rFonts w:ascii="Traditional Arabic" w:eastAsia="Times New Roman" w:hAnsi="Traditional Arabic" w:cs="Traditional Arabic"/>
            <w:color w:val="333333"/>
            <w:sz w:val="32"/>
            <w:szCs w:val="32"/>
            <w:u w:val="single"/>
            <w:rtl/>
            <w:lang w:eastAsia="fr-FR"/>
          </w:rPr>
          <w:t>بورديو</w:t>
        </w:r>
        <w:proofErr w:type="spellEnd"/>
        <w:r w:rsidRPr="00BE5246">
          <w:rPr>
            <w:rFonts w:ascii="Traditional Arabic" w:eastAsia="Times New Roman" w:hAnsi="Traditional Arabic" w:cs="Traditional Arabic"/>
            <w:color w:val="333333"/>
            <w:sz w:val="32"/>
            <w:szCs w:val="32"/>
            <w:u w:val="single"/>
            <w:rtl/>
            <w:lang w:eastAsia="fr-FR"/>
          </w:rPr>
          <w:t xml:space="preserve">: « على الرغم من أن الفاعلين نتاج البنية، إلا أنهم صنعوا ويصنعون البنية باستمرار. فعملية إعادة إنتاج البنية هذه، بعيدا عن كونها نتاج </w:t>
        </w:r>
        <w:proofErr w:type="spellStart"/>
        <w:r w:rsidRPr="00BE5246">
          <w:rPr>
            <w:rFonts w:ascii="Traditional Arabic" w:eastAsia="Times New Roman" w:hAnsi="Traditional Arabic" w:cs="Traditional Arabic"/>
            <w:color w:val="333333"/>
            <w:sz w:val="32"/>
            <w:szCs w:val="32"/>
            <w:u w:val="single"/>
            <w:rtl/>
            <w:lang w:eastAsia="fr-FR"/>
          </w:rPr>
          <w:t>سيرورة</w:t>
        </w:r>
        <w:proofErr w:type="spellEnd"/>
        <w:r w:rsidRPr="00BE5246">
          <w:rPr>
            <w:rFonts w:ascii="Traditional Arabic" w:eastAsia="Times New Roman" w:hAnsi="Traditional Arabic" w:cs="Traditional Arabic"/>
            <w:color w:val="333333"/>
            <w:sz w:val="32"/>
            <w:szCs w:val="32"/>
            <w:u w:val="single"/>
            <w:rtl/>
            <w:lang w:eastAsia="fr-FR"/>
          </w:rPr>
          <w:t xml:space="preserve"> آلية، لا تتحقق بدون تعاون الفاعلين الذين </w:t>
        </w:r>
        <w:proofErr w:type="spellStart"/>
        <w:r w:rsidRPr="00BE5246">
          <w:rPr>
            <w:rFonts w:ascii="Traditional Arabic" w:eastAsia="Times New Roman" w:hAnsi="Traditional Arabic" w:cs="Traditional Arabic"/>
            <w:color w:val="333333"/>
            <w:sz w:val="32"/>
            <w:szCs w:val="32"/>
            <w:u w:val="single"/>
            <w:rtl/>
            <w:lang w:eastAsia="fr-FR"/>
          </w:rPr>
          <w:t>استدمجوا</w:t>
        </w:r>
        <w:proofErr w:type="spellEnd"/>
        <w:r w:rsidRPr="00BE5246">
          <w:rPr>
            <w:rFonts w:ascii="Traditional Arabic" w:eastAsia="Times New Roman" w:hAnsi="Traditional Arabic" w:cs="Traditional Arabic"/>
            <w:color w:val="333333"/>
            <w:sz w:val="32"/>
            <w:szCs w:val="32"/>
            <w:u w:val="single"/>
            <w:rtl/>
            <w:lang w:eastAsia="fr-FR"/>
          </w:rPr>
          <w:t xml:space="preserve"> ضرورة البنية في شكل </w:t>
        </w:r>
        <w:proofErr w:type="spellStart"/>
        <w:r w:rsidRPr="00BE5246">
          <w:rPr>
            <w:rFonts w:ascii="Traditional Arabic" w:eastAsia="Times New Roman" w:hAnsi="Traditional Arabic" w:cs="Traditional Arabic"/>
            <w:color w:val="333333"/>
            <w:sz w:val="32"/>
            <w:szCs w:val="32"/>
            <w:u w:val="single"/>
            <w:rtl/>
            <w:lang w:eastAsia="fr-FR"/>
          </w:rPr>
          <w:t>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حيث ينتجون، ويعيدون الإنتاج، سواء كانوا واعين بتعاونهم أم لا»(1). </w:t>
        </w:r>
      </w:ins>
    </w:p>
    <w:p w:rsidR="004F3C20" w:rsidRDefault="004F3C20" w:rsidP="004F3C20">
      <w:pPr>
        <w:bidi/>
        <w:spacing w:after="0" w:line="240" w:lineRule="auto"/>
        <w:jc w:val="both"/>
        <w:rPr>
          <w:rFonts w:ascii="Traditional Arabic" w:eastAsia="Times New Roman" w:hAnsi="Traditional Arabic" w:cs="Traditional Arabic" w:hint="cs"/>
          <w:color w:val="333333"/>
          <w:sz w:val="32"/>
          <w:szCs w:val="32"/>
          <w:u w:val="single"/>
          <w:rtl/>
          <w:lang w:eastAsia="fr-FR"/>
        </w:rPr>
      </w:pPr>
      <w:r w:rsidRPr="004F3C20">
        <w:rPr>
          <w:rFonts w:ascii="Traditional Arabic" w:eastAsia="Times New Roman" w:hAnsi="Traditional Arabic" w:cs="Traditional Arabic" w:hint="cs"/>
          <w:color w:val="333333"/>
          <w:sz w:val="32"/>
          <w:szCs w:val="32"/>
          <w:rtl/>
          <w:lang w:eastAsia="fr-FR"/>
        </w:rPr>
        <w:t xml:space="preserve">     </w:t>
      </w:r>
      <w:ins w:id="10" w:author="Unknown">
        <w:r w:rsidR="00BE5246" w:rsidRPr="00BE5246">
          <w:rPr>
            <w:rFonts w:ascii="Traditional Arabic" w:eastAsia="Times New Roman" w:hAnsi="Traditional Arabic" w:cs="Traditional Arabic"/>
            <w:color w:val="333333"/>
            <w:sz w:val="32"/>
            <w:szCs w:val="32"/>
            <w:u w:val="single"/>
            <w:rtl/>
            <w:lang w:eastAsia="fr-FR"/>
          </w:rPr>
          <w:t xml:space="preserve">هكذا إذن، يتحدد إنتاج الممارسات عند </w:t>
        </w:r>
        <w:proofErr w:type="spellStart"/>
        <w:r w:rsidR="00BE5246" w:rsidRPr="00BE5246">
          <w:rPr>
            <w:rFonts w:ascii="Traditional Arabic" w:eastAsia="Times New Roman" w:hAnsi="Traditional Arabic" w:cs="Traditional Arabic"/>
            <w:color w:val="333333"/>
            <w:sz w:val="32"/>
            <w:szCs w:val="32"/>
            <w:u w:val="single"/>
            <w:rtl/>
            <w:lang w:eastAsia="fr-FR"/>
          </w:rPr>
          <w:t>بورديو</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على الوضع الذي يحتله العون في الفضاء الاجتماعي وأيضا في الحقل الذي تتم فيه هذه الممارسات، ويعبر عن ذلك على النحو التالي: </w:t>
        </w:r>
      </w:ins>
    </w:p>
    <w:p w:rsidR="00704909" w:rsidRDefault="00BE5246" w:rsidP="004F3C20">
      <w:pPr>
        <w:bidi/>
        <w:spacing w:after="0" w:line="240" w:lineRule="auto"/>
        <w:jc w:val="both"/>
        <w:rPr>
          <w:rFonts w:ascii="Traditional Arabic" w:eastAsia="Times New Roman" w:hAnsi="Traditional Arabic" w:cs="Traditional Arabic" w:hint="cs"/>
          <w:color w:val="333333"/>
          <w:sz w:val="32"/>
          <w:szCs w:val="32"/>
          <w:u w:val="single"/>
          <w:rtl/>
          <w:lang w:eastAsia="fr-FR"/>
        </w:rPr>
      </w:pPr>
      <w:ins w:id="11" w:author="Unknown">
        <w:r w:rsidRPr="00BE5246">
          <w:rPr>
            <w:rFonts w:ascii="Traditional Arabic" w:eastAsia="Times New Roman" w:hAnsi="Traditional Arabic" w:cs="Traditional Arabic"/>
            <w:color w:val="333333"/>
            <w:sz w:val="32"/>
            <w:szCs w:val="32"/>
            <w:u w:val="single"/>
            <w:rtl/>
            <w:lang w:eastAsia="fr-FR"/>
          </w:rPr>
          <w:t>الممارسة = (</w:t>
        </w:r>
        <w:proofErr w:type="spellStart"/>
        <w:r w:rsidRPr="00BE5246">
          <w:rPr>
            <w:rFonts w:ascii="Traditional Arabic" w:eastAsia="Times New Roman" w:hAnsi="Traditional Arabic" w:cs="Traditional Arabic"/>
            <w:color w:val="333333"/>
            <w:sz w:val="32"/>
            <w:szCs w:val="32"/>
            <w:u w:val="single"/>
            <w:rtl/>
            <w:lang w:eastAsia="fr-FR"/>
          </w:rPr>
          <w:t>الهابيتوس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 رأس المال) + الحقل. </w:t>
        </w:r>
      </w:ins>
    </w:p>
    <w:p w:rsidR="004F3C20" w:rsidRDefault="004F3C20" w:rsidP="00704909">
      <w:pPr>
        <w:bidi/>
        <w:spacing w:after="0" w:line="240" w:lineRule="auto"/>
        <w:jc w:val="both"/>
        <w:rPr>
          <w:rFonts w:ascii="Traditional Arabic" w:eastAsia="Times New Roman" w:hAnsi="Traditional Arabic" w:cs="Traditional Arabic" w:hint="cs"/>
          <w:color w:val="333333"/>
          <w:sz w:val="32"/>
          <w:szCs w:val="32"/>
          <w:u w:val="single"/>
          <w:rtl/>
          <w:lang w:eastAsia="fr-FR"/>
        </w:rPr>
      </w:pPr>
    </w:p>
    <w:p w:rsidR="00704909" w:rsidRDefault="00BE5246" w:rsidP="004F3C20">
      <w:pPr>
        <w:bidi/>
        <w:spacing w:after="0" w:line="240" w:lineRule="auto"/>
        <w:jc w:val="both"/>
        <w:rPr>
          <w:rFonts w:ascii="Traditional Arabic" w:eastAsia="Times New Roman" w:hAnsi="Traditional Arabic" w:cs="Traditional Arabic" w:hint="cs"/>
          <w:color w:val="333333"/>
          <w:sz w:val="32"/>
          <w:szCs w:val="32"/>
          <w:u w:val="single"/>
          <w:rtl/>
          <w:lang w:eastAsia="fr-FR"/>
        </w:rPr>
      </w:pPr>
      <w:ins w:id="12" w:author="Unknown">
        <w:r w:rsidRPr="00BE5246">
          <w:rPr>
            <w:rFonts w:ascii="Traditional Arabic" w:eastAsia="Times New Roman" w:hAnsi="Traditional Arabic" w:cs="Traditional Arabic"/>
            <w:color w:val="333333"/>
            <w:sz w:val="32"/>
            <w:szCs w:val="32"/>
            <w:u w:val="single"/>
            <w:rtl/>
            <w:lang w:eastAsia="fr-FR"/>
          </w:rPr>
          <w:lastRenderedPageBreak/>
          <w:br/>
        </w:r>
        <w:r w:rsidRPr="00BE5246">
          <w:rPr>
            <w:rFonts w:ascii="Traditional Arabic" w:eastAsia="Times New Roman" w:hAnsi="Traditional Arabic" w:cs="Traditional Arabic"/>
            <w:color w:val="333333"/>
            <w:sz w:val="32"/>
            <w:szCs w:val="32"/>
            <w:u w:val="single"/>
            <w:rtl/>
            <w:lang w:eastAsia="fr-FR"/>
          </w:rPr>
          <w:br/>
          <w:t xml:space="preserve">- المفاهيم </w:t>
        </w:r>
        <w:proofErr w:type="spellStart"/>
        <w:r w:rsidRPr="00BE5246">
          <w:rPr>
            <w:rFonts w:ascii="Traditional Arabic" w:eastAsia="Times New Roman" w:hAnsi="Traditional Arabic" w:cs="Traditional Arabic"/>
            <w:color w:val="333333"/>
            <w:sz w:val="32"/>
            <w:szCs w:val="32"/>
            <w:u w:val="single"/>
            <w:rtl/>
            <w:lang w:eastAsia="fr-FR"/>
          </w:rPr>
          <w:t>المؤطرة</w:t>
        </w:r>
        <w:proofErr w:type="spellEnd"/>
        <w:r w:rsidRPr="00BE5246">
          <w:rPr>
            <w:rFonts w:ascii="Traditional Arabic" w:eastAsia="Times New Roman" w:hAnsi="Traditional Arabic" w:cs="Traditional Arabic"/>
            <w:color w:val="333333"/>
            <w:sz w:val="32"/>
            <w:szCs w:val="32"/>
            <w:u w:val="single"/>
            <w:rtl/>
            <w:lang w:eastAsia="fr-FR"/>
          </w:rPr>
          <w:t xml:space="preserve"> للنظرية:</w:t>
        </w:r>
      </w:ins>
    </w:p>
    <w:p w:rsidR="00704909" w:rsidRDefault="00704909" w:rsidP="00704909">
      <w:pPr>
        <w:bidi/>
        <w:spacing w:line="240" w:lineRule="auto"/>
        <w:jc w:val="both"/>
        <w:rPr>
          <w:rFonts w:ascii="Traditional Arabic" w:eastAsia="Times New Roman" w:hAnsi="Traditional Arabic" w:cs="Traditional Arabic" w:hint="cs"/>
          <w:color w:val="333333"/>
          <w:sz w:val="32"/>
          <w:szCs w:val="32"/>
          <w:u w:val="single"/>
          <w:rtl/>
          <w:lang w:eastAsia="fr-FR"/>
        </w:rPr>
      </w:pPr>
      <w:r w:rsidRPr="00704909">
        <w:rPr>
          <w:rFonts w:ascii="Traditional Arabic" w:eastAsia="Times New Roman" w:hAnsi="Traditional Arabic" w:cs="Traditional Arabic" w:hint="cs"/>
          <w:color w:val="333333"/>
          <w:sz w:val="32"/>
          <w:szCs w:val="32"/>
          <w:rtl/>
          <w:lang w:eastAsia="fr-FR"/>
        </w:rPr>
        <w:t xml:space="preserve">     </w:t>
      </w:r>
      <w:proofErr w:type="spellStart"/>
      <w:ins w:id="13" w:author="Unknown">
        <w:r w:rsidR="00BE5246" w:rsidRPr="00BE5246">
          <w:rPr>
            <w:rFonts w:ascii="Traditional Arabic" w:eastAsia="Times New Roman" w:hAnsi="Traditional Arabic" w:cs="Traditional Arabic"/>
            <w:color w:val="333333"/>
            <w:sz w:val="32"/>
            <w:szCs w:val="32"/>
            <w:u w:val="single"/>
            <w:rtl/>
            <w:lang w:eastAsia="fr-FR"/>
          </w:rPr>
          <w:t>الهابيتوس</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الحقل، والرأسمال الثقافي والرأسمال الاجتماعي، من المفاهيم المركزية في نظرية الممارسة لبيير </w:t>
        </w:r>
        <w:proofErr w:type="spellStart"/>
        <w:r w:rsidR="00BE5246" w:rsidRPr="00BE5246">
          <w:rPr>
            <w:rFonts w:ascii="Traditional Arabic" w:eastAsia="Times New Roman" w:hAnsi="Traditional Arabic" w:cs="Traditional Arabic"/>
            <w:color w:val="333333"/>
            <w:sz w:val="32"/>
            <w:szCs w:val="32"/>
            <w:u w:val="single"/>
            <w:rtl/>
            <w:lang w:eastAsia="fr-FR"/>
          </w:rPr>
          <w:t>بورديو</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 </w:t>
        </w:r>
        <w:proofErr w:type="spellStart"/>
        <w:r w:rsidR="00BE5246" w:rsidRPr="00BE5246">
          <w:rPr>
            <w:rFonts w:ascii="Traditional Arabic" w:eastAsia="Times New Roman" w:hAnsi="Traditional Arabic" w:cs="Traditional Arabic"/>
            <w:color w:val="333333"/>
            <w:sz w:val="32"/>
            <w:szCs w:val="32"/>
            <w:u w:val="single"/>
            <w:rtl/>
            <w:lang w:eastAsia="fr-FR"/>
          </w:rPr>
          <w:t>وتنضاف</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لها مفاهيم أخرى لا تقل أهمية : العنف الرمزي، الإستراتيجية، الهيمنة... وقبل الخوض في تقديمها لابد من الإشارة أنها مرتبط فيما بينها أشد الارتباط، ولا يمكن الحديث عن أحدهـا دون استحضار الآخـر، وهـذا الترتيب الـذي وضعناه لا يعـكس </w:t>
        </w:r>
        <w:proofErr w:type="spellStart"/>
        <w:r w:rsidR="00BE5246" w:rsidRPr="00BE5246">
          <w:rPr>
            <w:rFonts w:ascii="Traditional Arabic" w:eastAsia="Times New Roman" w:hAnsi="Traditional Arabic" w:cs="Traditional Arabic"/>
            <w:color w:val="333333"/>
            <w:sz w:val="32"/>
            <w:szCs w:val="32"/>
            <w:u w:val="single"/>
            <w:rtl/>
            <w:lang w:eastAsia="fr-FR"/>
          </w:rPr>
          <w:t>تـراتبيتــها</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إطـلاقـا.</w:t>
        </w:r>
      </w:ins>
    </w:p>
    <w:p w:rsidR="00704909" w:rsidRDefault="00BE5246" w:rsidP="00704909">
      <w:pPr>
        <w:bidi/>
        <w:spacing w:line="240" w:lineRule="auto"/>
        <w:jc w:val="both"/>
        <w:rPr>
          <w:rFonts w:ascii="Traditional Arabic" w:eastAsia="Times New Roman" w:hAnsi="Traditional Arabic" w:cs="Traditional Arabic" w:hint="cs"/>
          <w:color w:val="333333"/>
          <w:sz w:val="32"/>
          <w:szCs w:val="32"/>
          <w:u w:val="single"/>
          <w:rtl/>
          <w:lang w:eastAsia="fr-FR"/>
        </w:rPr>
      </w:pPr>
      <w:ins w:id="14" w:author="Unknown">
        <w:r w:rsidRPr="00BE5246">
          <w:rPr>
            <w:rFonts w:ascii="Traditional Arabic" w:eastAsia="Times New Roman" w:hAnsi="Traditional Arabic" w:cs="Traditional Arabic"/>
            <w:color w:val="333333"/>
            <w:sz w:val="32"/>
            <w:szCs w:val="32"/>
            <w:u w:val="single"/>
            <w:rtl/>
            <w:lang w:eastAsia="fr-FR"/>
          </w:rPr>
          <w:br/>
        </w:r>
        <w:r w:rsidRPr="00BE5246">
          <w:rPr>
            <w:rFonts w:ascii="Traditional Arabic" w:eastAsia="Times New Roman" w:hAnsi="Traditional Arabic" w:cs="Traditional Arabic"/>
            <w:color w:val="333333"/>
            <w:sz w:val="32"/>
            <w:szCs w:val="32"/>
            <w:u w:val="single"/>
            <w:lang w:eastAsia="fr-FR"/>
          </w:rPr>
          <w:sym w:font="Symbol" w:char="F0FC"/>
        </w:r>
        <w:r w:rsidRPr="00BE5246">
          <w:rPr>
            <w:rFonts w:ascii="Traditional Arabic" w:eastAsia="Times New Roman" w:hAnsi="Traditional Arabic" w:cs="Traditional Arabic"/>
            <w:color w:val="333333"/>
            <w:sz w:val="32"/>
            <w:szCs w:val="32"/>
            <w:u w:val="single"/>
            <w:rtl/>
            <w:lang w:eastAsia="fr-FR"/>
          </w:rPr>
          <w:t xml:space="preserve"> </w:t>
        </w:r>
        <w:proofErr w:type="spellStart"/>
        <w:r w:rsidRPr="00BE5246">
          <w:rPr>
            <w:rFonts w:ascii="Traditional Arabic" w:eastAsia="Times New Roman" w:hAnsi="Traditional Arabic" w:cs="Traditional Arabic"/>
            <w:color w:val="333333"/>
            <w:sz w:val="32"/>
            <w:szCs w:val="32"/>
            <w:u w:val="single"/>
            <w:rtl/>
            <w:lang w:eastAsia="fr-FR"/>
          </w:rPr>
          <w:t>الهابيتوس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w:t>
        </w:r>
        <w:r w:rsidRPr="00BE5246">
          <w:rPr>
            <w:rFonts w:ascii="Traditional Arabic" w:eastAsia="Times New Roman" w:hAnsi="Traditional Arabic" w:cs="Traditional Arabic"/>
            <w:color w:val="333333"/>
            <w:sz w:val="32"/>
            <w:szCs w:val="32"/>
            <w:u w:val="single"/>
            <w:lang w:eastAsia="fr-FR"/>
          </w:rPr>
          <w:t>Habitus</w:t>
        </w:r>
        <w:r w:rsidRPr="00BE5246">
          <w:rPr>
            <w:rFonts w:ascii="Traditional Arabic" w:eastAsia="Times New Roman" w:hAnsi="Traditional Arabic" w:cs="Traditional Arabic"/>
            <w:color w:val="333333"/>
            <w:sz w:val="32"/>
            <w:szCs w:val="32"/>
            <w:u w:val="single"/>
            <w:rtl/>
            <w:lang w:eastAsia="fr-FR"/>
          </w:rPr>
          <w:t xml:space="preserve"> :</w:t>
        </w:r>
      </w:ins>
    </w:p>
    <w:p w:rsidR="00704909" w:rsidRDefault="00704909" w:rsidP="00704909">
      <w:pPr>
        <w:bidi/>
        <w:spacing w:line="240" w:lineRule="auto"/>
        <w:jc w:val="both"/>
        <w:rPr>
          <w:rFonts w:ascii="Traditional Arabic" w:eastAsia="Times New Roman" w:hAnsi="Traditional Arabic" w:cs="Traditional Arabic" w:hint="cs"/>
          <w:color w:val="333333"/>
          <w:sz w:val="32"/>
          <w:szCs w:val="32"/>
          <w:u w:val="single"/>
          <w:rtl/>
          <w:lang w:eastAsia="fr-FR"/>
        </w:rPr>
      </w:pPr>
      <w:r w:rsidRPr="00704909">
        <w:rPr>
          <w:rFonts w:ascii="Traditional Arabic" w:eastAsia="Times New Roman" w:hAnsi="Traditional Arabic" w:cs="Traditional Arabic" w:hint="cs"/>
          <w:color w:val="333333"/>
          <w:sz w:val="32"/>
          <w:szCs w:val="32"/>
          <w:rtl/>
          <w:lang w:eastAsia="fr-FR"/>
        </w:rPr>
        <w:t xml:space="preserve">       </w:t>
      </w:r>
      <w:ins w:id="15" w:author="Unknown">
        <w:r w:rsidR="00BE5246" w:rsidRPr="00BE5246">
          <w:rPr>
            <w:rFonts w:ascii="Traditional Arabic" w:eastAsia="Times New Roman" w:hAnsi="Traditional Arabic" w:cs="Traditional Arabic"/>
            <w:color w:val="333333"/>
            <w:sz w:val="32"/>
            <w:szCs w:val="32"/>
            <w:u w:val="single"/>
            <w:rtl/>
            <w:lang w:eastAsia="fr-FR"/>
          </w:rPr>
          <w:t xml:space="preserve">نسق الاستعدادات المكتسبة ومخططات الإدراك والتقييم والفعل التي غرسها المحيط الاجتماعي في الفرد(2)، لتشتغـل كمبادئ مُولِّدة وكتنظيم للممارسات </w:t>
        </w:r>
        <w:proofErr w:type="spellStart"/>
        <w:r w:rsidR="00BE5246" w:rsidRPr="00BE5246">
          <w:rPr>
            <w:rFonts w:ascii="Traditional Arabic" w:eastAsia="Times New Roman" w:hAnsi="Traditional Arabic" w:cs="Traditional Arabic"/>
            <w:color w:val="333333"/>
            <w:sz w:val="32"/>
            <w:szCs w:val="32"/>
            <w:u w:val="single"/>
            <w:rtl/>
            <w:lang w:eastAsia="fr-FR"/>
          </w:rPr>
          <w:t>والتمثـلات</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التي تستطيع أن تكيـف هدفـها موضوعيا من دون افتـراض مقصـد واع للغايـات (3). </w:t>
        </w:r>
        <w:proofErr w:type="spellStart"/>
        <w:r w:rsidR="00BE5246" w:rsidRPr="00BE5246">
          <w:rPr>
            <w:rFonts w:ascii="Traditional Arabic" w:eastAsia="Times New Roman" w:hAnsi="Traditional Arabic" w:cs="Traditional Arabic"/>
            <w:color w:val="333333"/>
            <w:sz w:val="32"/>
            <w:szCs w:val="32"/>
            <w:u w:val="single"/>
            <w:rtl/>
            <w:lang w:eastAsia="fr-FR"/>
          </w:rPr>
          <w:t>فالهابيتـوس</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بهذا المعنى يولـد سلوكيـات مكيفـة مع منطـق الحقـل الاجتماعي المعني، فهو منقوش في الأجساد والحـركات واللغـة.. الـخ، فالفاعلـون يحـددون اختياراتهم تلقائيا بفعـل </w:t>
        </w:r>
        <w:proofErr w:type="spellStart"/>
        <w:r w:rsidR="00BE5246" w:rsidRPr="00BE5246">
          <w:rPr>
            <w:rFonts w:ascii="Traditional Arabic" w:eastAsia="Times New Roman" w:hAnsi="Traditional Arabic" w:cs="Traditional Arabic"/>
            <w:color w:val="333333"/>
            <w:sz w:val="32"/>
            <w:szCs w:val="32"/>
            <w:u w:val="single"/>
            <w:rtl/>
            <w:lang w:eastAsia="fr-FR"/>
          </w:rPr>
          <w:t>الهابيتوس</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الخاص بهـم دون أن يحتسبوا لتلك </w:t>
        </w:r>
        <w:proofErr w:type="spellStart"/>
        <w:r w:rsidR="00BE5246" w:rsidRPr="00BE5246">
          <w:rPr>
            <w:rFonts w:ascii="Traditional Arabic" w:eastAsia="Times New Roman" w:hAnsi="Traditional Arabic" w:cs="Traditional Arabic"/>
            <w:color w:val="333333"/>
            <w:sz w:val="32"/>
            <w:szCs w:val="32"/>
            <w:u w:val="single"/>
            <w:rtl/>
            <w:lang w:eastAsia="fr-FR"/>
          </w:rPr>
          <w:t>الإكراهات</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التي تتقـل قـراراتهم(4)، ونتيجة لأقلمة التكيـف، يسمـح لنـا </w:t>
        </w:r>
        <w:proofErr w:type="spellStart"/>
        <w:r w:rsidR="00BE5246" w:rsidRPr="00BE5246">
          <w:rPr>
            <w:rFonts w:ascii="Traditional Arabic" w:eastAsia="Times New Roman" w:hAnsi="Traditional Arabic" w:cs="Traditional Arabic"/>
            <w:color w:val="333333"/>
            <w:sz w:val="32"/>
            <w:szCs w:val="32"/>
            <w:u w:val="single"/>
            <w:rtl/>
            <w:lang w:eastAsia="fr-FR"/>
          </w:rPr>
          <w:t>الهابيتوس</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بالتطـور مع الطبيعـي (الطبيعي المكتسب) فـي حقـل من الحقـول دون أن نكـون مرغمين على التفكيـر في كـل حركاتنا وأفعالنا، وهـو بذلك يُسـوغ لنا ملامـح الحيـاة الاجتماعية بحيث يجعلها طبيعية ومسلمات بناهـا المجتمع فعـلا لتصيـر شرعية(5). </w:t>
        </w:r>
        <w:r w:rsidR="00BE5246" w:rsidRPr="00BE5246">
          <w:rPr>
            <w:rFonts w:ascii="Traditional Arabic" w:eastAsia="Times New Roman" w:hAnsi="Traditional Arabic" w:cs="Traditional Arabic"/>
            <w:color w:val="333333"/>
            <w:sz w:val="32"/>
            <w:szCs w:val="32"/>
            <w:u w:val="single"/>
            <w:rtl/>
            <w:lang w:eastAsia="fr-FR"/>
          </w:rPr>
          <w:br/>
          <w:t xml:space="preserve">ينظر </w:t>
        </w:r>
        <w:proofErr w:type="spellStart"/>
        <w:r w:rsidR="00BE5246" w:rsidRPr="00BE5246">
          <w:rPr>
            <w:rFonts w:ascii="Traditional Arabic" w:eastAsia="Times New Roman" w:hAnsi="Traditional Arabic" w:cs="Traditional Arabic"/>
            <w:color w:val="333333"/>
            <w:sz w:val="32"/>
            <w:szCs w:val="32"/>
            <w:u w:val="single"/>
            <w:rtl/>
            <w:lang w:eastAsia="fr-FR"/>
          </w:rPr>
          <w:t>بورديو</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إلى </w:t>
        </w:r>
        <w:proofErr w:type="spellStart"/>
        <w:r w:rsidR="00BE5246" w:rsidRPr="00BE5246">
          <w:rPr>
            <w:rFonts w:ascii="Traditional Arabic" w:eastAsia="Times New Roman" w:hAnsi="Traditional Arabic" w:cs="Traditional Arabic"/>
            <w:color w:val="333333"/>
            <w:sz w:val="32"/>
            <w:szCs w:val="32"/>
            <w:u w:val="single"/>
            <w:rtl/>
            <w:lang w:eastAsia="fr-FR"/>
          </w:rPr>
          <w:t>الهابيتوس</w:t>
        </w:r>
        <w:proofErr w:type="spellEnd"/>
        <w:r w:rsidR="00BE5246" w:rsidRPr="00BE5246">
          <w:rPr>
            <w:rFonts w:ascii="Traditional Arabic" w:eastAsia="Times New Roman" w:hAnsi="Traditional Arabic" w:cs="Traditional Arabic"/>
            <w:color w:val="333333"/>
            <w:sz w:val="32"/>
            <w:szCs w:val="32"/>
            <w:u w:val="single"/>
            <w:rtl/>
            <w:lang w:eastAsia="fr-FR"/>
          </w:rPr>
          <w:t xml:space="preserve"> من خلال ثلاث مستويات: </w:t>
        </w:r>
      </w:ins>
    </w:p>
    <w:p w:rsidR="00704909" w:rsidRDefault="00BE5246" w:rsidP="00704909">
      <w:pPr>
        <w:bidi/>
        <w:spacing w:after="0" w:line="240" w:lineRule="auto"/>
        <w:jc w:val="both"/>
        <w:rPr>
          <w:rFonts w:ascii="Traditional Arabic" w:eastAsia="Times New Roman" w:hAnsi="Traditional Arabic" w:cs="Traditional Arabic" w:hint="cs"/>
          <w:color w:val="333333"/>
          <w:sz w:val="32"/>
          <w:szCs w:val="32"/>
          <w:u w:val="single"/>
          <w:rtl/>
          <w:lang w:eastAsia="fr-FR"/>
        </w:rPr>
      </w:pPr>
      <w:ins w:id="16" w:author="Unknown">
        <w:r w:rsidRPr="00BE5246">
          <w:rPr>
            <w:rFonts w:ascii="Traditional Arabic" w:eastAsia="Times New Roman" w:hAnsi="Traditional Arabic" w:cs="Traditional Arabic"/>
            <w:color w:val="333333"/>
            <w:sz w:val="32"/>
            <w:szCs w:val="32"/>
            <w:u w:val="single"/>
            <w:rtl/>
            <w:lang w:eastAsia="fr-FR"/>
          </w:rPr>
          <w:br/>
          <w:t xml:space="preserve">1- </w:t>
        </w:r>
        <w:proofErr w:type="spellStart"/>
        <w:r w:rsidRPr="00BE5246">
          <w:rPr>
            <w:rFonts w:ascii="Traditional Arabic" w:eastAsia="Times New Roman" w:hAnsi="Traditional Arabic" w:cs="Traditional Arabic"/>
            <w:color w:val="333333"/>
            <w:sz w:val="32"/>
            <w:szCs w:val="32"/>
            <w:u w:val="single"/>
            <w:rtl/>
            <w:lang w:eastAsia="fr-FR"/>
          </w:rPr>
          <w:t>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الفرد. / 2- </w:t>
        </w:r>
        <w:proofErr w:type="spellStart"/>
        <w:r w:rsidRPr="00BE5246">
          <w:rPr>
            <w:rFonts w:ascii="Traditional Arabic" w:eastAsia="Times New Roman" w:hAnsi="Traditional Arabic" w:cs="Traditional Arabic"/>
            <w:color w:val="333333"/>
            <w:sz w:val="32"/>
            <w:szCs w:val="32"/>
            <w:u w:val="single"/>
            <w:rtl/>
            <w:lang w:eastAsia="fr-FR"/>
          </w:rPr>
          <w:t>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الجماعة المحيطة. / 3- </w:t>
        </w:r>
        <w:proofErr w:type="spellStart"/>
        <w:r w:rsidRPr="00BE5246">
          <w:rPr>
            <w:rFonts w:ascii="Traditional Arabic" w:eastAsia="Times New Roman" w:hAnsi="Traditional Arabic" w:cs="Traditional Arabic"/>
            <w:color w:val="333333"/>
            <w:sz w:val="32"/>
            <w:szCs w:val="32"/>
            <w:u w:val="single"/>
            <w:rtl/>
            <w:lang w:eastAsia="fr-FR"/>
          </w:rPr>
          <w:t>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الحقل.</w:t>
        </w:r>
      </w:ins>
    </w:p>
    <w:p w:rsidR="00704909" w:rsidRDefault="00BE5246" w:rsidP="00704909">
      <w:pPr>
        <w:bidi/>
        <w:spacing w:after="0" w:line="240" w:lineRule="auto"/>
        <w:jc w:val="both"/>
        <w:rPr>
          <w:rFonts w:ascii="Traditional Arabic" w:eastAsia="Times New Roman" w:hAnsi="Traditional Arabic" w:cs="Traditional Arabic" w:hint="cs"/>
          <w:color w:val="333333"/>
          <w:sz w:val="32"/>
          <w:szCs w:val="32"/>
          <w:u w:val="single"/>
          <w:rtl/>
          <w:lang w:eastAsia="fr-FR"/>
        </w:rPr>
      </w:pPr>
      <w:ins w:id="17" w:author="Unknown">
        <w:r w:rsidRPr="00BE5246">
          <w:rPr>
            <w:rFonts w:ascii="Traditional Arabic" w:eastAsia="Times New Roman" w:hAnsi="Traditional Arabic" w:cs="Traditional Arabic"/>
            <w:color w:val="333333"/>
            <w:sz w:val="32"/>
            <w:szCs w:val="32"/>
            <w:u w:val="single"/>
            <w:rtl/>
            <w:lang w:eastAsia="fr-FR"/>
          </w:rPr>
          <w:br/>
        </w:r>
      </w:ins>
      <w:r w:rsidR="00704909">
        <w:rPr>
          <w:rFonts w:ascii="Traditional Arabic" w:eastAsia="Times New Roman" w:hAnsi="Traditional Arabic" w:cs="Traditional Arabic" w:hint="cs"/>
          <w:color w:val="333333"/>
          <w:sz w:val="32"/>
          <w:szCs w:val="32"/>
          <w:u w:val="single"/>
          <w:rtl/>
          <w:lang w:eastAsia="fr-FR"/>
        </w:rPr>
        <w:t xml:space="preserve">     </w:t>
      </w:r>
      <w:ins w:id="18" w:author="Unknown">
        <w:r w:rsidRPr="00BE5246">
          <w:rPr>
            <w:rFonts w:ascii="Traditional Arabic" w:eastAsia="Times New Roman" w:hAnsi="Traditional Arabic" w:cs="Traditional Arabic"/>
            <w:color w:val="333333"/>
            <w:sz w:val="32"/>
            <w:szCs w:val="32"/>
            <w:u w:val="single"/>
            <w:rtl/>
            <w:lang w:eastAsia="fr-FR"/>
          </w:rPr>
          <w:t xml:space="preserve">ويمنح </w:t>
        </w:r>
        <w:proofErr w:type="spellStart"/>
        <w:r w:rsidRPr="00BE5246">
          <w:rPr>
            <w:rFonts w:ascii="Traditional Arabic" w:eastAsia="Times New Roman" w:hAnsi="Traditional Arabic" w:cs="Traditional Arabic"/>
            <w:color w:val="333333"/>
            <w:sz w:val="32"/>
            <w:szCs w:val="32"/>
            <w:u w:val="single"/>
            <w:rtl/>
            <w:lang w:eastAsia="fr-FR"/>
          </w:rPr>
          <w:t>الهابيتوس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هامش من الحرية للأعـوان عن طريق إدماج </w:t>
        </w:r>
        <w:proofErr w:type="spellStart"/>
        <w:r w:rsidRPr="00BE5246">
          <w:rPr>
            <w:rFonts w:ascii="Traditional Arabic" w:eastAsia="Times New Roman" w:hAnsi="Traditional Arabic" w:cs="Traditional Arabic"/>
            <w:color w:val="333333"/>
            <w:sz w:val="32"/>
            <w:szCs w:val="32"/>
            <w:u w:val="single"/>
            <w:rtl/>
            <w:lang w:eastAsia="fr-FR"/>
          </w:rPr>
          <w:t>الإكراهات</w:t>
        </w:r>
        <w:proofErr w:type="spellEnd"/>
        <w:r w:rsidRPr="00BE5246">
          <w:rPr>
            <w:rFonts w:ascii="Traditional Arabic" w:eastAsia="Times New Roman" w:hAnsi="Traditional Arabic" w:cs="Traditional Arabic"/>
            <w:color w:val="333333"/>
            <w:sz w:val="32"/>
            <w:szCs w:val="32"/>
            <w:u w:val="single"/>
            <w:rtl/>
            <w:lang w:eastAsia="fr-FR"/>
          </w:rPr>
          <w:t xml:space="preserve"> في حقل معين، فالموسيقي [مثلا] لا يستطيع تأليف قطعة موسيقية إلا إذا أدمج أنظمة عملية ومعايير يصنع </w:t>
        </w:r>
        <w:proofErr w:type="spellStart"/>
        <w:r w:rsidRPr="00BE5246">
          <w:rPr>
            <w:rFonts w:ascii="Traditional Arabic" w:eastAsia="Times New Roman" w:hAnsi="Traditional Arabic" w:cs="Traditional Arabic"/>
            <w:color w:val="333333"/>
            <w:sz w:val="32"/>
            <w:szCs w:val="32"/>
            <w:u w:val="single"/>
            <w:rtl/>
            <w:lang w:eastAsia="fr-FR"/>
          </w:rPr>
          <w:t>بها</w:t>
        </w:r>
        <w:proofErr w:type="spellEnd"/>
        <w:r w:rsidRPr="00BE5246">
          <w:rPr>
            <w:rFonts w:ascii="Traditional Arabic" w:eastAsia="Times New Roman" w:hAnsi="Traditional Arabic" w:cs="Traditional Arabic"/>
            <w:color w:val="333333"/>
            <w:sz w:val="32"/>
            <w:szCs w:val="32"/>
            <w:u w:val="single"/>
            <w:rtl/>
            <w:lang w:eastAsia="fr-FR"/>
          </w:rPr>
          <w:t xml:space="preserve"> تشكيلات تم يدرس التأليف الموسيقي[ </w:t>
        </w:r>
        <w:proofErr w:type="spellStart"/>
        <w:r w:rsidRPr="00BE5246">
          <w:rPr>
            <w:rFonts w:ascii="Traditional Arabic" w:eastAsia="Times New Roman" w:hAnsi="Traditional Arabic" w:cs="Traditional Arabic"/>
            <w:color w:val="333333"/>
            <w:sz w:val="32"/>
            <w:szCs w:val="32"/>
            <w:u w:val="single"/>
            <w:rtl/>
            <w:lang w:eastAsia="fr-FR"/>
          </w:rPr>
          <w:t>والهابيتوس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أيضا] يـؤدي إلى تنظيم التفاعلات ضمن الحقـــل بأسلوب قابـل للمشاهَـدة [...] وهــذا قطعا لا يؤثــر على الفـرد فحسب بل على كافـة الأشخاص المتفاعلين معه(6).</w:t>
        </w:r>
      </w:ins>
    </w:p>
    <w:p w:rsidR="00704909" w:rsidRDefault="00BE5246" w:rsidP="00704909">
      <w:pPr>
        <w:bidi/>
        <w:spacing w:after="0" w:line="240" w:lineRule="auto"/>
        <w:jc w:val="both"/>
        <w:rPr>
          <w:rFonts w:ascii="Traditional Arabic" w:eastAsia="Times New Roman" w:hAnsi="Traditional Arabic" w:cs="Traditional Arabic" w:hint="cs"/>
          <w:color w:val="333333"/>
          <w:sz w:val="32"/>
          <w:szCs w:val="32"/>
          <w:u w:val="single"/>
          <w:rtl/>
          <w:lang w:eastAsia="fr-FR"/>
        </w:rPr>
      </w:pPr>
      <w:ins w:id="19" w:author="Unknown">
        <w:r w:rsidRPr="00BE5246">
          <w:rPr>
            <w:rFonts w:ascii="Traditional Arabic" w:eastAsia="Times New Roman" w:hAnsi="Traditional Arabic" w:cs="Traditional Arabic"/>
            <w:color w:val="333333"/>
            <w:sz w:val="32"/>
            <w:szCs w:val="32"/>
            <w:u w:val="single"/>
            <w:rtl/>
            <w:lang w:eastAsia="fr-FR"/>
          </w:rPr>
          <w:t xml:space="preserve"> </w:t>
        </w:r>
        <w:r w:rsidRPr="00BE5246">
          <w:rPr>
            <w:rFonts w:ascii="Traditional Arabic" w:eastAsia="Times New Roman" w:hAnsi="Traditional Arabic" w:cs="Traditional Arabic"/>
            <w:color w:val="333333"/>
            <w:sz w:val="32"/>
            <w:szCs w:val="32"/>
            <w:u w:val="single"/>
            <w:rtl/>
            <w:lang w:eastAsia="fr-FR"/>
          </w:rPr>
          <w:br/>
        </w:r>
      </w:ins>
      <w:r w:rsidR="00704909" w:rsidRPr="00704909">
        <w:rPr>
          <w:rFonts w:ascii="Traditional Arabic" w:eastAsia="Times New Roman" w:hAnsi="Traditional Arabic" w:cs="Traditional Arabic" w:hint="cs"/>
          <w:color w:val="333333"/>
          <w:sz w:val="32"/>
          <w:szCs w:val="32"/>
          <w:rtl/>
          <w:lang w:eastAsia="fr-FR"/>
        </w:rPr>
        <w:t xml:space="preserve">     </w:t>
      </w:r>
      <w:ins w:id="20" w:author="Unknown">
        <w:r w:rsidRPr="00BE5246">
          <w:rPr>
            <w:rFonts w:ascii="Traditional Arabic" w:eastAsia="Times New Roman" w:hAnsi="Traditional Arabic" w:cs="Traditional Arabic"/>
            <w:color w:val="333333"/>
            <w:sz w:val="32"/>
            <w:szCs w:val="32"/>
            <w:u w:val="single"/>
            <w:rtl/>
            <w:lang w:eastAsia="fr-FR"/>
          </w:rPr>
          <w:t xml:space="preserve">إذن، </w:t>
        </w:r>
        <w:proofErr w:type="spellStart"/>
        <w:r w:rsidRPr="00BE5246">
          <w:rPr>
            <w:rFonts w:ascii="Traditional Arabic" w:eastAsia="Times New Roman" w:hAnsi="Traditional Arabic" w:cs="Traditional Arabic"/>
            <w:color w:val="333333"/>
            <w:sz w:val="32"/>
            <w:szCs w:val="32"/>
            <w:u w:val="single"/>
            <w:rtl/>
            <w:lang w:eastAsia="fr-FR"/>
          </w:rPr>
          <w:t>الهابيتوس</w:t>
        </w:r>
        <w:proofErr w:type="spellEnd"/>
        <w:r w:rsidRPr="00BE5246">
          <w:rPr>
            <w:rFonts w:ascii="Traditional Arabic" w:eastAsia="Times New Roman" w:hAnsi="Traditional Arabic" w:cs="Traditional Arabic"/>
            <w:color w:val="333333"/>
            <w:sz w:val="32"/>
            <w:szCs w:val="32"/>
            <w:u w:val="single"/>
            <w:rtl/>
            <w:lang w:eastAsia="fr-FR"/>
          </w:rPr>
          <w:t xml:space="preserve"> مُـولد استراتيجيات تمكــن الأعــوان من الانسجام مع المواقــف غير المتوقعة والدائمة التحول، فهــو يعمل غالبا بشكل لا إرادي يدمج الخبرات السابقة ويتيح للفرد إمكانية انجاز مهام متنوعة، ويتشكل من </w:t>
        </w:r>
        <w:r w:rsidRPr="00BE5246">
          <w:rPr>
            <w:rFonts w:ascii="Traditional Arabic" w:eastAsia="Times New Roman" w:hAnsi="Traditional Arabic" w:cs="Traditional Arabic"/>
            <w:color w:val="333333"/>
            <w:sz w:val="32"/>
            <w:szCs w:val="32"/>
            <w:u w:val="single"/>
            <w:rtl/>
            <w:lang w:eastAsia="fr-FR"/>
          </w:rPr>
          <w:lastRenderedPageBreak/>
          <w:t xml:space="preserve">خلال التنشئة الاجتماعية بمختلف مستوياتها، ليتحول إلى مخزون يستعمله الفرد أثناء الممارسات المتعددة في حقل ما، ويختلف حسب الحقــول، فلكـل حقــل </w:t>
        </w:r>
        <w:proofErr w:type="spellStart"/>
        <w:r w:rsidRPr="00BE5246">
          <w:rPr>
            <w:rFonts w:ascii="Traditional Arabic" w:eastAsia="Times New Roman" w:hAnsi="Traditional Arabic" w:cs="Traditional Arabic"/>
            <w:color w:val="333333"/>
            <w:sz w:val="32"/>
            <w:szCs w:val="32"/>
            <w:u w:val="single"/>
            <w:rtl/>
            <w:lang w:eastAsia="fr-FR"/>
          </w:rPr>
          <w:t>الهابيتـوس</w:t>
        </w:r>
        <w:proofErr w:type="spellEnd"/>
        <w:r w:rsidRPr="00BE5246">
          <w:rPr>
            <w:rFonts w:ascii="Traditional Arabic" w:eastAsia="Times New Roman" w:hAnsi="Traditional Arabic" w:cs="Traditional Arabic"/>
            <w:color w:val="333333"/>
            <w:sz w:val="32"/>
            <w:szCs w:val="32"/>
            <w:u w:val="single"/>
            <w:rtl/>
            <w:lang w:eastAsia="fr-FR"/>
          </w:rPr>
          <w:t xml:space="preserve"> الخاص </w:t>
        </w:r>
        <w:proofErr w:type="spellStart"/>
        <w:r w:rsidRPr="00BE5246">
          <w:rPr>
            <w:rFonts w:ascii="Traditional Arabic" w:eastAsia="Times New Roman" w:hAnsi="Traditional Arabic" w:cs="Traditional Arabic"/>
            <w:color w:val="333333"/>
            <w:sz w:val="32"/>
            <w:szCs w:val="32"/>
            <w:u w:val="single"/>
            <w:rtl/>
            <w:lang w:eastAsia="fr-FR"/>
          </w:rPr>
          <w:t>به</w:t>
        </w:r>
        <w:proofErr w:type="spellEnd"/>
        <w:r w:rsidRPr="00BE5246">
          <w:rPr>
            <w:rFonts w:ascii="Traditional Arabic" w:eastAsia="Times New Roman" w:hAnsi="Traditional Arabic" w:cs="Traditional Arabic"/>
            <w:color w:val="333333"/>
            <w:sz w:val="32"/>
            <w:szCs w:val="32"/>
            <w:u w:val="single"/>
            <w:rtl/>
            <w:lang w:eastAsia="fr-FR"/>
          </w:rPr>
          <w:t>، وهو مجموعة من المهارات والأساليب التي يجب يشكلها الفرد بشكل مستمر...</w:t>
        </w:r>
      </w:ins>
      <w:r w:rsidR="00704909">
        <w:rPr>
          <w:rFonts w:ascii="Traditional Arabic" w:eastAsia="Times New Roman" w:hAnsi="Traditional Arabic" w:cs="Traditional Arabic" w:hint="cs"/>
          <w:color w:val="333333"/>
          <w:sz w:val="32"/>
          <w:szCs w:val="32"/>
          <w:u w:val="single"/>
          <w:rtl/>
          <w:lang w:eastAsia="fr-FR"/>
        </w:rPr>
        <w:t xml:space="preserve"> </w:t>
      </w:r>
    </w:p>
    <w:p w:rsidR="00704909" w:rsidRDefault="00704909" w:rsidP="0070490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r>
        <w:rPr>
          <w:rFonts w:ascii="Traditional Arabic" w:eastAsia="Times New Roman" w:hAnsi="Traditional Arabic" w:cs="Traditional Arabic" w:hint="cs"/>
          <w:color w:val="333333"/>
          <w:sz w:val="32"/>
          <w:szCs w:val="32"/>
          <w:u w:val="single"/>
          <w:rtl/>
          <w:lang w:eastAsia="fr-FR"/>
        </w:rPr>
        <w:t xml:space="preserve">          </w:t>
      </w:r>
      <w:ins w:id="21" w:author="Unknown">
        <w:r w:rsidR="00BE5246" w:rsidRPr="00BE5246">
          <w:rPr>
            <w:rFonts w:ascii="Traditional Arabic" w:eastAsia="Times New Roman" w:hAnsi="Traditional Arabic" w:cs="Traditional Arabic"/>
            <w:color w:val="333333"/>
            <w:sz w:val="32"/>
            <w:szCs w:val="32"/>
            <w:u w:val="single"/>
            <w:rtl/>
            <w:lang w:eastAsia="fr-FR"/>
          </w:rPr>
          <w:br/>
        </w:r>
        <w:r w:rsidR="00BE5246" w:rsidRPr="00BE5246">
          <w:rPr>
            <w:rFonts w:ascii="Traditional Arabic" w:eastAsia="Times New Roman" w:hAnsi="Traditional Arabic" w:cs="Traditional Arabic"/>
            <w:color w:val="333333"/>
            <w:sz w:val="32"/>
            <w:szCs w:val="32"/>
            <w:u w:val="single"/>
            <w:rtl/>
            <w:lang w:eastAsia="fr-FR"/>
          </w:rPr>
          <w:br/>
        </w:r>
        <w:r w:rsidR="00BE5246" w:rsidRPr="00BE5246">
          <w:rPr>
            <w:rFonts w:ascii="Traditional Arabic" w:eastAsia="Times New Roman" w:hAnsi="Traditional Arabic" w:cs="Traditional Arabic"/>
            <w:b/>
            <w:bCs/>
            <w:color w:val="333333"/>
            <w:sz w:val="32"/>
            <w:szCs w:val="32"/>
            <w:u w:val="single"/>
            <w:lang w:eastAsia="fr-FR"/>
          </w:rPr>
          <w:sym w:font="Symbol" w:char="F0FC"/>
        </w:r>
        <w:r w:rsidR="00BE5246" w:rsidRPr="00BE5246">
          <w:rPr>
            <w:rFonts w:ascii="Traditional Arabic" w:eastAsia="Times New Roman" w:hAnsi="Traditional Arabic" w:cs="Traditional Arabic"/>
            <w:b/>
            <w:bCs/>
            <w:color w:val="333333"/>
            <w:sz w:val="32"/>
            <w:szCs w:val="32"/>
            <w:u w:val="single"/>
            <w:rtl/>
            <w:lang w:eastAsia="fr-FR"/>
          </w:rPr>
          <w:t xml:space="preserve"> </w:t>
        </w:r>
        <w:proofErr w:type="gramStart"/>
        <w:r w:rsidR="00BE5246" w:rsidRPr="00BE5246">
          <w:rPr>
            <w:rFonts w:ascii="Traditional Arabic" w:eastAsia="Times New Roman" w:hAnsi="Traditional Arabic" w:cs="Traditional Arabic"/>
            <w:b/>
            <w:bCs/>
            <w:color w:val="333333"/>
            <w:sz w:val="32"/>
            <w:szCs w:val="32"/>
            <w:u w:val="single"/>
            <w:rtl/>
            <w:lang w:eastAsia="fr-FR"/>
          </w:rPr>
          <w:t>الحقــــل</w:t>
        </w:r>
        <w:proofErr w:type="gramEnd"/>
        <w:r w:rsidR="00BE5246" w:rsidRPr="00BE5246">
          <w:rPr>
            <w:rFonts w:ascii="Traditional Arabic" w:eastAsia="Times New Roman" w:hAnsi="Traditional Arabic" w:cs="Traditional Arabic"/>
            <w:b/>
            <w:bCs/>
            <w:color w:val="333333"/>
            <w:sz w:val="32"/>
            <w:szCs w:val="32"/>
            <w:u w:val="single"/>
            <w:rtl/>
            <w:lang w:eastAsia="fr-FR"/>
          </w:rPr>
          <w:t xml:space="preserve"> </w:t>
        </w:r>
        <w:r w:rsidR="00BE5246" w:rsidRPr="00BE5246">
          <w:rPr>
            <w:rFonts w:ascii="Traditional Arabic" w:eastAsia="Times New Roman" w:hAnsi="Traditional Arabic" w:cs="Traditional Arabic"/>
            <w:b/>
            <w:bCs/>
            <w:color w:val="333333"/>
            <w:sz w:val="32"/>
            <w:szCs w:val="32"/>
            <w:u w:val="single"/>
            <w:lang w:eastAsia="fr-FR"/>
          </w:rPr>
          <w:t>Champ</w:t>
        </w:r>
      </w:ins>
    </w:p>
    <w:p w:rsidR="00704909" w:rsidRDefault="00BE5246" w:rsidP="0070490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22" w:author="Unknown">
        <w:r w:rsidRPr="00BE5246">
          <w:rPr>
            <w:rFonts w:ascii="Traditional Arabic" w:eastAsia="Times New Roman" w:hAnsi="Traditional Arabic" w:cs="Traditional Arabic"/>
            <w:b/>
            <w:bCs/>
            <w:color w:val="333333"/>
            <w:sz w:val="32"/>
            <w:szCs w:val="32"/>
            <w:u w:val="single"/>
            <w:rtl/>
            <w:lang w:eastAsia="fr-FR"/>
          </w:rPr>
          <w:br/>
        </w:r>
      </w:ins>
      <w:r w:rsidR="00704909" w:rsidRPr="00704909">
        <w:rPr>
          <w:rFonts w:ascii="Traditional Arabic" w:eastAsia="Times New Roman" w:hAnsi="Traditional Arabic" w:cs="Traditional Arabic" w:hint="cs"/>
          <w:b/>
          <w:bCs/>
          <w:color w:val="333333"/>
          <w:sz w:val="32"/>
          <w:szCs w:val="32"/>
          <w:rtl/>
          <w:lang w:eastAsia="fr-FR"/>
        </w:rPr>
        <w:t xml:space="preserve">    </w:t>
      </w:r>
      <w:r w:rsidR="00704909" w:rsidRPr="00704909">
        <w:rPr>
          <w:rFonts w:ascii="Traditional Arabic" w:eastAsia="Times New Roman" w:hAnsi="Traditional Arabic" w:cs="Traditional Arabic" w:hint="cs"/>
          <w:b/>
          <w:bCs/>
          <w:color w:val="333333"/>
          <w:sz w:val="32"/>
          <w:szCs w:val="32"/>
          <w:u w:val="single"/>
          <w:rtl/>
          <w:lang w:eastAsia="fr-FR"/>
        </w:rPr>
        <w:t xml:space="preserve"> </w:t>
      </w:r>
      <w:ins w:id="23" w:author="Unknown">
        <w:r w:rsidRPr="00BE5246">
          <w:rPr>
            <w:rFonts w:ascii="Traditional Arabic" w:eastAsia="Times New Roman" w:hAnsi="Traditional Arabic" w:cs="Traditional Arabic"/>
            <w:b/>
            <w:bCs/>
            <w:color w:val="333333"/>
            <w:sz w:val="32"/>
            <w:szCs w:val="32"/>
            <w:u w:val="single"/>
            <w:rtl/>
            <w:lang w:eastAsia="fr-FR"/>
          </w:rPr>
          <w:t xml:space="preserve">يتجزأ العالم الاجتماعي إلى عدد من العوالم الصغرى، يملك كل واحد منها رهانات ومصالح ومنافع مختلفة، هذه الأقسام هي ما نطلق عليه حقولا (الحقل الفني، الحقل العلمي، الحقل الرياضي، الحقل الديني..)، </w:t>
        </w:r>
        <w:proofErr w:type="gramStart"/>
        <w:r w:rsidRPr="00BE5246">
          <w:rPr>
            <w:rFonts w:ascii="Traditional Arabic" w:eastAsia="Times New Roman" w:hAnsi="Traditional Arabic" w:cs="Traditional Arabic"/>
            <w:b/>
            <w:bCs/>
            <w:color w:val="333333"/>
            <w:sz w:val="32"/>
            <w:szCs w:val="32"/>
            <w:u w:val="single"/>
            <w:rtl/>
            <w:lang w:eastAsia="fr-FR"/>
          </w:rPr>
          <w:t>وهي</w:t>
        </w:r>
        <w:proofErr w:type="gramEnd"/>
        <w:r w:rsidRPr="00BE5246">
          <w:rPr>
            <w:rFonts w:ascii="Traditional Arabic" w:eastAsia="Times New Roman" w:hAnsi="Traditional Arabic" w:cs="Traditional Arabic"/>
            <w:b/>
            <w:bCs/>
            <w:color w:val="333333"/>
            <w:sz w:val="32"/>
            <w:szCs w:val="32"/>
            <w:u w:val="single"/>
            <w:rtl/>
            <w:lang w:eastAsia="fr-FR"/>
          </w:rPr>
          <w:t xml:space="preserve"> مستقلة «نسبيا»، بمعنى أنها حرة في إقامة قواعدها الخاصة ومستقلة عن نفوذ التبعية لغيرها من الحقول الاجتماعية. (7) يتميز كل حقل برأسماله الخاص وهيكل من المراتب </w:t>
        </w:r>
        <w:proofErr w:type="spellStart"/>
        <w:r w:rsidRPr="00BE5246">
          <w:rPr>
            <w:rFonts w:ascii="Traditional Arabic" w:eastAsia="Times New Roman" w:hAnsi="Traditional Arabic" w:cs="Traditional Arabic"/>
            <w:b/>
            <w:bCs/>
            <w:color w:val="333333"/>
            <w:sz w:val="32"/>
            <w:szCs w:val="32"/>
            <w:u w:val="single"/>
            <w:rtl/>
            <w:lang w:eastAsia="fr-FR"/>
          </w:rPr>
          <w:t>والمكانات</w:t>
        </w:r>
        <w:proofErr w:type="spellEnd"/>
        <w:r w:rsidRPr="00BE5246">
          <w:rPr>
            <w:rFonts w:ascii="Traditional Arabic" w:eastAsia="Times New Roman" w:hAnsi="Traditional Arabic" w:cs="Traditional Arabic"/>
            <w:b/>
            <w:bCs/>
            <w:color w:val="333333"/>
            <w:sz w:val="32"/>
            <w:szCs w:val="32"/>
            <w:u w:val="single"/>
            <w:rtl/>
            <w:lang w:eastAsia="fr-FR"/>
          </w:rPr>
          <w:t xml:space="preserve"> المتدرجة هرميا، تعبر عن مستويات القوة داخل الحقل، وتحدد مسار التنافس بين الأعوان الذين يحاولون الحصول على اكبر رصيد ممكن من الرأسمال النوعي الخاص بالحقل، ومن ثمة الحصول على مكانة رفيعة أو مرتبة مرموقة.</w:t>
        </w:r>
      </w:ins>
    </w:p>
    <w:p w:rsidR="00A61FA8" w:rsidRDefault="00BE5246" w:rsidP="0070490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24" w:author="Unknown">
        <w:r w:rsidRPr="00BE5246">
          <w:rPr>
            <w:rFonts w:ascii="Traditional Arabic" w:eastAsia="Times New Roman" w:hAnsi="Traditional Arabic" w:cs="Traditional Arabic"/>
            <w:b/>
            <w:bCs/>
            <w:color w:val="333333"/>
            <w:sz w:val="32"/>
            <w:szCs w:val="32"/>
            <w:u w:val="single"/>
            <w:rtl/>
            <w:lang w:eastAsia="fr-FR"/>
          </w:rPr>
          <w:br/>
        </w:r>
      </w:ins>
      <w:r w:rsidR="00704909" w:rsidRPr="00704909">
        <w:rPr>
          <w:rFonts w:ascii="Traditional Arabic" w:eastAsia="Times New Roman" w:hAnsi="Traditional Arabic" w:cs="Traditional Arabic" w:hint="cs"/>
          <w:b/>
          <w:bCs/>
          <w:color w:val="333333"/>
          <w:sz w:val="32"/>
          <w:szCs w:val="32"/>
          <w:rtl/>
          <w:lang w:eastAsia="fr-FR"/>
        </w:rPr>
        <w:t xml:space="preserve">       </w:t>
      </w:r>
      <w:ins w:id="25" w:author="Unknown">
        <w:r w:rsidRPr="00BE5246">
          <w:rPr>
            <w:rFonts w:ascii="Traditional Arabic" w:eastAsia="Times New Roman" w:hAnsi="Traditional Arabic" w:cs="Traditional Arabic"/>
            <w:b/>
            <w:bCs/>
            <w:color w:val="333333"/>
            <w:sz w:val="32"/>
            <w:szCs w:val="32"/>
            <w:u w:val="single"/>
            <w:rtl/>
            <w:lang w:eastAsia="fr-FR"/>
          </w:rPr>
          <w:t xml:space="preserve">إن الحقل هو الفضاء الذي تتم فيه عمليات إنتاج وتوزيع واستهلاك واستثمار مختلف أشكال الموارد(8)، أي أن الحقل ميدان للتنافس بين الأعوان بغية الحصول على مختلف الثروات الرمزية التي تتحدد في شكل </w:t>
        </w:r>
        <w:proofErr w:type="spellStart"/>
        <w:r w:rsidRPr="00BE5246">
          <w:rPr>
            <w:rFonts w:ascii="Traditional Arabic" w:eastAsia="Times New Roman" w:hAnsi="Traditional Arabic" w:cs="Traditional Arabic"/>
            <w:b/>
            <w:bCs/>
            <w:color w:val="333333"/>
            <w:sz w:val="32"/>
            <w:szCs w:val="32"/>
            <w:u w:val="single"/>
            <w:rtl/>
            <w:lang w:eastAsia="fr-FR"/>
          </w:rPr>
          <w:t>رساميل</w:t>
        </w:r>
        <w:proofErr w:type="spellEnd"/>
        <w:r w:rsidRPr="00BE5246">
          <w:rPr>
            <w:rFonts w:ascii="Traditional Arabic" w:eastAsia="Times New Roman" w:hAnsi="Traditional Arabic" w:cs="Traditional Arabic"/>
            <w:b/>
            <w:bCs/>
            <w:color w:val="333333"/>
            <w:sz w:val="32"/>
            <w:szCs w:val="32"/>
            <w:u w:val="single"/>
            <w:rtl/>
            <w:lang w:eastAsia="fr-FR"/>
          </w:rPr>
          <w:t xml:space="preserve"> نوعية، فالتنافس أو الصراع ( في صيغة رمزية ) يحتدم بين القادمين الجدد إلى الحقل أو الدين يحاولون حيازة مركز أو مرتبة من جهة، ومن جهة ثانية، مع القدامى أو الذين يحاولون الدفاع عن </w:t>
        </w:r>
        <w:proofErr w:type="spellStart"/>
        <w:r w:rsidRPr="00BE5246">
          <w:rPr>
            <w:rFonts w:ascii="Traditional Arabic" w:eastAsia="Times New Roman" w:hAnsi="Traditional Arabic" w:cs="Traditional Arabic"/>
            <w:b/>
            <w:bCs/>
            <w:color w:val="333333"/>
            <w:sz w:val="32"/>
            <w:szCs w:val="32"/>
            <w:u w:val="single"/>
            <w:rtl/>
            <w:lang w:eastAsia="fr-FR"/>
          </w:rPr>
          <w:t>مكتسباتهم</w:t>
        </w:r>
        <w:proofErr w:type="spellEnd"/>
        <w:r w:rsidRPr="00BE5246">
          <w:rPr>
            <w:rFonts w:ascii="Traditional Arabic" w:eastAsia="Times New Roman" w:hAnsi="Traditional Arabic" w:cs="Traditional Arabic"/>
            <w:b/>
            <w:bCs/>
            <w:color w:val="333333"/>
            <w:sz w:val="32"/>
            <w:szCs w:val="32"/>
            <w:u w:val="single"/>
            <w:rtl/>
            <w:lang w:eastAsia="fr-FR"/>
          </w:rPr>
          <w:t xml:space="preserve"> كاحتكار مركز أو موقع داخل الحقل، وعليه فلا يمكن فهم بنية الحقل إلا من خلال الكشف عن حالة علاقات القوة بين الفاعلين(9).</w:t>
        </w:r>
      </w:ins>
    </w:p>
    <w:p w:rsidR="00A61FA8" w:rsidRDefault="00BE5246"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26" w:author="Unknown">
        <w:r w:rsidRPr="00BE5246">
          <w:rPr>
            <w:rFonts w:ascii="Traditional Arabic" w:eastAsia="Times New Roman" w:hAnsi="Traditional Arabic" w:cs="Traditional Arabic"/>
            <w:b/>
            <w:bCs/>
            <w:color w:val="333333"/>
            <w:sz w:val="32"/>
            <w:szCs w:val="32"/>
            <w:u w:val="single"/>
            <w:rtl/>
            <w:lang w:eastAsia="fr-FR"/>
          </w:rPr>
          <w:br/>
        </w:r>
      </w:ins>
      <w:r w:rsidR="00A61FA8">
        <w:rPr>
          <w:rFonts w:ascii="Traditional Arabic" w:eastAsia="Times New Roman" w:hAnsi="Traditional Arabic" w:cs="Traditional Arabic" w:hint="cs"/>
          <w:b/>
          <w:bCs/>
          <w:color w:val="333333"/>
          <w:sz w:val="32"/>
          <w:szCs w:val="32"/>
          <w:u w:val="single"/>
          <w:rtl/>
          <w:lang w:eastAsia="fr-FR"/>
        </w:rPr>
        <w:t xml:space="preserve"> </w:t>
      </w:r>
      <w:r w:rsidR="00A61FA8" w:rsidRPr="00A61FA8">
        <w:rPr>
          <w:rFonts w:ascii="Traditional Arabic" w:eastAsia="Times New Roman" w:hAnsi="Traditional Arabic" w:cs="Traditional Arabic" w:hint="cs"/>
          <w:b/>
          <w:bCs/>
          <w:color w:val="333333"/>
          <w:sz w:val="32"/>
          <w:szCs w:val="32"/>
          <w:rtl/>
          <w:lang w:eastAsia="fr-FR"/>
        </w:rPr>
        <w:t xml:space="preserve">    </w:t>
      </w:r>
      <w:ins w:id="27" w:author="Unknown">
        <w:r w:rsidRPr="00BE5246">
          <w:rPr>
            <w:rFonts w:ascii="Traditional Arabic" w:eastAsia="Times New Roman" w:hAnsi="Traditional Arabic" w:cs="Traditional Arabic"/>
            <w:b/>
            <w:bCs/>
            <w:color w:val="333333"/>
            <w:sz w:val="32"/>
            <w:szCs w:val="32"/>
            <w:u w:val="single"/>
            <w:rtl/>
            <w:lang w:eastAsia="fr-FR"/>
          </w:rPr>
          <w:t xml:space="preserve">تولد المنافسة تلقائيا بين الأعوان في الحقل، بحكم أن بنية توزيع مختلف أنواع الرأسمال غير متساوية، وبالتالي تتشكل استعدادات مختلفة للأعوان، إما قصد حيازة مواقع ناذرة أو الحفاظ على هذه المواقع، دون نسيان أن الأعوان يمكن لهم أن ينخرطوا ضمن استراتيجيات الاتفاق، حول ما يمكن الصراع حوله أو ما هو متروك إلى المسلم </w:t>
        </w:r>
        <w:proofErr w:type="spellStart"/>
        <w:r w:rsidRPr="00BE5246">
          <w:rPr>
            <w:rFonts w:ascii="Traditional Arabic" w:eastAsia="Times New Roman" w:hAnsi="Traditional Arabic" w:cs="Traditional Arabic"/>
            <w:b/>
            <w:bCs/>
            <w:color w:val="333333"/>
            <w:sz w:val="32"/>
            <w:szCs w:val="32"/>
            <w:u w:val="single"/>
            <w:rtl/>
            <w:lang w:eastAsia="fr-FR"/>
          </w:rPr>
          <w:t>به</w:t>
        </w:r>
        <w:proofErr w:type="spellEnd"/>
        <w:r w:rsidRPr="00BE5246">
          <w:rPr>
            <w:rFonts w:ascii="Traditional Arabic" w:eastAsia="Times New Roman" w:hAnsi="Traditional Arabic" w:cs="Traditional Arabic"/>
            <w:b/>
            <w:bCs/>
            <w:color w:val="333333"/>
            <w:sz w:val="32"/>
            <w:szCs w:val="32"/>
            <w:u w:val="single"/>
            <w:rtl/>
            <w:lang w:eastAsia="fr-FR"/>
          </w:rPr>
          <w:t xml:space="preserve">. إن قبول الأعوان داخل الحقل وداخل اللعب، يتأسس على </w:t>
        </w:r>
        <w:proofErr w:type="spellStart"/>
        <w:r w:rsidRPr="00BE5246">
          <w:rPr>
            <w:rFonts w:ascii="Traditional Arabic" w:eastAsia="Times New Roman" w:hAnsi="Traditional Arabic" w:cs="Traditional Arabic"/>
            <w:b/>
            <w:bCs/>
            <w:color w:val="333333"/>
            <w:sz w:val="32"/>
            <w:szCs w:val="32"/>
            <w:u w:val="single"/>
            <w:rtl/>
            <w:lang w:eastAsia="fr-FR"/>
          </w:rPr>
          <w:t>استدماج</w:t>
        </w:r>
        <w:proofErr w:type="spellEnd"/>
        <w:r w:rsidRPr="00BE5246">
          <w:rPr>
            <w:rFonts w:ascii="Traditional Arabic" w:eastAsia="Times New Roman" w:hAnsi="Traditional Arabic" w:cs="Traditional Arabic"/>
            <w:b/>
            <w:bCs/>
            <w:color w:val="333333"/>
            <w:sz w:val="32"/>
            <w:szCs w:val="32"/>
            <w:u w:val="single"/>
            <w:rtl/>
            <w:lang w:eastAsia="fr-FR"/>
          </w:rPr>
          <w:t xml:space="preserve"> معاييــر يتـم وضعها داخل الحقل على شكل </w:t>
        </w:r>
        <w:proofErr w:type="spellStart"/>
        <w:r w:rsidRPr="00BE5246">
          <w:rPr>
            <w:rFonts w:ascii="Traditional Arabic" w:eastAsia="Times New Roman" w:hAnsi="Traditional Arabic" w:cs="Traditional Arabic"/>
            <w:b/>
            <w:bCs/>
            <w:color w:val="333333"/>
            <w:sz w:val="32"/>
            <w:szCs w:val="32"/>
            <w:u w:val="single"/>
            <w:rtl/>
            <w:lang w:eastAsia="fr-FR"/>
          </w:rPr>
          <w:t>هابيتوس</w:t>
        </w:r>
        <w:proofErr w:type="spellEnd"/>
        <w:r w:rsidRPr="00BE5246">
          <w:rPr>
            <w:rFonts w:ascii="Traditional Arabic" w:eastAsia="Times New Roman" w:hAnsi="Traditional Arabic" w:cs="Traditional Arabic"/>
            <w:b/>
            <w:bCs/>
            <w:color w:val="333333"/>
            <w:sz w:val="32"/>
            <w:szCs w:val="32"/>
            <w:u w:val="single"/>
            <w:rtl/>
            <w:lang w:eastAsia="fr-FR"/>
          </w:rPr>
          <w:t xml:space="preserve"> خاص بهذا الحقـل، هذه المعايير هي رهانات وأهداف الحقل وغاياته، بمعنى أوسع كل، أشكال الرأسمال الذي يتم التنافس عليها في الحقل، </w:t>
        </w:r>
        <w:r w:rsidRPr="00BE5246">
          <w:rPr>
            <w:rFonts w:ascii="Traditional Arabic" w:eastAsia="Times New Roman" w:hAnsi="Traditional Arabic" w:cs="Traditional Arabic"/>
            <w:b/>
            <w:bCs/>
            <w:color w:val="333333"/>
            <w:sz w:val="32"/>
            <w:szCs w:val="32"/>
            <w:u w:val="single"/>
            <w:rtl/>
            <w:lang w:eastAsia="fr-FR"/>
          </w:rPr>
          <w:lastRenderedPageBreak/>
          <w:t xml:space="preserve">فلا تدرك منفعة من منافع الحقل بصفتها ملائمة وحيوية إلا من لدن الفاعلين [..] بواسطة </w:t>
        </w:r>
        <w:proofErr w:type="spellStart"/>
        <w:r w:rsidRPr="00BE5246">
          <w:rPr>
            <w:rFonts w:ascii="Traditional Arabic" w:eastAsia="Times New Roman" w:hAnsi="Traditional Arabic" w:cs="Traditional Arabic"/>
            <w:b/>
            <w:bCs/>
            <w:color w:val="333333"/>
            <w:sz w:val="32"/>
            <w:szCs w:val="32"/>
            <w:u w:val="single"/>
            <w:rtl/>
            <w:lang w:eastAsia="fr-FR"/>
          </w:rPr>
          <w:t>هابيتوس</w:t>
        </w:r>
        <w:proofErr w:type="spellEnd"/>
        <w:r w:rsidRPr="00BE5246">
          <w:rPr>
            <w:rFonts w:ascii="Traditional Arabic" w:eastAsia="Times New Roman" w:hAnsi="Traditional Arabic" w:cs="Traditional Arabic"/>
            <w:b/>
            <w:bCs/>
            <w:color w:val="333333"/>
            <w:sz w:val="32"/>
            <w:szCs w:val="32"/>
            <w:u w:val="single"/>
            <w:rtl/>
            <w:lang w:eastAsia="fr-FR"/>
          </w:rPr>
          <w:t xml:space="preserve"> يستتبع المعرفة والاعتراف بالقوانين الباطنية للعب وللرهانات(10).</w:t>
        </w:r>
      </w:ins>
    </w:p>
    <w:p w:rsidR="00A61FA8" w:rsidRDefault="00BE5246"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28" w:author="Unknown">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lang w:eastAsia="fr-FR"/>
          </w:rPr>
          <w:sym w:font="Symbol" w:char="F0FC"/>
        </w:r>
        <w:r w:rsidRPr="00BE5246">
          <w:rPr>
            <w:rFonts w:ascii="Traditional Arabic" w:eastAsia="Times New Roman" w:hAnsi="Traditional Arabic" w:cs="Traditional Arabic"/>
            <w:b/>
            <w:bCs/>
            <w:color w:val="333333"/>
            <w:sz w:val="32"/>
            <w:szCs w:val="32"/>
            <w:u w:val="single"/>
            <w:rtl/>
            <w:lang w:eastAsia="fr-FR"/>
          </w:rPr>
          <w:t xml:space="preserve"> </w:t>
        </w:r>
        <w:proofErr w:type="gramStart"/>
        <w:r w:rsidRPr="00BE5246">
          <w:rPr>
            <w:rFonts w:ascii="Traditional Arabic" w:eastAsia="Times New Roman" w:hAnsi="Traditional Arabic" w:cs="Traditional Arabic"/>
            <w:b/>
            <w:bCs/>
            <w:color w:val="333333"/>
            <w:sz w:val="32"/>
            <w:szCs w:val="32"/>
            <w:u w:val="single"/>
            <w:rtl/>
            <w:lang w:eastAsia="fr-FR"/>
          </w:rPr>
          <w:t>الرأسمال</w:t>
        </w:r>
        <w:proofErr w:type="gramEnd"/>
        <w:r w:rsidRPr="00BE5246">
          <w:rPr>
            <w:rFonts w:ascii="Traditional Arabic" w:eastAsia="Times New Roman" w:hAnsi="Traditional Arabic" w:cs="Traditional Arabic"/>
            <w:b/>
            <w:bCs/>
            <w:color w:val="333333"/>
            <w:sz w:val="32"/>
            <w:szCs w:val="32"/>
            <w:u w:val="single"/>
            <w:rtl/>
            <w:lang w:eastAsia="fr-FR"/>
          </w:rPr>
          <w:t xml:space="preserve"> الثقافي </w:t>
        </w:r>
        <w:r w:rsidRPr="00BE5246">
          <w:rPr>
            <w:rFonts w:ascii="Traditional Arabic" w:eastAsia="Times New Roman" w:hAnsi="Traditional Arabic" w:cs="Traditional Arabic"/>
            <w:b/>
            <w:bCs/>
            <w:color w:val="333333"/>
            <w:sz w:val="32"/>
            <w:szCs w:val="32"/>
            <w:u w:val="single"/>
            <w:lang w:eastAsia="fr-FR"/>
          </w:rPr>
          <w:t>Capital culturel</w:t>
        </w:r>
        <w:r w:rsidRPr="00BE5246">
          <w:rPr>
            <w:rFonts w:ascii="Traditional Arabic" w:eastAsia="Times New Roman" w:hAnsi="Traditional Arabic" w:cs="Traditional Arabic"/>
            <w:b/>
            <w:bCs/>
            <w:color w:val="333333"/>
            <w:sz w:val="32"/>
            <w:szCs w:val="32"/>
            <w:u w:val="single"/>
            <w:rtl/>
            <w:lang w:eastAsia="fr-FR"/>
          </w:rPr>
          <w:t xml:space="preserve"> </w:t>
        </w:r>
      </w:ins>
    </w:p>
    <w:p w:rsidR="00A61FA8" w:rsidRDefault="00A61FA8"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r w:rsidRPr="00A61FA8">
        <w:rPr>
          <w:rFonts w:ascii="Traditional Arabic" w:eastAsia="Times New Roman" w:hAnsi="Traditional Arabic" w:cs="Traditional Arabic" w:hint="cs"/>
          <w:b/>
          <w:bCs/>
          <w:color w:val="333333"/>
          <w:sz w:val="32"/>
          <w:szCs w:val="32"/>
          <w:rtl/>
          <w:lang w:eastAsia="fr-FR"/>
        </w:rPr>
        <w:t xml:space="preserve">      </w:t>
      </w:r>
      <w:ins w:id="29" w:author="Unknown">
        <w:r w:rsidR="00BE5246" w:rsidRPr="00BE5246">
          <w:rPr>
            <w:rFonts w:ascii="Traditional Arabic" w:eastAsia="Times New Roman" w:hAnsi="Traditional Arabic" w:cs="Traditional Arabic"/>
            <w:b/>
            <w:bCs/>
            <w:color w:val="333333"/>
            <w:sz w:val="32"/>
            <w:szCs w:val="32"/>
            <w:u w:val="single"/>
            <w:rtl/>
            <w:lang w:eastAsia="fr-FR"/>
          </w:rPr>
          <w:t xml:space="preserve">يتكون الرأسمال الثقافي من مجموعة من الثروات الرمزية التي تحيل من جهة على المعارف المكتسبة، ومن جهة أخرى على الانجازات المادية(11)، فالخيرات الرمزية التي تشير إلى المعارف المكتسبة، يتم اكتسابها أساسا عن طريق الأسرة والمدرسة و.. كأنماط التفكير والاستعدادات، أما الانجازات المادية فهي تلك المتعلقة بالثروات الثقافية كاللوحات الفنية والكتب..الخ، أي كل المنجزات الثقافية بشكل عام، ويتميز الرأسمال الثقافي بكونه لا يكتسب ولا يورث دون جهود شخصية(12)، فهو يتطلب عملا مستمرا من قبل العون، يكون معززا بالتعلم </w:t>
        </w:r>
        <w:proofErr w:type="spellStart"/>
        <w:r w:rsidR="00BE5246" w:rsidRPr="00BE5246">
          <w:rPr>
            <w:rFonts w:ascii="Traditional Arabic" w:eastAsia="Times New Roman" w:hAnsi="Traditional Arabic" w:cs="Traditional Arabic"/>
            <w:b/>
            <w:bCs/>
            <w:color w:val="333333"/>
            <w:sz w:val="32"/>
            <w:szCs w:val="32"/>
            <w:u w:val="single"/>
            <w:rtl/>
            <w:lang w:eastAsia="fr-FR"/>
          </w:rPr>
          <w:t>والتثاقف</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ويستدعي كذلك توفر الوسائل المادية، والمالية، وبهذا المعنى يرتبط ارتباطا متبادلا بالرأسمال الاقتصادي.</w:t>
        </w:r>
      </w:ins>
    </w:p>
    <w:p w:rsidR="00A61FA8" w:rsidRDefault="00BE5246"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30" w:author="Unknown">
        <w:r w:rsidRPr="00BE5246">
          <w:rPr>
            <w:rFonts w:ascii="Traditional Arabic" w:eastAsia="Times New Roman" w:hAnsi="Traditional Arabic" w:cs="Traditional Arabic"/>
            <w:b/>
            <w:bCs/>
            <w:color w:val="333333"/>
            <w:sz w:val="32"/>
            <w:szCs w:val="32"/>
            <w:u w:val="single"/>
            <w:rtl/>
            <w:lang w:eastAsia="fr-FR"/>
          </w:rPr>
          <w:br/>
        </w:r>
      </w:ins>
      <w:r w:rsidR="00A61FA8" w:rsidRPr="00A61FA8">
        <w:rPr>
          <w:rFonts w:ascii="Traditional Arabic" w:eastAsia="Times New Roman" w:hAnsi="Traditional Arabic" w:cs="Traditional Arabic" w:hint="cs"/>
          <w:b/>
          <w:bCs/>
          <w:color w:val="333333"/>
          <w:sz w:val="32"/>
          <w:szCs w:val="32"/>
          <w:rtl/>
          <w:lang w:eastAsia="fr-FR"/>
        </w:rPr>
        <w:t xml:space="preserve">        </w:t>
      </w:r>
      <w:ins w:id="31" w:author="Unknown">
        <w:r w:rsidRPr="00BE5246">
          <w:rPr>
            <w:rFonts w:ascii="Traditional Arabic" w:eastAsia="Times New Roman" w:hAnsi="Traditional Arabic" w:cs="Traditional Arabic"/>
            <w:b/>
            <w:bCs/>
            <w:color w:val="333333"/>
            <w:sz w:val="32"/>
            <w:szCs w:val="32"/>
            <w:u w:val="single"/>
            <w:rtl/>
            <w:lang w:eastAsia="fr-FR"/>
          </w:rPr>
          <w:t xml:space="preserve">يتميز كل حقل من الحقول برأسمال نوعي خاص </w:t>
        </w:r>
        <w:proofErr w:type="spellStart"/>
        <w:r w:rsidRPr="00BE5246">
          <w:rPr>
            <w:rFonts w:ascii="Traditional Arabic" w:eastAsia="Times New Roman" w:hAnsi="Traditional Arabic" w:cs="Traditional Arabic"/>
            <w:b/>
            <w:bCs/>
            <w:color w:val="333333"/>
            <w:sz w:val="32"/>
            <w:szCs w:val="32"/>
            <w:u w:val="single"/>
            <w:rtl/>
            <w:lang w:eastAsia="fr-FR"/>
          </w:rPr>
          <w:t>به</w:t>
        </w:r>
        <w:proofErr w:type="spellEnd"/>
        <w:r w:rsidRPr="00BE5246">
          <w:rPr>
            <w:rFonts w:ascii="Traditional Arabic" w:eastAsia="Times New Roman" w:hAnsi="Traditional Arabic" w:cs="Traditional Arabic"/>
            <w:b/>
            <w:bCs/>
            <w:color w:val="333333"/>
            <w:sz w:val="32"/>
            <w:szCs w:val="32"/>
            <w:u w:val="single"/>
            <w:rtl/>
            <w:lang w:eastAsia="fr-FR"/>
          </w:rPr>
          <w:t xml:space="preserve">، ويقسم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الرساميل</w:t>
        </w:r>
        <w:proofErr w:type="spellEnd"/>
        <w:r w:rsidRPr="00BE5246">
          <w:rPr>
            <w:rFonts w:ascii="Traditional Arabic" w:eastAsia="Times New Roman" w:hAnsi="Traditional Arabic" w:cs="Traditional Arabic"/>
            <w:b/>
            <w:bCs/>
            <w:color w:val="333333"/>
            <w:sz w:val="32"/>
            <w:szCs w:val="32"/>
            <w:u w:val="single"/>
            <w:rtl/>
            <w:lang w:eastAsia="fr-FR"/>
          </w:rPr>
          <w:t xml:space="preserve"> إلى أربعة أنواع: الرأسمال الثقافي، والرأسمال الاجتماعي، والرأسمال الرمزي، والرأسمال الاقتصادي، ويتميز الرأسمال بخاصية تكمن في قابليته للاستثمار والتوظيف للحصول على رأسمال نوعي آخر، ورصيد الفرد من الرأسمال الذي يحوزه هو الذي يحدد مكانته داخل حقل من الحقول، ففي الحقل المسرحي مثلا يحتل النقاد والمخرجون أعلى قمة الهرم بينما يحتل التقنيون والممثلون مرتبة أقل.</w:t>
        </w:r>
      </w:ins>
    </w:p>
    <w:p w:rsidR="00A61FA8" w:rsidRDefault="00BE5246"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32"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lang w:eastAsia="fr-FR"/>
          </w:rPr>
          <w:sym w:font="Symbol" w:char="F0FC"/>
        </w:r>
        <w:r w:rsidRPr="00BE5246">
          <w:rPr>
            <w:rFonts w:ascii="Traditional Arabic" w:eastAsia="Times New Roman" w:hAnsi="Traditional Arabic" w:cs="Traditional Arabic"/>
            <w:b/>
            <w:bCs/>
            <w:color w:val="333333"/>
            <w:sz w:val="32"/>
            <w:szCs w:val="32"/>
            <w:u w:val="single"/>
            <w:rtl/>
            <w:lang w:eastAsia="fr-FR"/>
          </w:rPr>
          <w:t xml:space="preserve"> الرأسمال لاجتماعي </w:t>
        </w:r>
        <w:r w:rsidRPr="00BE5246">
          <w:rPr>
            <w:rFonts w:ascii="Traditional Arabic" w:eastAsia="Times New Roman" w:hAnsi="Traditional Arabic" w:cs="Traditional Arabic"/>
            <w:b/>
            <w:bCs/>
            <w:color w:val="333333"/>
            <w:sz w:val="32"/>
            <w:szCs w:val="32"/>
            <w:u w:val="single"/>
            <w:lang w:eastAsia="fr-FR"/>
          </w:rPr>
          <w:t>Capital social</w:t>
        </w:r>
        <w:r w:rsidRPr="00BE5246">
          <w:rPr>
            <w:rFonts w:ascii="Traditional Arabic" w:eastAsia="Times New Roman" w:hAnsi="Traditional Arabic" w:cs="Traditional Arabic"/>
            <w:b/>
            <w:bCs/>
            <w:color w:val="333333"/>
            <w:sz w:val="32"/>
            <w:szCs w:val="32"/>
            <w:u w:val="single"/>
            <w:rtl/>
            <w:lang w:eastAsia="fr-FR"/>
          </w:rPr>
          <w:t xml:space="preserve"> </w:t>
        </w:r>
      </w:ins>
    </w:p>
    <w:p w:rsidR="00A61FA8" w:rsidRDefault="00A61FA8"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r w:rsidRPr="00A61FA8">
        <w:rPr>
          <w:rFonts w:ascii="Traditional Arabic" w:eastAsia="Times New Roman" w:hAnsi="Traditional Arabic" w:cs="Traditional Arabic" w:hint="cs"/>
          <w:b/>
          <w:bCs/>
          <w:color w:val="333333"/>
          <w:sz w:val="32"/>
          <w:szCs w:val="32"/>
          <w:rtl/>
          <w:lang w:eastAsia="fr-FR"/>
        </w:rPr>
        <w:t xml:space="preserve">       </w:t>
      </w:r>
      <w:ins w:id="33" w:author="Unknown">
        <w:r w:rsidR="00BE5246" w:rsidRPr="00BE5246">
          <w:rPr>
            <w:rFonts w:ascii="Traditional Arabic" w:eastAsia="Times New Roman" w:hAnsi="Traditional Arabic" w:cs="Traditional Arabic"/>
            <w:b/>
            <w:bCs/>
            <w:color w:val="333333"/>
            <w:sz w:val="32"/>
            <w:szCs w:val="32"/>
            <w:rtl/>
            <w:lang w:eastAsia="fr-FR"/>
          </w:rPr>
          <w:t>هو</w:t>
        </w:r>
        <w:r w:rsidR="00BE5246" w:rsidRPr="00BE5246">
          <w:rPr>
            <w:rFonts w:ascii="Traditional Arabic" w:eastAsia="Times New Roman" w:hAnsi="Traditional Arabic" w:cs="Traditional Arabic"/>
            <w:b/>
            <w:bCs/>
            <w:color w:val="333333"/>
            <w:sz w:val="32"/>
            <w:szCs w:val="32"/>
            <w:u w:val="single"/>
            <w:rtl/>
            <w:lang w:eastAsia="fr-FR"/>
          </w:rPr>
          <w:t xml:space="preserve"> مجموع الصلات التي يعقدها الفرد داخل الشبكة الاجتماعية(13) ومجموع الاتصالات والعلاقات والمعارف والصداقات التي تعطي للفرد سماكة اجتماعية(14)، فالرأسمال الاجتماعي بهذا المعنى هو كل الموارد المترتبة عن حيازة شبكة مستمرة من العلاقات والصلات </w:t>
        </w:r>
        <w:proofErr w:type="spellStart"/>
        <w:r w:rsidR="00BE5246" w:rsidRPr="00BE5246">
          <w:rPr>
            <w:rFonts w:ascii="Traditional Arabic" w:eastAsia="Times New Roman" w:hAnsi="Traditional Arabic" w:cs="Traditional Arabic"/>
            <w:b/>
            <w:bCs/>
            <w:color w:val="333333"/>
            <w:sz w:val="32"/>
            <w:szCs w:val="32"/>
            <w:u w:val="single"/>
            <w:rtl/>
            <w:lang w:eastAsia="fr-FR"/>
          </w:rPr>
          <w:t>مُمأسَسة</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ومعارف متداخلة ومتشابكة، أي الانتماء إلى جماعة كمجموع فاعلين [..] </w:t>
        </w:r>
        <w:proofErr w:type="gramStart"/>
        <w:r w:rsidR="00BE5246" w:rsidRPr="00BE5246">
          <w:rPr>
            <w:rFonts w:ascii="Traditional Arabic" w:eastAsia="Times New Roman" w:hAnsi="Traditional Arabic" w:cs="Traditional Arabic"/>
            <w:b/>
            <w:bCs/>
            <w:color w:val="333333"/>
            <w:sz w:val="32"/>
            <w:szCs w:val="32"/>
            <w:u w:val="single"/>
            <w:rtl/>
            <w:lang w:eastAsia="fr-FR"/>
          </w:rPr>
          <w:t>موحـدين</w:t>
        </w:r>
        <w:proofErr w:type="gramEnd"/>
        <w:r w:rsidR="00BE5246" w:rsidRPr="00BE5246">
          <w:rPr>
            <w:rFonts w:ascii="Traditional Arabic" w:eastAsia="Times New Roman" w:hAnsi="Traditional Arabic" w:cs="Traditional Arabic"/>
            <w:b/>
            <w:bCs/>
            <w:color w:val="333333"/>
            <w:sz w:val="32"/>
            <w:szCs w:val="32"/>
            <w:u w:val="single"/>
            <w:rtl/>
            <w:lang w:eastAsia="fr-FR"/>
          </w:rPr>
          <w:t xml:space="preserve"> بروابط دائمة ونافعة(15).</w:t>
        </w:r>
        <w:r w:rsidR="00BE5246" w:rsidRPr="00BE5246">
          <w:rPr>
            <w:rFonts w:ascii="Traditional Arabic" w:eastAsia="Times New Roman" w:hAnsi="Traditional Arabic" w:cs="Traditional Arabic"/>
            <w:b/>
            <w:bCs/>
            <w:color w:val="333333"/>
            <w:sz w:val="32"/>
            <w:szCs w:val="32"/>
            <w:u w:val="single"/>
            <w:rtl/>
            <w:lang w:eastAsia="fr-FR"/>
          </w:rPr>
          <w:br/>
          <w:t>إن شبكة العلاقات هي نتاج استراتيجيات يهدف من خلالها الفرد إلى دعم وصون وتنشيط روابط مختلفة قصد جلب المنفعة المادية أو الرمزية، وتتحقق هذه المنفعة من خلال مجموعة من الإجراءات المؤسسة كالسهرات والحفلات والمهرجانات..</w:t>
        </w:r>
        <w:proofErr w:type="gramStart"/>
        <w:r w:rsidR="00BE5246" w:rsidRPr="00BE5246">
          <w:rPr>
            <w:rFonts w:ascii="Traditional Arabic" w:eastAsia="Times New Roman" w:hAnsi="Traditional Arabic" w:cs="Traditional Arabic"/>
            <w:b/>
            <w:bCs/>
            <w:color w:val="333333"/>
            <w:sz w:val="32"/>
            <w:szCs w:val="32"/>
            <w:u w:val="single"/>
            <w:rtl/>
            <w:lang w:eastAsia="fr-FR"/>
          </w:rPr>
          <w:t>الخ</w:t>
        </w:r>
        <w:proofErr w:type="gramEnd"/>
        <w:r w:rsidR="00BE5246" w:rsidRPr="00BE5246">
          <w:rPr>
            <w:rFonts w:ascii="Traditional Arabic" w:eastAsia="Times New Roman" w:hAnsi="Traditional Arabic" w:cs="Traditional Arabic"/>
            <w:b/>
            <w:bCs/>
            <w:color w:val="333333"/>
            <w:sz w:val="32"/>
            <w:szCs w:val="32"/>
            <w:u w:val="single"/>
            <w:rtl/>
            <w:lang w:eastAsia="fr-FR"/>
          </w:rPr>
          <w:t>، أي كل المناسبات التي يستثمرها الفرد لحيازة رصيد من الرأسمال الاجتماعي.</w:t>
        </w:r>
      </w:ins>
    </w:p>
    <w:p w:rsidR="009C042A" w:rsidRDefault="009C042A" w:rsidP="009C042A">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p>
    <w:p w:rsidR="00A61FA8" w:rsidRDefault="00A61FA8"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proofErr w:type="gramStart"/>
      <w:r>
        <w:rPr>
          <w:rFonts w:ascii="Traditional Arabic" w:eastAsia="Times New Roman" w:hAnsi="Traditional Arabic" w:cs="Traditional Arabic" w:hint="cs"/>
          <w:b/>
          <w:bCs/>
          <w:color w:val="333333"/>
          <w:sz w:val="32"/>
          <w:szCs w:val="32"/>
          <w:u w:val="single"/>
          <w:rtl/>
          <w:lang w:eastAsia="fr-FR"/>
        </w:rPr>
        <w:lastRenderedPageBreak/>
        <w:t>المحاضرة</w:t>
      </w:r>
      <w:proofErr w:type="gramEnd"/>
      <w:r>
        <w:rPr>
          <w:rFonts w:ascii="Traditional Arabic" w:eastAsia="Times New Roman" w:hAnsi="Traditional Arabic" w:cs="Traditional Arabic" w:hint="cs"/>
          <w:b/>
          <w:bCs/>
          <w:color w:val="333333"/>
          <w:sz w:val="32"/>
          <w:szCs w:val="32"/>
          <w:u w:val="single"/>
          <w:rtl/>
          <w:lang w:eastAsia="fr-FR"/>
        </w:rPr>
        <w:t xml:space="preserve"> 2</w:t>
      </w:r>
    </w:p>
    <w:p w:rsidR="00A61FA8" w:rsidRDefault="00BE5246"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34" w:author="Unknown">
        <w:r w:rsidRPr="00BE5246">
          <w:rPr>
            <w:rFonts w:ascii="Traditional Arabic" w:eastAsia="Times New Roman" w:hAnsi="Traditional Arabic" w:cs="Traditional Arabic"/>
            <w:b/>
            <w:bCs/>
            <w:color w:val="333333"/>
            <w:sz w:val="32"/>
            <w:szCs w:val="32"/>
            <w:u w:val="single"/>
            <w:rtl/>
            <w:lang w:eastAsia="fr-FR"/>
          </w:rPr>
          <w:b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الثقافة والفن عند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w:t>
        </w:r>
      </w:ins>
    </w:p>
    <w:p w:rsidR="009C042A" w:rsidRDefault="009C042A" w:rsidP="00A61FA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r w:rsidRPr="00251C13">
        <w:rPr>
          <w:rFonts w:ascii="Traditional Arabic" w:eastAsia="Times New Roman" w:hAnsi="Traditional Arabic" w:cs="Traditional Arabic" w:hint="cs"/>
          <w:b/>
          <w:bCs/>
          <w:color w:val="333333"/>
          <w:sz w:val="32"/>
          <w:szCs w:val="32"/>
          <w:rtl/>
          <w:lang w:eastAsia="fr-FR"/>
        </w:rPr>
        <w:t xml:space="preserve">     </w:t>
      </w:r>
      <w:r>
        <w:rPr>
          <w:rFonts w:ascii="Traditional Arabic" w:eastAsia="Times New Roman" w:hAnsi="Traditional Arabic" w:cs="Traditional Arabic" w:hint="cs"/>
          <w:b/>
          <w:bCs/>
          <w:color w:val="333333"/>
          <w:sz w:val="32"/>
          <w:szCs w:val="32"/>
          <w:u w:val="single"/>
          <w:rtl/>
          <w:lang w:eastAsia="fr-FR"/>
        </w:rPr>
        <w:t xml:space="preserve">من هو </w:t>
      </w:r>
      <w:proofErr w:type="spellStart"/>
      <w:r>
        <w:rPr>
          <w:rFonts w:ascii="Traditional Arabic" w:eastAsia="Times New Roman" w:hAnsi="Traditional Arabic" w:cs="Traditional Arabic" w:hint="cs"/>
          <w:b/>
          <w:bCs/>
          <w:color w:val="333333"/>
          <w:sz w:val="32"/>
          <w:szCs w:val="32"/>
          <w:u w:val="single"/>
          <w:rtl/>
          <w:lang w:eastAsia="fr-FR"/>
        </w:rPr>
        <w:t>السوسييولوجي</w:t>
      </w:r>
      <w:proofErr w:type="spellEnd"/>
      <w:r>
        <w:rPr>
          <w:rFonts w:ascii="Traditional Arabic" w:eastAsia="Times New Roman" w:hAnsi="Traditional Arabic" w:cs="Traditional Arabic" w:hint="cs"/>
          <w:b/>
          <w:bCs/>
          <w:color w:val="333333"/>
          <w:sz w:val="32"/>
          <w:szCs w:val="32"/>
          <w:u w:val="single"/>
          <w:rtl/>
          <w:lang w:eastAsia="fr-FR"/>
        </w:rPr>
        <w:t xml:space="preserve"> </w:t>
      </w:r>
      <w:r w:rsidR="00251C13">
        <w:rPr>
          <w:rFonts w:ascii="Traditional Arabic" w:eastAsia="Times New Roman" w:hAnsi="Traditional Arabic" w:cs="Traditional Arabic" w:hint="cs"/>
          <w:b/>
          <w:bCs/>
          <w:color w:val="333333"/>
          <w:sz w:val="32"/>
          <w:szCs w:val="32"/>
          <w:u w:val="single"/>
          <w:rtl/>
          <w:lang w:eastAsia="fr-FR"/>
        </w:rPr>
        <w:t xml:space="preserve">في الحقل الفني من وجهة نظر </w:t>
      </w:r>
      <w:proofErr w:type="spellStart"/>
      <w:r w:rsidR="00251C13">
        <w:rPr>
          <w:rFonts w:ascii="Traditional Arabic" w:eastAsia="Times New Roman" w:hAnsi="Traditional Arabic" w:cs="Traditional Arabic" w:hint="cs"/>
          <w:b/>
          <w:bCs/>
          <w:color w:val="333333"/>
          <w:sz w:val="32"/>
          <w:szCs w:val="32"/>
          <w:u w:val="single"/>
          <w:rtl/>
          <w:lang w:eastAsia="fr-FR"/>
        </w:rPr>
        <w:t>بورديو</w:t>
      </w:r>
      <w:proofErr w:type="spellEnd"/>
      <w:r>
        <w:rPr>
          <w:rFonts w:ascii="Traditional Arabic" w:eastAsia="Times New Roman" w:hAnsi="Traditional Arabic" w:cs="Traditional Arabic" w:hint="cs"/>
          <w:b/>
          <w:bCs/>
          <w:color w:val="333333"/>
          <w:sz w:val="32"/>
          <w:szCs w:val="32"/>
          <w:u w:val="single"/>
          <w:rtl/>
          <w:lang w:eastAsia="fr-FR"/>
        </w:rPr>
        <w:t>:</w:t>
      </w:r>
    </w:p>
    <w:p w:rsidR="00251C13" w:rsidRDefault="009C042A" w:rsidP="009C042A">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r w:rsidRPr="009C042A">
        <w:rPr>
          <w:rFonts w:ascii="Traditional Arabic" w:eastAsia="Times New Roman" w:hAnsi="Traditional Arabic" w:cs="Traditional Arabic" w:hint="cs"/>
          <w:b/>
          <w:bCs/>
          <w:color w:val="333333"/>
          <w:sz w:val="32"/>
          <w:szCs w:val="32"/>
          <w:rtl/>
          <w:lang w:eastAsia="fr-FR"/>
        </w:rPr>
        <w:t xml:space="preserve">       </w:t>
      </w:r>
      <w:ins w:id="35" w:author="Unknown">
        <w:r w:rsidR="00BE5246" w:rsidRPr="00BE5246">
          <w:rPr>
            <w:rFonts w:ascii="Traditional Arabic" w:eastAsia="Times New Roman" w:hAnsi="Traditional Arabic" w:cs="Traditional Arabic"/>
            <w:b/>
            <w:bCs/>
            <w:color w:val="333333"/>
            <w:sz w:val="32"/>
            <w:szCs w:val="32"/>
            <w:u w:val="single"/>
            <w:rtl/>
            <w:lang w:eastAsia="fr-FR"/>
          </w:rPr>
          <w:t xml:space="preserve">السوسيولوجي هو الذي يفسد على الناس حفلاتهم التنكرية، هكذا عرف بيير </w:t>
        </w:r>
        <w:proofErr w:type="spellStart"/>
        <w:r w:rsidR="00BE5246" w:rsidRPr="00BE5246">
          <w:rPr>
            <w:rFonts w:ascii="Traditional Arabic" w:eastAsia="Times New Roman" w:hAnsi="Traditional Arabic" w:cs="Traditional Arabic"/>
            <w:b/>
            <w:bCs/>
            <w:color w:val="333333"/>
            <w:sz w:val="32"/>
            <w:szCs w:val="32"/>
            <w:u w:val="single"/>
            <w:rtl/>
            <w:lang w:eastAsia="fr-FR"/>
          </w:rPr>
          <w:t>بورديو</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في إحدى مقولاته المشهورة مهنة السوسيولوجي، لذلك سميت ممارسته </w:t>
        </w:r>
        <w:proofErr w:type="spellStart"/>
        <w:r w:rsidR="00BE5246" w:rsidRPr="00BE5246">
          <w:rPr>
            <w:rFonts w:ascii="Traditional Arabic" w:eastAsia="Times New Roman" w:hAnsi="Traditional Arabic" w:cs="Traditional Arabic"/>
            <w:b/>
            <w:bCs/>
            <w:color w:val="333333"/>
            <w:sz w:val="32"/>
            <w:szCs w:val="32"/>
            <w:u w:val="single"/>
            <w:rtl/>
            <w:lang w:eastAsia="fr-FR"/>
          </w:rPr>
          <w:t>للسوسيولوجيا</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00BE5246" w:rsidRPr="00BE5246">
          <w:rPr>
            <w:rFonts w:ascii="Traditional Arabic" w:eastAsia="Times New Roman" w:hAnsi="Traditional Arabic" w:cs="Traditional Arabic"/>
            <w:b/>
            <w:bCs/>
            <w:color w:val="333333"/>
            <w:sz w:val="32"/>
            <w:szCs w:val="32"/>
            <w:u w:val="single"/>
            <w:rtl/>
            <w:lang w:eastAsia="fr-FR"/>
          </w:rPr>
          <w:t>بسوسيولوجيا</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الفضح، أي الخلخلة والهدم لكل الأفكار المسبقة ولكل المسلمات التي بناها الحس المشترك عبر تاريخ طويل من الممارسة داخل الحقول الاجتماعية؛ الحقل الفني لم يكن بمعـزل عن </w:t>
        </w:r>
        <w:proofErr w:type="spellStart"/>
        <w:r w:rsidR="00BE5246" w:rsidRPr="00BE5246">
          <w:rPr>
            <w:rFonts w:ascii="Traditional Arabic" w:eastAsia="Times New Roman" w:hAnsi="Traditional Arabic" w:cs="Traditional Arabic"/>
            <w:b/>
            <w:bCs/>
            <w:color w:val="333333"/>
            <w:sz w:val="32"/>
            <w:szCs w:val="32"/>
            <w:u w:val="single"/>
            <w:rtl/>
            <w:lang w:eastAsia="fr-FR"/>
          </w:rPr>
          <w:t>سوسيولوجية</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الكشف التي تبناها </w:t>
        </w:r>
        <w:proofErr w:type="spellStart"/>
        <w:r w:rsidR="00BE5246" w:rsidRPr="00BE5246">
          <w:rPr>
            <w:rFonts w:ascii="Traditional Arabic" w:eastAsia="Times New Roman" w:hAnsi="Traditional Arabic" w:cs="Traditional Arabic"/>
            <w:b/>
            <w:bCs/>
            <w:color w:val="333333"/>
            <w:sz w:val="32"/>
            <w:szCs w:val="32"/>
            <w:u w:val="single"/>
            <w:rtl/>
            <w:lang w:eastAsia="fr-FR"/>
          </w:rPr>
          <w:t>بورديو</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في كل أبحاثه، فالكشف عن الهيمنة والكشف عن آليات الصراع وعن استراتيجيات الأعـوان في الحقل الفني، وعن </w:t>
        </w:r>
        <w:proofErr w:type="spellStart"/>
        <w:r w:rsidR="00BE5246" w:rsidRPr="00BE5246">
          <w:rPr>
            <w:rFonts w:ascii="Traditional Arabic" w:eastAsia="Times New Roman" w:hAnsi="Traditional Arabic" w:cs="Traditional Arabic"/>
            <w:b/>
            <w:bCs/>
            <w:color w:val="333333"/>
            <w:sz w:val="32"/>
            <w:szCs w:val="32"/>
            <w:u w:val="single"/>
            <w:rtl/>
            <w:lang w:eastAsia="fr-FR"/>
          </w:rPr>
          <w:t>مكنزمات</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تشكل الذوق في الحياة الاجتماعية، وعن إعادة الإنتاج التي تمارسها الفئات المهيمنة، هي ما سعى </w:t>
        </w:r>
        <w:proofErr w:type="spellStart"/>
        <w:r w:rsidR="00BE5246" w:rsidRPr="00BE5246">
          <w:rPr>
            <w:rFonts w:ascii="Traditional Arabic" w:eastAsia="Times New Roman" w:hAnsi="Traditional Arabic" w:cs="Traditional Arabic"/>
            <w:b/>
            <w:bCs/>
            <w:color w:val="333333"/>
            <w:sz w:val="32"/>
            <w:szCs w:val="32"/>
            <w:u w:val="single"/>
            <w:rtl/>
            <w:lang w:eastAsia="fr-FR"/>
          </w:rPr>
          <w:t>بورديو</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لتحقيقه وهو يُنظر </w:t>
        </w:r>
        <w:proofErr w:type="spellStart"/>
        <w:r w:rsidR="00BE5246" w:rsidRPr="00BE5246">
          <w:rPr>
            <w:rFonts w:ascii="Traditional Arabic" w:eastAsia="Times New Roman" w:hAnsi="Traditional Arabic" w:cs="Traditional Arabic"/>
            <w:b/>
            <w:bCs/>
            <w:color w:val="333333"/>
            <w:sz w:val="32"/>
            <w:szCs w:val="32"/>
            <w:u w:val="single"/>
            <w:rtl/>
            <w:lang w:eastAsia="fr-FR"/>
          </w:rPr>
          <w:t>لسوسيولوجيا</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الظاهرة الفنية وتطبقيها كذلك في البحوث التي انجازها، خاصة بحثه المتميز حول زيارة المتاحف الأوروبية، والذي شكل لحظة فارقة في مسار تشكل </w:t>
        </w:r>
        <w:proofErr w:type="spellStart"/>
        <w:r w:rsidR="00BE5246"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الفن.</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36" w:author="Unknown">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rtl/>
            <w:lang w:eastAsia="fr-FR"/>
          </w:rPr>
          <w:br/>
        </w:r>
      </w:ins>
      <w:r w:rsidR="00251C13" w:rsidRPr="00251C13">
        <w:rPr>
          <w:rFonts w:ascii="Traditional Arabic" w:eastAsia="Times New Roman" w:hAnsi="Traditional Arabic" w:cs="Traditional Arabic" w:hint="cs"/>
          <w:b/>
          <w:bCs/>
          <w:color w:val="333333"/>
          <w:sz w:val="32"/>
          <w:szCs w:val="32"/>
          <w:rtl/>
          <w:lang w:eastAsia="fr-FR"/>
        </w:rPr>
        <w:t xml:space="preserve">     </w:t>
      </w:r>
      <w:ins w:id="37" w:author="Unknown">
        <w:r w:rsidRPr="00BE5246">
          <w:rPr>
            <w:rFonts w:ascii="Traditional Arabic" w:eastAsia="Times New Roman" w:hAnsi="Traditional Arabic" w:cs="Traditional Arabic"/>
            <w:b/>
            <w:bCs/>
            <w:color w:val="333333"/>
            <w:sz w:val="32"/>
            <w:szCs w:val="32"/>
            <w:u w:val="single"/>
            <w:rtl/>
            <w:lang w:eastAsia="fr-FR"/>
          </w:rPr>
          <w:t xml:space="preserve">كما سبق أن اشرنا في التقديم أن نظرية الممارسة التي صاغها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تتسم بالمرونة عند تطبيقها في كل الحقول الاجتماعية، وقد استغل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هذا المعطى عند إنجازه لبحوث حول الظاهرة الفنية ( قواعد الفن، حب الفن ...) </w:t>
        </w:r>
        <w:proofErr w:type="gramStart"/>
        <w:r w:rsidRPr="00BE5246">
          <w:rPr>
            <w:rFonts w:ascii="Traditional Arabic" w:eastAsia="Times New Roman" w:hAnsi="Traditional Arabic" w:cs="Traditional Arabic"/>
            <w:b/>
            <w:bCs/>
            <w:color w:val="333333"/>
            <w:sz w:val="32"/>
            <w:szCs w:val="32"/>
            <w:u w:val="single"/>
            <w:rtl/>
            <w:lang w:eastAsia="fr-FR"/>
          </w:rPr>
          <w:t>حيث</w:t>
        </w:r>
        <w:proofErr w:type="gramEnd"/>
        <w:r w:rsidRPr="00BE5246">
          <w:rPr>
            <w:rFonts w:ascii="Traditional Arabic" w:eastAsia="Times New Roman" w:hAnsi="Traditional Arabic" w:cs="Traditional Arabic"/>
            <w:b/>
            <w:bCs/>
            <w:color w:val="333333"/>
            <w:sz w:val="32"/>
            <w:szCs w:val="32"/>
            <w:u w:val="single"/>
            <w:rtl/>
            <w:lang w:eastAsia="fr-FR"/>
          </w:rPr>
          <w:t xml:space="preserve"> وقف مرارا عند أهم المفاهيم والتصورات التي تتأسس عليه نظريته، معدلا ومكيفا وشارحا بعض أوجه اللبس والغموض. أقول هذا لأؤكد أن داخل كل الكتب والإصدارات التي ألفها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نجد فيها حضورا </w:t>
        </w:r>
        <w:proofErr w:type="spellStart"/>
        <w:r w:rsidRPr="00BE5246">
          <w:rPr>
            <w:rFonts w:ascii="Traditional Arabic" w:eastAsia="Times New Roman" w:hAnsi="Traditional Arabic" w:cs="Traditional Arabic"/>
            <w:b/>
            <w:bCs/>
            <w:color w:val="333333"/>
            <w:sz w:val="32"/>
            <w:szCs w:val="32"/>
            <w:u w:val="single"/>
            <w:rtl/>
            <w:lang w:eastAsia="fr-FR"/>
          </w:rPr>
          <w:t>لسوسيولوجيا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الثقافة والفن، فمثلا في كتاب إعادة الإنتاج الذي خصه ( إلى جانب </w:t>
        </w:r>
        <w:proofErr w:type="spellStart"/>
        <w:r w:rsidRPr="00BE5246">
          <w:rPr>
            <w:rFonts w:ascii="Traditional Arabic" w:eastAsia="Times New Roman" w:hAnsi="Traditional Arabic" w:cs="Traditional Arabic"/>
            <w:b/>
            <w:bCs/>
            <w:color w:val="333333"/>
            <w:sz w:val="32"/>
            <w:szCs w:val="32"/>
            <w:u w:val="single"/>
            <w:rtl/>
            <w:lang w:eastAsia="fr-FR"/>
          </w:rPr>
          <w:t>باسرون</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لسوسيولوجيا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التربية، نجد حضورا قويا للمفاهيم التي يوظفها كذلك في الثقافة والفن، ونفس الشيء في كتابة الهيمنة </w:t>
        </w:r>
        <w:proofErr w:type="spellStart"/>
        <w:r w:rsidRPr="00BE5246">
          <w:rPr>
            <w:rFonts w:ascii="Traditional Arabic" w:eastAsia="Times New Roman" w:hAnsi="Traditional Arabic" w:cs="Traditional Arabic"/>
            <w:b/>
            <w:bCs/>
            <w:color w:val="333333"/>
            <w:sz w:val="32"/>
            <w:szCs w:val="32"/>
            <w:u w:val="single"/>
            <w:rtl/>
            <w:lang w:eastAsia="fr-FR"/>
          </w:rPr>
          <w:t>الذكورية</w:t>
        </w:r>
        <w:proofErr w:type="spellEnd"/>
        <w:r w:rsidRPr="00BE5246">
          <w:rPr>
            <w:rFonts w:ascii="Traditional Arabic" w:eastAsia="Times New Roman" w:hAnsi="Traditional Arabic" w:cs="Traditional Arabic"/>
            <w:b/>
            <w:bCs/>
            <w:color w:val="333333"/>
            <w:sz w:val="32"/>
            <w:szCs w:val="32"/>
            <w:u w:val="single"/>
            <w:rtl/>
            <w:lang w:eastAsia="fr-FR"/>
          </w:rPr>
          <w:t xml:space="preserve">، وهذا ما يسري على كل إصداراته تقريبا. فالدارس الغير المدرك لهذا المعطى سيكتفي فقط وهو يبحث عن موضوع الفن من وجهة نظر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بقراءة الكتب التي تحتوى فقط على كلمة </w:t>
        </w:r>
        <w:proofErr w:type="spellStart"/>
        <w:r w:rsidRPr="00BE5246">
          <w:rPr>
            <w:rFonts w:ascii="Traditional Arabic" w:eastAsia="Times New Roman" w:hAnsi="Traditional Arabic" w:cs="Traditional Arabic"/>
            <w:b/>
            <w:bCs/>
            <w:color w:val="333333"/>
            <w:sz w:val="32"/>
            <w:szCs w:val="32"/>
            <w:u w:val="single"/>
            <w:rtl/>
            <w:lang w:eastAsia="fr-FR"/>
          </w:rPr>
          <w:t>مفتاحية</w:t>
        </w:r>
        <w:proofErr w:type="spellEnd"/>
        <w:r w:rsidRPr="00BE5246">
          <w:rPr>
            <w:rFonts w:ascii="Traditional Arabic" w:eastAsia="Times New Roman" w:hAnsi="Traditional Arabic" w:cs="Traditional Arabic"/>
            <w:b/>
            <w:bCs/>
            <w:color w:val="333333"/>
            <w:sz w:val="32"/>
            <w:szCs w:val="32"/>
            <w:u w:val="single"/>
            <w:rtl/>
            <w:lang w:eastAsia="fr-FR"/>
          </w:rPr>
          <w:t xml:space="preserve">: الفن وهذا ما لن يمنحه تمثلا وإحاطة شاملة </w:t>
        </w:r>
        <w:proofErr w:type="spellStart"/>
        <w:r w:rsidRPr="00BE5246">
          <w:rPr>
            <w:rFonts w:ascii="Traditional Arabic" w:eastAsia="Times New Roman" w:hAnsi="Traditional Arabic" w:cs="Traditional Arabic"/>
            <w:b/>
            <w:bCs/>
            <w:color w:val="333333"/>
            <w:sz w:val="32"/>
            <w:szCs w:val="32"/>
            <w:u w:val="single"/>
            <w:rtl/>
            <w:lang w:eastAsia="fr-FR"/>
          </w:rPr>
          <w:t>بسوسيولوجيا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الفن عند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rtl/>
            <w:lang w:eastAsia="fr-FR"/>
          </w:rPr>
          <w:br/>
        </w:r>
      </w:ins>
      <w:r w:rsidR="00251C13" w:rsidRPr="00251C13">
        <w:rPr>
          <w:rFonts w:ascii="Traditional Arabic" w:eastAsia="Times New Roman" w:hAnsi="Traditional Arabic" w:cs="Traditional Arabic" w:hint="cs"/>
          <w:b/>
          <w:bCs/>
          <w:color w:val="333333"/>
          <w:sz w:val="32"/>
          <w:szCs w:val="32"/>
          <w:rtl/>
          <w:lang w:eastAsia="fr-FR"/>
        </w:rPr>
        <w:t xml:space="preserve">     </w:t>
      </w:r>
      <w:ins w:id="38" w:author="Unknown">
        <w:r w:rsidRPr="00BE5246">
          <w:rPr>
            <w:rFonts w:ascii="Traditional Arabic" w:eastAsia="Times New Roman" w:hAnsi="Traditional Arabic" w:cs="Traditional Arabic"/>
            <w:b/>
            <w:bCs/>
            <w:color w:val="333333"/>
            <w:sz w:val="32"/>
            <w:szCs w:val="32"/>
            <w:u w:val="single"/>
            <w:rtl/>
            <w:lang w:eastAsia="fr-FR"/>
          </w:rPr>
          <w:t xml:space="preserve">لا يفوتني التأكيد أيضا أن الثقافة كمفهوم متعدد المعاني سيشكل مزيدا من الغموض على القارئ الغير المتخصص عند إطلاعه على الإنتاج العلمي لبيير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فهذا الأخير ينطلق من المفهوم الفرنسي للثقافة الذي يعني الفن والتعليم والعلم وكل أشكال الإنتاج الفكري.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39" w:author="Unknown">
        <w:r w:rsidRPr="00BE5246">
          <w:rPr>
            <w:rFonts w:ascii="Traditional Arabic" w:eastAsia="Times New Roman" w:hAnsi="Traditional Arabic" w:cs="Traditional Arabic"/>
            <w:b/>
            <w:bCs/>
            <w:color w:val="333333"/>
            <w:sz w:val="32"/>
            <w:szCs w:val="32"/>
            <w:u w:val="single"/>
            <w:rtl/>
            <w:lang w:eastAsia="fr-FR"/>
          </w:rPr>
          <w:lastRenderedPageBreak/>
          <w:br/>
        </w:r>
      </w:ins>
      <w:r w:rsidR="00251C13" w:rsidRPr="00251C13">
        <w:rPr>
          <w:rFonts w:ascii="Traditional Arabic" w:eastAsia="Times New Roman" w:hAnsi="Traditional Arabic" w:cs="Traditional Arabic" w:hint="cs"/>
          <w:b/>
          <w:bCs/>
          <w:color w:val="333333"/>
          <w:sz w:val="32"/>
          <w:szCs w:val="32"/>
          <w:rtl/>
          <w:lang w:eastAsia="fr-FR"/>
        </w:rPr>
        <w:t xml:space="preserve">     </w:t>
      </w:r>
      <w:ins w:id="40" w:author="Unknown">
        <w:r w:rsidRPr="00BE5246">
          <w:rPr>
            <w:rFonts w:ascii="Traditional Arabic" w:eastAsia="Times New Roman" w:hAnsi="Traditional Arabic" w:cs="Traditional Arabic"/>
            <w:b/>
            <w:bCs/>
            <w:color w:val="333333"/>
            <w:sz w:val="32"/>
            <w:szCs w:val="32"/>
            <w:u w:val="single"/>
            <w:rtl/>
            <w:lang w:eastAsia="fr-FR"/>
          </w:rPr>
          <w:t xml:space="preserve">باختصار فان مساهمة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في </w:t>
        </w:r>
        <w:proofErr w:type="spellStart"/>
        <w:r w:rsidRPr="00BE5246">
          <w:rPr>
            <w:rFonts w:ascii="Traditional Arabic" w:eastAsia="Times New Roman" w:hAnsi="Traditional Arabic" w:cs="Traditional Arabic"/>
            <w:b/>
            <w:bCs/>
            <w:color w:val="333333"/>
            <w:sz w:val="32"/>
            <w:szCs w:val="32"/>
            <w:u w:val="single"/>
            <w:rtl/>
            <w:lang w:eastAsia="fr-FR"/>
          </w:rPr>
          <w:t>السوسيولوجيا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 و كل فروع علم الاجتماع التي ساهم فيها بما فيها ميدان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الفن- </w:t>
        </w:r>
        <w:proofErr w:type="spellStart"/>
        <w:r w:rsidRPr="00BE5246">
          <w:rPr>
            <w:rFonts w:ascii="Traditional Arabic" w:eastAsia="Times New Roman" w:hAnsi="Traditional Arabic" w:cs="Traditional Arabic"/>
            <w:b/>
            <w:bCs/>
            <w:color w:val="333333"/>
            <w:sz w:val="32"/>
            <w:szCs w:val="32"/>
            <w:u w:val="single"/>
            <w:rtl/>
            <w:lang w:eastAsia="fr-FR"/>
          </w:rPr>
          <w:t>تتمفصل</w:t>
        </w:r>
        <w:proofErr w:type="spellEnd"/>
        <w:r w:rsidRPr="00BE5246">
          <w:rPr>
            <w:rFonts w:ascii="Traditional Arabic" w:eastAsia="Times New Roman" w:hAnsi="Traditional Arabic" w:cs="Traditional Arabic"/>
            <w:b/>
            <w:bCs/>
            <w:color w:val="333333"/>
            <w:sz w:val="32"/>
            <w:szCs w:val="32"/>
            <w:u w:val="single"/>
            <w:rtl/>
            <w:lang w:eastAsia="fr-FR"/>
          </w:rPr>
          <w:t xml:space="preserve"> حول فكرتين متكررتين:</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41" w:author="Unknown">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rtl/>
            <w:lang w:eastAsia="fr-FR"/>
          </w:rPr>
          <w:br/>
          <w:t>1ـ الكشف عن آليات الهيمنة والتحكم.</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42" w:author="Unknown">
        <w:r w:rsidRPr="00BE5246">
          <w:rPr>
            <w:rFonts w:ascii="Traditional Arabic" w:eastAsia="Times New Roman" w:hAnsi="Traditional Arabic" w:cs="Traditional Arabic"/>
            <w:b/>
            <w:bCs/>
            <w:color w:val="333333"/>
            <w:sz w:val="32"/>
            <w:szCs w:val="32"/>
            <w:u w:val="single"/>
            <w:rtl/>
            <w:lang w:eastAsia="fr-FR"/>
          </w:rPr>
          <w:br/>
          <w:t>2ـ منطق ممارسة الأعوان في فضاء غير متساو وصراعي.</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43"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 xml:space="preserve">- </w:t>
        </w:r>
      </w:ins>
      <w:proofErr w:type="spellStart"/>
      <w:r w:rsidR="00251C13">
        <w:rPr>
          <w:rFonts w:ascii="Traditional Arabic" w:eastAsia="Times New Roman" w:hAnsi="Traditional Arabic" w:cs="Traditional Arabic" w:hint="cs"/>
          <w:b/>
          <w:bCs/>
          <w:color w:val="333333"/>
          <w:sz w:val="32"/>
          <w:szCs w:val="32"/>
          <w:u w:val="single"/>
          <w:rtl/>
          <w:lang w:eastAsia="fr-FR"/>
        </w:rPr>
        <w:t>بورديو</w:t>
      </w:r>
      <w:proofErr w:type="spellEnd"/>
      <w:r w:rsidR="00251C13">
        <w:rPr>
          <w:rFonts w:ascii="Traditional Arabic" w:eastAsia="Times New Roman" w:hAnsi="Traditional Arabic" w:cs="Traditional Arabic" w:hint="cs"/>
          <w:b/>
          <w:bCs/>
          <w:color w:val="333333"/>
          <w:sz w:val="32"/>
          <w:szCs w:val="32"/>
          <w:u w:val="single"/>
          <w:rtl/>
          <w:lang w:eastAsia="fr-FR"/>
        </w:rPr>
        <w:t xml:space="preserve"> ونظرية كانت في دراسة الظاهرة الفنية (</w:t>
      </w:r>
      <w:proofErr w:type="spellStart"/>
      <w:ins w:id="44" w:author="Unknown">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ضد </w:t>
        </w:r>
        <w:proofErr w:type="spellStart"/>
        <w:r w:rsidRPr="00BE5246">
          <w:rPr>
            <w:rFonts w:ascii="Traditional Arabic" w:eastAsia="Times New Roman" w:hAnsi="Traditional Arabic" w:cs="Traditional Arabic"/>
            <w:b/>
            <w:bCs/>
            <w:color w:val="333333"/>
            <w:sz w:val="32"/>
            <w:szCs w:val="32"/>
            <w:u w:val="single"/>
            <w:rtl/>
            <w:lang w:eastAsia="fr-FR"/>
          </w:rPr>
          <w:t>كانط</w:t>
        </w:r>
      </w:ins>
      <w:proofErr w:type="spellEnd"/>
      <w:r w:rsidR="00251C13">
        <w:rPr>
          <w:rFonts w:ascii="Traditional Arabic" w:eastAsia="Times New Roman" w:hAnsi="Traditional Arabic" w:cs="Traditional Arabic" w:hint="cs"/>
          <w:b/>
          <w:bCs/>
          <w:color w:val="333333"/>
          <w:sz w:val="32"/>
          <w:szCs w:val="32"/>
          <w:u w:val="single"/>
          <w:rtl/>
          <w:lang w:eastAsia="fr-FR"/>
        </w:rPr>
        <w:t>)</w:t>
      </w:r>
      <w:ins w:id="45" w:author="Unknown">
        <w:r w:rsidRPr="00BE5246">
          <w:rPr>
            <w:rFonts w:ascii="Traditional Arabic" w:eastAsia="Times New Roman" w:hAnsi="Traditional Arabic" w:cs="Traditional Arabic"/>
            <w:b/>
            <w:bCs/>
            <w:color w:val="333333"/>
            <w:sz w:val="32"/>
            <w:szCs w:val="32"/>
            <w:u w:val="single"/>
            <w:rtl/>
            <w:lang w:eastAsia="fr-FR"/>
          </w:rPr>
          <w:t>:</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46" w:author="Unknown">
        <w:r w:rsidRPr="00BE5246">
          <w:rPr>
            <w:rFonts w:ascii="Traditional Arabic" w:eastAsia="Times New Roman" w:hAnsi="Traditional Arabic" w:cs="Traditional Arabic"/>
            <w:b/>
            <w:bCs/>
            <w:color w:val="333333"/>
            <w:sz w:val="32"/>
            <w:szCs w:val="32"/>
            <w:u w:val="single"/>
            <w:rtl/>
            <w:lang w:eastAsia="fr-FR"/>
          </w:rPr>
          <w:br/>
        </w:r>
      </w:ins>
      <w:r w:rsidR="00251C13">
        <w:rPr>
          <w:rFonts w:ascii="Traditional Arabic" w:eastAsia="Times New Roman" w:hAnsi="Traditional Arabic" w:cs="Traditional Arabic" w:hint="cs"/>
          <w:b/>
          <w:bCs/>
          <w:color w:val="333333"/>
          <w:sz w:val="32"/>
          <w:szCs w:val="32"/>
          <w:u w:val="single"/>
          <w:rtl/>
          <w:lang w:eastAsia="fr-FR"/>
        </w:rPr>
        <w:t xml:space="preserve">تصور </w:t>
      </w:r>
      <w:proofErr w:type="spellStart"/>
      <w:r w:rsidR="00251C13">
        <w:rPr>
          <w:rFonts w:ascii="Traditional Arabic" w:eastAsia="Times New Roman" w:hAnsi="Traditional Arabic" w:cs="Traditional Arabic" w:hint="cs"/>
          <w:b/>
          <w:bCs/>
          <w:color w:val="333333"/>
          <w:sz w:val="32"/>
          <w:szCs w:val="32"/>
          <w:u w:val="single"/>
          <w:rtl/>
          <w:lang w:eastAsia="fr-FR"/>
        </w:rPr>
        <w:t>كانط</w:t>
      </w:r>
      <w:proofErr w:type="spellEnd"/>
      <w:r w:rsidR="00251C13">
        <w:rPr>
          <w:rFonts w:ascii="Traditional Arabic" w:eastAsia="Times New Roman" w:hAnsi="Traditional Arabic" w:cs="Traditional Arabic" w:hint="cs"/>
          <w:b/>
          <w:bCs/>
          <w:color w:val="333333"/>
          <w:sz w:val="32"/>
          <w:szCs w:val="32"/>
          <w:u w:val="single"/>
          <w:rtl/>
          <w:lang w:eastAsia="fr-FR"/>
        </w:rPr>
        <w:t xml:space="preserve"> </w:t>
      </w:r>
      <w:proofErr w:type="spellStart"/>
      <w:r w:rsidR="00251C13">
        <w:rPr>
          <w:rFonts w:ascii="Traditional Arabic" w:eastAsia="Times New Roman" w:hAnsi="Traditional Arabic" w:cs="Traditional Arabic" w:hint="cs"/>
          <w:b/>
          <w:bCs/>
          <w:color w:val="333333"/>
          <w:sz w:val="32"/>
          <w:szCs w:val="32"/>
          <w:u w:val="single"/>
          <w:rtl/>
          <w:lang w:eastAsia="fr-FR"/>
        </w:rPr>
        <w:t>وسوسيولوجيا</w:t>
      </w:r>
      <w:proofErr w:type="spellEnd"/>
      <w:r w:rsidR="00251C13">
        <w:rPr>
          <w:rFonts w:ascii="Traditional Arabic" w:eastAsia="Times New Roman" w:hAnsi="Traditional Arabic" w:cs="Traditional Arabic" w:hint="cs"/>
          <w:b/>
          <w:bCs/>
          <w:color w:val="333333"/>
          <w:sz w:val="32"/>
          <w:szCs w:val="32"/>
          <w:u w:val="single"/>
          <w:rtl/>
          <w:lang w:eastAsia="fr-FR"/>
        </w:rPr>
        <w:t xml:space="preserve"> العمل الفني</w:t>
      </w:r>
      <w:ins w:id="47" w:author="Unknown">
        <w:r w:rsidRPr="00BE5246">
          <w:rPr>
            <w:rFonts w:ascii="Traditional Arabic" w:eastAsia="Times New Roman" w:hAnsi="Traditional Arabic" w:cs="Traditional Arabic"/>
            <w:b/>
            <w:bCs/>
            <w:color w:val="333333"/>
            <w:sz w:val="32"/>
            <w:szCs w:val="32"/>
            <w:u w:val="single"/>
            <w:rtl/>
            <w:lang w:eastAsia="fr-FR"/>
          </w:rPr>
          <w:t>:</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48" w:author="Unknown">
        <w:r w:rsidRPr="00BE5246">
          <w:rPr>
            <w:rFonts w:ascii="Traditional Arabic" w:eastAsia="Times New Roman" w:hAnsi="Traditional Arabic" w:cs="Traditional Arabic"/>
            <w:b/>
            <w:bCs/>
            <w:color w:val="333333"/>
            <w:sz w:val="32"/>
            <w:szCs w:val="32"/>
            <w:u w:val="single"/>
            <w:rtl/>
            <w:lang w:eastAsia="fr-FR"/>
          </w:rPr>
          <w:br/>
          <w:t xml:space="preserve">نختصر تصور </w:t>
        </w:r>
        <w:proofErr w:type="spellStart"/>
        <w:r w:rsidRPr="00BE5246">
          <w:rPr>
            <w:rFonts w:ascii="Traditional Arabic" w:eastAsia="Times New Roman" w:hAnsi="Traditional Arabic" w:cs="Traditional Arabic"/>
            <w:b/>
            <w:bCs/>
            <w:color w:val="333333"/>
            <w:sz w:val="32"/>
            <w:szCs w:val="32"/>
            <w:u w:val="single"/>
            <w:rtl/>
            <w:lang w:eastAsia="fr-FR"/>
          </w:rPr>
          <w:t>كانط</w:t>
        </w:r>
        <w:proofErr w:type="spellEnd"/>
        <w:r w:rsidRPr="00BE5246">
          <w:rPr>
            <w:rFonts w:ascii="Traditional Arabic" w:eastAsia="Times New Roman" w:hAnsi="Traditional Arabic" w:cs="Traditional Arabic"/>
            <w:b/>
            <w:bCs/>
            <w:color w:val="333333"/>
            <w:sz w:val="32"/>
            <w:szCs w:val="32"/>
            <w:u w:val="single"/>
            <w:rtl/>
            <w:lang w:eastAsia="fr-FR"/>
          </w:rPr>
          <w:t xml:space="preserve"> في ثلاث نقط </w:t>
        </w:r>
        <w:proofErr w:type="spellStart"/>
        <w:r w:rsidRPr="00BE5246">
          <w:rPr>
            <w:rFonts w:ascii="Traditional Arabic" w:eastAsia="Times New Roman" w:hAnsi="Traditional Arabic" w:cs="Traditional Arabic"/>
            <w:b/>
            <w:bCs/>
            <w:color w:val="333333"/>
            <w:sz w:val="32"/>
            <w:szCs w:val="32"/>
            <w:u w:val="single"/>
            <w:rtl/>
            <w:lang w:eastAsia="fr-FR"/>
          </w:rPr>
          <w:t>اساسية</w:t>
        </w:r>
        <w:proofErr w:type="spellEnd"/>
        <w:r w:rsidRPr="00BE5246">
          <w:rPr>
            <w:rFonts w:ascii="Traditional Arabic" w:eastAsia="Times New Roman" w:hAnsi="Traditional Arabic" w:cs="Traditional Arabic"/>
            <w:b/>
            <w:bCs/>
            <w:color w:val="333333"/>
            <w:sz w:val="32"/>
            <w:szCs w:val="32"/>
            <w:u w:val="single"/>
            <w:rtl/>
            <w:lang w:eastAsia="fr-FR"/>
          </w:rPr>
          <w:t>:</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49" w:author="Unknown">
        <w:r w:rsidRPr="00BE5246">
          <w:rPr>
            <w:rFonts w:ascii="Traditional Arabic" w:eastAsia="Times New Roman" w:hAnsi="Traditional Arabic" w:cs="Traditional Arabic"/>
            <w:b/>
            <w:bCs/>
            <w:color w:val="333333"/>
            <w:sz w:val="32"/>
            <w:szCs w:val="32"/>
            <w:u w:val="single"/>
            <w:rtl/>
            <w:lang w:eastAsia="fr-FR"/>
          </w:rPr>
          <w:br/>
          <w:t xml:space="preserve">- يعتقد أن تقدير العمل الفني يكون على مستوى الشكل وليس الوظيفة.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0" w:author="Unknown">
        <w:r w:rsidRPr="00BE5246">
          <w:rPr>
            <w:rFonts w:ascii="Traditional Arabic" w:eastAsia="Times New Roman" w:hAnsi="Traditional Arabic" w:cs="Traditional Arabic"/>
            <w:b/>
            <w:bCs/>
            <w:color w:val="333333"/>
            <w:sz w:val="32"/>
            <w:szCs w:val="32"/>
            <w:u w:val="single"/>
            <w:rtl/>
            <w:lang w:eastAsia="fr-FR"/>
          </w:rPr>
          <w:br/>
          <w:t>- يعتبر العمل الفني موضوع للجمال بحد ذاته ولذاته.</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1" w:author="Unknown">
        <w:r w:rsidRPr="00BE5246">
          <w:rPr>
            <w:rFonts w:ascii="Traditional Arabic" w:eastAsia="Times New Roman" w:hAnsi="Traditional Arabic" w:cs="Traditional Arabic"/>
            <w:b/>
            <w:bCs/>
            <w:color w:val="333333"/>
            <w:sz w:val="32"/>
            <w:szCs w:val="32"/>
            <w:u w:val="single"/>
            <w:rtl/>
            <w:lang w:eastAsia="fr-FR"/>
          </w:rPr>
          <w:br/>
          <w:t>- يبرز عمومية الذوق الفني.</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2" w:author="Unknown">
        <w:r w:rsidRPr="00BE5246">
          <w:rPr>
            <w:rFonts w:ascii="Traditional Arabic" w:eastAsia="Times New Roman" w:hAnsi="Traditional Arabic" w:cs="Traditional Arabic"/>
            <w:b/>
            <w:bCs/>
            <w:color w:val="333333"/>
            <w:sz w:val="32"/>
            <w:szCs w:val="32"/>
            <w:u w:val="single"/>
            <w:rtl/>
            <w:lang w:eastAsia="fr-FR"/>
          </w:rPr>
          <w:br/>
        </w:r>
      </w:ins>
      <w:r w:rsidR="00251C13">
        <w:rPr>
          <w:rFonts w:ascii="Traditional Arabic" w:eastAsia="Times New Roman" w:hAnsi="Traditional Arabic" w:cs="Traditional Arabic" w:hint="cs"/>
          <w:b/>
          <w:bCs/>
          <w:color w:val="333333"/>
          <w:sz w:val="32"/>
          <w:szCs w:val="32"/>
          <w:u w:val="single"/>
          <w:rtl/>
          <w:lang w:eastAsia="fr-FR"/>
        </w:rPr>
        <w:t xml:space="preserve">يرد </w:t>
      </w:r>
      <w:proofErr w:type="spellStart"/>
      <w:r w:rsidR="00251C13">
        <w:rPr>
          <w:rFonts w:ascii="Traditional Arabic" w:eastAsia="Times New Roman" w:hAnsi="Traditional Arabic" w:cs="Traditional Arabic" w:hint="cs"/>
          <w:b/>
          <w:bCs/>
          <w:color w:val="333333"/>
          <w:sz w:val="32"/>
          <w:szCs w:val="32"/>
          <w:u w:val="single"/>
          <w:rtl/>
          <w:lang w:eastAsia="fr-FR"/>
        </w:rPr>
        <w:t>بورديو</w:t>
      </w:r>
      <w:proofErr w:type="spellEnd"/>
      <w:r w:rsidR="00251C13">
        <w:rPr>
          <w:rFonts w:ascii="Traditional Arabic" w:eastAsia="Times New Roman" w:hAnsi="Traditional Arabic" w:cs="Traditional Arabic" w:hint="cs"/>
          <w:b/>
          <w:bCs/>
          <w:color w:val="333333"/>
          <w:sz w:val="32"/>
          <w:szCs w:val="32"/>
          <w:u w:val="single"/>
          <w:rtl/>
          <w:lang w:eastAsia="fr-FR"/>
        </w:rPr>
        <w:t xml:space="preserve"> معلقا على نظريته ومنتقدا لها قائلا :</w:t>
      </w:r>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3" w:author="Unknown">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rtl/>
            <w:lang w:eastAsia="fr-FR"/>
          </w:rPr>
          <w:br/>
          <w:t xml:space="preserve">بين </w:t>
        </w:r>
        <w:proofErr w:type="gramStart"/>
        <w:r w:rsidRPr="00BE5246">
          <w:rPr>
            <w:rFonts w:ascii="Traditional Arabic" w:eastAsia="Times New Roman" w:hAnsi="Traditional Arabic" w:cs="Traditional Arabic"/>
            <w:b/>
            <w:bCs/>
            <w:color w:val="333333"/>
            <w:sz w:val="32"/>
            <w:szCs w:val="32"/>
            <w:u w:val="single"/>
            <w:rtl/>
            <w:lang w:eastAsia="fr-FR"/>
          </w:rPr>
          <w:t>أن :</w:t>
        </w:r>
      </w:ins>
      <w:proofErr w:type="gramEnd"/>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4" w:author="Unknown">
        <w:r w:rsidRPr="00BE5246">
          <w:rPr>
            <w:rFonts w:ascii="Traditional Arabic" w:eastAsia="Times New Roman" w:hAnsi="Traditional Arabic" w:cs="Traditional Arabic"/>
            <w:b/>
            <w:bCs/>
            <w:color w:val="333333"/>
            <w:sz w:val="32"/>
            <w:szCs w:val="32"/>
            <w:u w:val="single"/>
            <w:rtl/>
            <w:lang w:eastAsia="fr-FR"/>
          </w:rPr>
          <w:br/>
          <w:t xml:space="preserve">- الطبقات الاجتماعية المهيمنة في المجتمع هي التي تنزه الفن عن تأدية أية وظيفة، لأنها تبتعد عن الحاجة وتسعى لتحقيق </w:t>
        </w:r>
        <w:proofErr w:type="spellStart"/>
        <w:r w:rsidRPr="00BE5246">
          <w:rPr>
            <w:rFonts w:ascii="Traditional Arabic" w:eastAsia="Times New Roman" w:hAnsi="Traditional Arabic" w:cs="Traditional Arabic"/>
            <w:b/>
            <w:bCs/>
            <w:color w:val="333333"/>
            <w:sz w:val="32"/>
            <w:szCs w:val="32"/>
            <w:u w:val="single"/>
            <w:rtl/>
            <w:lang w:eastAsia="fr-FR"/>
          </w:rPr>
          <w:t>الرفاه</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الإجتماعي</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5" w:author="Unknown">
        <w:r w:rsidRPr="00BE5246">
          <w:rPr>
            <w:rFonts w:ascii="Traditional Arabic" w:eastAsia="Times New Roman" w:hAnsi="Traditional Arabic" w:cs="Traditional Arabic"/>
            <w:b/>
            <w:bCs/>
            <w:color w:val="333333"/>
            <w:sz w:val="32"/>
            <w:szCs w:val="32"/>
            <w:u w:val="single"/>
            <w:rtl/>
            <w:lang w:eastAsia="fr-FR"/>
          </w:rPr>
          <w:lastRenderedPageBreak/>
          <w:br/>
          <w:t xml:space="preserve">- كانت الأنظمة الإقطاعية في السابق تمنح للسلالة والنبالة أهمية كبرى كصفات مميزة لتضفي علي هيمنتها الشرعية، وتحولت هذه الصفات مع مرور الوقت إلى </w:t>
        </w:r>
        <w:proofErr w:type="spellStart"/>
        <w:r w:rsidRPr="00BE5246">
          <w:rPr>
            <w:rFonts w:ascii="Traditional Arabic" w:eastAsia="Times New Roman" w:hAnsi="Traditional Arabic" w:cs="Traditional Arabic"/>
            <w:b/>
            <w:bCs/>
            <w:color w:val="333333"/>
            <w:sz w:val="32"/>
            <w:szCs w:val="32"/>
            <w:u w:val="single"/>
            <w:rtl/>
            <w:lang w:eastAsia="fr-FR"/>
          </w:rPr>
          <w:t>رساميل</w:t>
        </w:r>
        <w:proofErr w:type="spellEnd"/>
        <w:r w:rsidRPr="00BE5246">
          <w:rPr>
            <w:rFonts w:ascii="Traditional Arabic" w:eastAsia="Times New Roman" w:hAnsi="Traditional Arabic" w:cs="Traditional Arabic"/>
            <w:b/>
            <w:bCs/>
            <w:color w:val="333333"/>
            <w:sz w:val="32"/>
            <w:szCs w:val="32"/>
            <w:u w:val="single"/>
            <w:rtl/>
            <w:lang w:eastAsia="fr-FR"/>
          </w:rPr>
          <w:t xml:space="preserve"> رمزية أخرى : الثقافة والفن والذوق والجمال. </w:t>
        </w:r>
        <w:r w:rsidRPr="00BE5246">
          <w:rPr>
            <w:rFonts w:ascii="Traditional Arabic" w:eastAsia="Times New Roman" w:hAnsi="Traditional Arabic" w:cs="Traditional Arabic"/>
            <w:b/>
            <w:bCs/>
            <w:color w:val="333333"/>
            <w:sz w:val="32"/>
            <w:szCs w:val="32"/>
            <w:u w:val="single"/>
            <w:rtl/>
            <w:lang w:eastAsia="fr-FR"/>
          </w:rPr>
          <w:br/>
          <w:t xml:space="preserve">ـ </w:t>
        </w:r>
        <w:proofErr w:type="spellStart"/>
        <w:r w:rsidRPr="00BE5246">
          <w:rPr>
            <w:rFonts w:ascii="Traditional Arabic" w:eastAsia="Times New Roman" w:hAnsi="Traditional Arabic" w:cs="Traditional Arabic"/>
            <w:b/>
            <w:bCs/>
            <w:color w:val="333333"/>
            <w:sz w:val="32"/>
            <w:szCs w:val="32"/>
            <w:u w:val="single"/>
            <w:rtl/>
            <w:lang w:eastAsia="fr-FR"/>
          </w:rPr>
          <w:t>ان</w:t>
        </w:r>
        <w:proofErr w:type="spellEnd"/>
        <w:r w:rsidRPr="00BE5246">
          <w:rPr>
            <w:rFonts w:ascii="Traditional Arabic" w:eastAsia="Times New Roman" w:hAnsi="Traditional Arabic" w:cs="Traditional Arabic"/>
            <w:b/>
            <w:bCs/>
            <w:color w:val="333333"/>
            <w:sz w:val="32"/>
            <w:szCs w:val="32"/>
            <w:u w:val="single"/>
            <w:rtl/>
            <w:lang w:eastAsia="fr-FR"/>
          </w:rPr>
          <w:t xml:space="preserve"> ما سمي بالثقافة الرفيعة ليست سوى ثقافة البرجوازية والتي تحولت مع مرور الوقت إلى ثقافة شرعية .</w:t>
        </w:r>
        <w:r w:rsidRPr="00BE5246">
          <w:rPr>
            <w:rFonts w:ascii="Traditional Arabic" w:eastAsia="Times New Roman" w:hAnsi="Traditional Arabic" w:cs="Traditional Arabic"/>
            <w:b/>
            <w:bCs/>
            <w:color w:val="333333"/>
            <w:sz w:val="32"/>
            <w:szCs w:val="32"/>
            <w:u w:val="single"/>
            <w:rtl/>
            <w:lang w:eastAsia="fr-FR"/>
          </w:rPr>
          <w:br/>
          <w:t xml:space="preserve">ـ كل الاختيارات بما فيها الاختيارات الجمالية من ذوق ونمط الكلام والسلوك الذي سميت رفيعة، تتأسس على ما تعيشه البرجوازية من رفاه، وتقدمه إلينا كنموذج يجب </w:t>
        </w:r>
        <w:proofErr w:type="spellStart"/>
        <w:r w:rsidRPr="00BE5246">
          <w:rPr>
            <w:rFonts w:ascii="Traditional Arabic" w:eastAsia="Times New Roman" w:hAnsi="Traditional Arabic" w:cs="Traditional Arabic"/>
            <w:b/>
            <w:bCs/>
            <w:color w:val="333333"/>
            <w:sz w:val="32"/>
            <w:szCs w:val="32"/>
            <w:u w:val="single"/>
            <w:rtl/>
            <w:lang w:eastAsia="fr-FR"/>
          </w:rPr>
          <w:t>الإحتداء</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به</w:t>
        </w:r>
        <w:proofErr w:type="spellEnd"/>
        <w:r w:rsidRPr="00BE5246">
          <w:rPr>
            <w:rFonts w:ascii="Traditional Arabic" w:eastAsia="Times New Roman" w:hAnsi="Traditional Arabic" w:cs="Traditional Arabic"/>
            <w:b/>
            <w:bCs/>
            <w:color w:val="333333"/>
            <w:sz w:val="32"/>
            <w:szCs w:val="32"/>
            <w:u w:val="single"/>
            <w:rtl/>
            <w:lang w:eastAsia="fr-FR"/>
          </w:rPr>
          <w:t xml:space="preserve">، وتؤكد من خلاله أنها متفوقة ثقافيا ومعرفيا وعقليا ( إعادة الإنتاج ).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6" w:author="Unknown">
        <w:r w:rsidRPr="00BE5246">
          <w:rPr>
            <w:rFonts w:ascii="Traditional Arabic" w:eastAsia="Times New Roman" w:hAnsi="Traditional Arabic" w:cs="Traditional Arabic"/>
            <w:b/>
            <w:bCs/>
            <w:color w:val="333333"/>
            <w:sz w:val="32"/>
            <w:szCs w:val="32"/>
            <w:u w:val="single"/>
            <w:rtl/>
            <w:lang w:eastAsia="fr-FR"/>
          </w:rPr>
          <w:br/>
          <w:t xml:space="preserve">- تكمن عدم موضوعية التصور </w:t>
        </w:r>
        <w:proofErr w:type="spellStart"/>
        <w:r w:rsidRPr="00BE5246">
          <w:rPr>
            <w:rFonts w:ascii="Traditional Arabic" w:eastAsia="Times New Roman" w:hAnsi="Traditional Arabic" w:cs="Traditional Arabic"/>
            <w:b/>
            <w:bCs/>
            <w:color w:val="333333"/>
            <w:sz w:val="32"/>
            <w:szCs w:val="32"/>
            <w:u w:val="single"/>
            <w:rtl/>
            <w:lang w:eastAsia="fr-FR"/>
          </w:rPr>
          <w:t>الكانطي</w:t>
        </w:r>
        <w:proofErr w:type="spellEnd"/>
        <w:r w:rsidRPr="00BE5246">
          <w:rPr>
            <w:rFonts w:ascii="Traditional Arabic" w:eastAsia="Times New Roman" w:hAnsi="Traditional Arabic" w:cs="Traditional Arabic"/>
            <w:b/>
            <w:bCs/>
            <w:color w:val="333333"/>
            <w:sz w:val="32"/>
            <w:szCs w:val="32"/>
            <w:u w:val="single"/>
            <w:rtl/>
            <w:lang w:eastAsia="fr-FR"/>
          </w:rPr>
          <w:t xml:space="preserve"> في طرحه منظور الطبقة المهيمنة كي يكون نموذجا كونيا للذوق الجمالي.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7" w:author="Unknown">
        <w:r w:rsidRPr="00BE5246">
          <w:rPr>
            <w:rFonts w:ascii="Traditional Arabic" w:eastAsia="Times New Roman" w:hAnsi="Traditional Arabic" w:cs="Traditional Arabic"/>
            <w:b/>
            <w:bCs/>
            <w:color w:val="333333"/>
            <w:sz w:val="32"/>
            <w:szCs w:val="32"/>
            <w:u w:val="single"/>
            <w:rtl/>
            <w:lang w:eastAsia="fr-FR"/>
          </w:rPr>
          <w:br/>
        </w:r>
      </w:ins>
      <w:proofErr w:type="gramStart"/>
      <w:r w:rsidR="00251C13">
        <w:rPr>
          <w:rFonts w:ascii="Traditional Arabic" w:eastAsia="Times New Roman" w:hAnsi="Traditional Arabic" w:cs="Traditional Arabic" w:hint="cs"/>
          <w:b/>
          <w:bCs/>
          <w:color w:val="333333"/>
          <w:sz w:val="32"/>
          <w:szCs w:val="32"/>
          <w:u w:val="single"/>
          <w:rtl/>
          <w:lang w:eastAsia="fr-FR"/>
        </w:rPr>
        <w:t>المحاضرة</w:t>
      </w:r>
      <w:proofErr w:type="gramEnd"/>
      <w:r w:rsidR="00251C13">
        <w:rPr>
          <w:rFonts w:ascii="Traditional Arabic" w:eastAsia="Times New Roman" w:hAnsi="Traditional Arabic" w:cs="Traditional Arabic" w:hint="cs"/>
          <w:b/>
          <w:bCs/>
          <w:color w:val="333333"/>
          <w:sz w:val="32"/>
          <w:szCs w:val="32"/>
          <w:u w:val="single"/>
          <w:rtl/>
          <w:lang w:eastAsia="fr-FR"/>
        </w:rPr>
        <w:t xml:space="preserve"> 3</w:t>
      </w:r>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58" w:author="Unknown">
        <w:r w:rsidRPr="00BE5246">
          <w:rPr>
            <w:rFonts w:ascii="Traditional Arabic" w:eastAsia="Times New Roman" w:hAnsi="Traditional Arabic" w:cs="Traditional Arabic"/>
            <w:b/>
            <w:bCs/>
            <w:color w:val="333333"/>
            <w:sz w:val="32"/>
            <w:szCs w:val="32"/>
            <w:u w:val="single"/>
            <w:rtl/>
            <w:lang w:eastAsia="fr-FR"/>
          </w:rPr>
          <w:br/>
          <w:t xml:space="preserve">- تصور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لقراءة وتحليل العمل الفني:</w:t>
        </w:r>
      </w:ins>
    </w:p>
    <w:p w:rsidR="00251C13" w:rsidRDefault="00251C13"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r w:rsidRPr="00251C13">
        <w:rPr>
          <w:rFonts w:ascii="Traditional Arabic" w:eastAsia="Times New Roman" w:hAnsi="Traditional Arabic" w:cs="Traditional Arabic" w:hint="cs"/>
          <w:b/>
          <w:bCs/>
          <w:color w:val="333333"/>
          <w:sz w:val="32"/>
          <w:szCs w:val="32"/>
          <w:rtl/>
          <w:lang w:eastAsia="fr-FR"/>
        </w:rPr>
        <w:t xml:space="preserve">     </w:t>
      </w:r>
      <w:ins w:id="59" w:author="Unknown">
        <w:r w:rsidR="00BE5246" w:rsidRPr="00BE5246">
          <w:rPr>
            <w:rFonts w:ascii="Traditional Arabic" w:eastAsia="Times New Roman" w:hAnsi="Traditional Arabic" w:cs="Traditional Arabic"/>
            <w:b/>
            <w:bCs/>
            <w:color w:val="333333"/>
            <w:sz w:val="32"/>
            <w:szCs w:val="32"/>
            <w:u w:val="single"/>
            <w:rtl/>
            <w:lang w:eastAsia="fr-FR"/>
          </w:rPr>
          <w:t xml:space="preserve">إن تحليل الأعمال الفنية يتخذ موضوعا بإقامة العلاقة بين بنيتين متماثلتين : بنية الأعمال ( النوع، الشكل، الأسلوب، الموضوع...) وبنية الحقل الفني كحقل للقوى الذي لا ينفصل عن حقل الصراعات، فمحرك تغيير الأعمال الثقافية [...] يكمن في الصراعات التي تُكون حقل الإنتاج [...] هذه الصراعات تهدف إلى حفظ أو تغيير ميزان القوى الموجود في حقل الإنتاج ، وتؤدي إلى حفظ أو تغيير بنية حقل الأشكال التي هي أدوات ورهانات هذه الصراعات(16)؛ فعبر اتخاذ المواقف من طرف الأعوان، سواء كانت أخلاقية، أو سياسية،أو متعلقة بالأسلوب، أو بالشكل، تظهر استراتيجياتهم للحصول على مزيد من </w:t>
        </w:r>
        <w:proofErr w:type="spellStart"/>
        <w:r w:rsidR="00BE5246" w:rsidRPr="00BE5246">
          <w:rPr>
            <w:rFonts w:ascii="Traditional Arabic" w:eastAsia="Times New Roman" w:hAnsi="Traditional Arabic" w:cs="Traditional Arabic"/>
            <w:b/>
            <w:bCs/>
            <w:color w:val="333333"/>
            <w:sz w:val="32"/>
            <w:szCs w:val="32"/>
            <w:u w:val="single"/>
            <w:rtl/>
            <w:lang w:eastAsia="fr-FR"/>
          </w:rPr>
          <w:t>الرساميل</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المتنافس عليها، ومنه يحاولون تحقيق تميزهم في الحقل، ويرتبط تحقيق هذه الأهداف بمدى </w:t>
        </w:r>
        <w:proofErr w:type="spellStart"/>
        <w:r w:rsidR="00BE5246" w:rsidRPr="00BE5246">
          <w:rPr>
            <w:rFonts w:ascii="Traditional Arabic" w:eastAsia="Times New Roman" w:hAnsi="Traditional Arabic" w:cs="Traditional Arabic"/>
            <w:b/>
            <w:bCs/>
            <w:color w:val="333333"/>
            <w:sz w:val="32"/>
            <w:szCs w:val="32"/>
            <w:u w:val="single"/>
            <w:rtl/>
            <w:lang w:eastAsia="fr-FR"/>
          </w:rPr>
          <w:t>استدماجهم</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للمعايير والقوانين وقواعد التنافس في </w:t>
        </w:r>
        <w:proofErr w:type="spellStart"/>
        <w:r w:rsidR="00BE5246" w:rsidRPr="00BE5246">
          <w:rPr>
            <w:rFonts w:ascii="Traditional Arabic" w:eastAsia="Times New Roman" w:hAnsi="Traditional Arabic" w:cs="Traditional Arabic"/>
            <w:b/>
            <w:bCs/>
            <w:color w:val="333333"/>
            <w:sz w:val="32"/>
            <w:szCs w:val="32"/>
            <w:u w:val="single"/>
            <w:rtl/>
            <w:lang w:eastAsia="fr-FR"/>
          </w:rPr>
          <w:t>الهابيتوس</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الخاص بهم . </w:t>
        </w:r>
      </w:ins>
    </w:p>
    <w:p w:rsidR="00DF1F39" w:rsidRDefault="00DF1F39"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r w:rsidRPr="00DF1F39">
        <w:rPr>
          <w:rFonts w:ascii="Traditional Arabic" w:eastAsia="Times New Roman" w:hAnsi="Traditional Arabic" w:cs="Traditional Arabic" w:hint="cs"/>
          <w:b/>
          <w:bCs/>
          <w:color w:val="333333"/>
          <w:sz w:val="32"/>
          <w:szCs w:val="32"/>
          <w:rtl/>
          <w:lang w:eastAsia="fr-FR"/>
        </w:rPr>
        <w:t xml:space="preserve">     </w:t>
      </w:r>
      <w:r>
        <w:rPr>
          <w:rFonts w:ascii="Traditional Arabic" w:eastAsia="Times New Roman" w:hAnsi="Traditional Arabic" w:cs="Traditional Arabic" w:hint="cs"/>
          <w:b/>
          <w:bCs/>
          <w:color w:val="333333"/>
          <w:sz w:val="32"/>
          <w:szCs w:val="32"/>
          <w:u w:val="single"/>
          <w:rtl/>
          <w:lang w:eastAsia="fr-FR"/>
        </w:rPr>
        <w:t xml:space="preserve"> </w:t>
      </w:r>
      <w:ins w:id="60" w:author="Unknown">
        <w:r w:rsidR="00BE5246" w:rsidRPr="00BE5246">
          <w:rPr>
            <w:rFonts w:ascii="Traditional Arabic" w:eastAsia="Times New Roman" w:hAnsi="Traditional Arabic" w:cs="Traditional Arabic"/>
            <w:b/>
            <w:bCs/>
            <w:color w:val="333333"/>
            <w:sz w:val="32"/>
            <w:szCs w:val="32"/>
            <w:u w:val="single"/>
            <w:rtl/>
            <w:lang w:eastAsia="fr-FR"/>
          </w:rPr>
          <w:t xml:space="preserve">يلخص بيير </w:t>
        </w:r>
        <w:proofErr w:type="spellStart"/>
        <w:r w:rsidR="00BE5246" w:rsidRPr="00BE5246">
          <w:rPr>
            <w:rFonts w:ascii="Traditional Arabic" w:eastAsia="Times New Roman" w:hAnsi="Traditional Arabic" w:cs="Traditional Arabic"/>
            <w:b/>
            <w:bCs/>
            <w:color w:val="333333"/>
            <w:sz w:val="32"/>
            <w:szCs w:val="32"/>
            <w:u w:val="single"/>
            <w:rtl/>
            <w:lang w:eastAsia="fr-FR"/>
          </w:rPr>
          <w:t>بورديو</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تناوله لهذا الموضوع بقوله: كل مؤلف باعتباره يشغل وضعا في مجال [...] لا يستمر بالعيش إلا تحث عبء </w:t>
        </w:r>
        <w:proofErr w:type="spellStart"/>
        <w:r w:rsidR="00BE5246" w:rsidRPr="00BE5246">
          <w:rPr>
            <w:rFonts w:ascii="Traditional Arabic" w:eastAsia="Times New Roman" w:hAnsi="Traditional Arabic" w:cs="Traditional Arabic"/>
            <w:b/>
            <w:bCs/>
            <w:color w:val="333333"/>
            <w:sz w:val="32"/>
            <w:szCs w:val="32"/>
            <w:u w:val="single"/>
            <w:rtl/>
            <w:lang w:eastAsia="fr-FR"/>
          </w:rPr>
          <w:t>الإلزامات</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الهيكلية للحقل [...] و باتخاذ مواقف جمالية آنيا و مستقبلا في مجال الممكنات(17)، أي أن بدخوله </w:t>
        </w:r>
        <w:proofErr w:type="spellStart"/>
        <w:r w:rsidR="00BE5246" w:rsidRPr="00BE5246">
          <w:rPr>
            <w:rFonts w:ascii="Traditional Arabic" w:eastAsia="Times New Roman" w:hAnsi="Traditional Arabic" w:cs="Traditional Arabic"/>
            <w:b/>
            <w:bCs/>
            <w:color w:val="333333"/>
            <w:sz w:val="32"/>
            <w:szCs w:val="32"/>
            <w:u w:val="single"/>
            <w:rtl/>
            <w:lang w:eastAsia="fr-FR"/>
          </w:rPr>
          <w:t>الى</w:t>
        </w:r>
        <w:proofErr w:type="spellEnd"/>
        <w:r w:rsidR="00BE5246" w:rsidRPr="00BE5246">
          <w:rPr>
            <w:rFonts w:ascii="Traditional Arabic" w:eastAsia="Times New Roman" w:hAnsi="Traditional Arabic" w:cs="Traditional Arabic"/>
            <w:b/>
            <w:bCs/>
            <w:color w:val="333333"/>
            <w:sz w:val="32"/>
            <w:szCs w:val="32"/>
            <w:u w:val="single"/>
            <w:rtl/>
            <w:lang w:eastAsia="fr-FR"/>
          </w:rPr>
          <w:t xml:space="preserve"> اللعبة الدائرة في الحقل الفني يقبل ضمنيا الأعباء والإمكانات الكامنة في الحقل، تلك التي تقدم له كأشياء ينبغي عملها، أو أشكال ينبغي خلقها، أو طرق ينبغي اختراعها.</w:t>
        </w:r>
      </w:ins>
    </w:p>
    <w:p w:rsidR="00251C13"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61" w:author="Unknown">
        <w:r w:rsidRPr="00BE5246">
          <w:rPr>
            <w:rFonts w:ascii="Traditional Arabic" w:eastAsia="Times New Roman" w:hAnsi="Traditional Arabic" w:cs="Traditional Arabic"/>
            <w:b/>
            <w:bCs/>
            <w:color w:val="333333"/>
            <w:sz w:val="32"/>
            <w:szCs w:val="32"/>
            <w:u w:val="single"/>
            <w:rtl/>
            <w:lang w:eastAsia="fr-FR"/>
          </w:rPr>
          <w:lastRenderedPageBreak/>
          <w:br/>
        </w:r>
      </w:ins>
      <w:r w:rsidR="00DF1F39" w:rsidRPr="00DF1F39">
        <w:rPr>
          <w:rFonts w:ascii="Traditional Arabic" w:eastAsia="Times New Roman" w:hAnsi="Traditional Arabic" w:cs="Traditional Arabic" w:hint="cs"/>
          <w:b/>
          <w:bCs/>
          <w:color w:val="333333"/>
          <w:sz w:val="32"/>
          <w:szCs w:val="32"/>
          <w:rtl/>
          <w:lang w:eastAsia="fr-FR"/>
        </w:rPr>
        <w:t xml:space="preserve">      </w:t>
      </w:r>
      <w:ins w:id="62" w:author="Unknown">
        <w:r w:rsidRPr="00BE5246">
          <w:rPr>
            <w:rFonts w:ascii="Traditional Arabic" w:eastAsia="Times New Roman" w:hAnsi="Traditional Arabic" w:cs="Traditional Arabic"/>
            <w:b/>
            <w:bCs/>
            <w:color w:val="333333"/>
            <w:sz w:val="32"/>
            <w:szCs w:val="32"/>
            <w:u w:val="single"/>
            <w:rtl/>
            <w:lang w:eastAsia="fr-FR"/>
          </w:rPr>
          <w:t xml:space="preserve">كي نفهم على سبيل المثال اختيارات المخرجين المسرحيين المعاصرين، لا يمكن أن نكتفي بردها إلى الشروط الاقتصادية، إلى الدعم المدفوع وحصيلة بيع التذاكر ولا حتى لرغبات الجمهور، ينبغي الرجوع إلى تاريخ الإخراج المسرحي منذ 1880، الذي ثم خلاله تكوين الإشكالية الخاصة مرجعا لمواضيع النقاش ولمجموعة العناصر المكونة للعرض المسرحي التي ينبغي على كل مخرج جدير بهذا الاسم أن </w:t>
        </w:r>
        <w:proofErr w:type="spellStart"/>
        <w:r w:rsidRPr="00BE5246">
          <w:rPr>
            <w:rFonts w:ascii="Traditional Arabic" w:eastAsia="Times New Roman" w:hAnsi="Traditional Arabic" w:cs="Traditional Arabic"/>
            <w:b/>
            <w:bCs/>
            <w:color w:val="333333"/>
            <w:sz w:val="32"/>
            <w:szCs w:val="32"/>
            <w:u w:val="single"/>
            <w:rtl/>
            <w:lang w:eastAsia="fr-FR"/>
          </w:rPr>
          <w:t>يتخد</w:t>
        </w:r>
        <w:proofErr w:type="spellEnd"/>
        <w:r w:rsidRPr="00BE5246">
          <w:rPr>
            <w:rFonts w:ascii="Traditional Arabic" w:eastAsia="Times New Roman" w:hAnsi="Traditional Arabic" w:cs="Traditional Arabic"/>
            <w:b/>
            <w:bCs/>
            <w:color w:val="333333"/>
            <w:sz w:val="32"/>
            <w:szCs w:val="32"/>
            <w:u w:val="single"/>
            <w:rtl/>
            <w:lang w:eastAsia="fr-FR"/>
          </w:rPr>
          <w:t xml:space="preserve"> إزاءها موقفا(18).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63" w:author="Unknown">
        <w:r w:rsidRPr="00BE5246">
          <w:rPr>
            <w:rFonts w:ascii="Traditional Arabic" w:eastAsia="Times New Roman" w:hAnsi="Traditional Arabic" w:cs="Traditional Arabic"/>
            <w:b/>
            <w:bCs/>
            <w:color w:val="333333"/>
            <w:sz w:val="32"/>
            <w:szCs w:val="32"/>
            <w:u w:val="single"/>
            <w:rtl/>
            <w:lang w:eastAsia="fr-FR"/>
          </w:rPr>
          <w:br/>
          <w:t xml:space="preserve">ينقسم الحقل الفني </w:t>
        </w:r>
        <w:proofErr w:type="gramStart"/>
        <w:r w:rsidRPr="00BE5246">
          <w:rPr>
            <w:rFonts w:ascii="Traditional Arabic" w:eastAsia="Times New Roman" w:hAnsi="Traditional Arabic" w:cs="Traditional Arabic"/>
            <w:b/>
            <w:bCs/>
            <w:color w:val="333333"/>
            <w:sz w:val="32"/>
            <w:szCs w:val="32"/>
            <w:u w:val="single"/>
            <w:rtl/>
            <w:lang w:eastAsia="fr-FR"/>
          </w:rPr>
          <w:t>بين</w:t>
        </w:r>
        <w:proofErr w:type="gramEnd"/>
        <w:r w:rsidRPr="00BE5246">
          <w:rPr>
            <w:rFonts w:ascii="Traditional Arabic" w:eastAsia="Times New Roman" w:hAnsi="Traditional Arabic" w:cs="Traditional Arabic"/>
            <w:b/>
            <w:bCs/>
            <w:color w:val="333333"/>
            <w:sz w:val="32"/>
            <w:szCs w:val="32"/>
            <w:u w:val="single"/>
            <w:rtl/>
            <w:lang w:eastAsia="fr-FR"/>
          </w:rPr>
          <w:t xml:space="preserve"> ثلاث فئات رئيسية،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64" w:author="Unknown">
        <w:r w:rsidRPr="00BE5246">
          <w:rPr>
            <w:rFonts w:ascii="Traditional Arabic" w:eastAsia="Times New Roman" w:hAnsi="Traditional Arabic" w:cs="Traditional Arabic"/>
            <w:b/>
            <w:bCs/>
            <w:color w:val="333333"/>
            <w:sz w:val="32"/>
            <w:szCs w:val="32"/>
            <w:u w:val="single"/>
            <w:rtl/>
            <w:lang w:eastAsia="fr-FR"/>
          </w:rPr>
          <w:br/>
          <w:t xml:space="preserve">الفئة </w:t>
        </w:r>
        <w:proofErr w:type="gramStart"/>
        <w:r w:rsidRPr="00BE5246">
          <w:rPr>
            <w:rFonts w:ascii="Traditional Arabic" w:eastAsia="Times New Roman" w:hAnsi="Traditional Arabic" w:cs="Traditional Arabic"/>
            <w:b/>
            <w:bCs/>
            <w:color w:val="333333"/>
            <w:sz w:val="32"/>
            <w:szCs w:val="32"/>
            <w:u w:val="single"/>
            <w:rtl/>
            <w:lang w:eastAsia="fr-FR"/>
          </w:rPr>
          <w:t>الأولى :</w:t>
        </w:r>
      </w:ins>
      <w:proofErr w:type="gramEnd"/>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65" w:author="Unknown">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rtl/>
            <w:lang w:eastAsia="fr-FR"/>
          </w:rPr>
          <w:br/>
          <w:t xml:space="preserve">- تحتل </w:t>
        </w:r>
        <w:proofErr w:type="spellStart"/>
        <w:r w:rsidRPr="00BE5246">
          <w:rPr>
            <w:rFonts w:ascii="Traditional Arabic" w:eastAsia="Times New Roman" w:hAnsi="Traditional Arabic" w:cs="Traditional Arabic"/>
            <w:b/>
            <w:bCs/>
            <w:color w:val="333333"/>
            <w:sz w:val="32"/>
            <w:szCs w:val="32"/>
            <w:u w:val="single"/>
            <w:rtl/>
            <w:lang w:eastAsia="fr-FR"/>
          </w:rPr>
          <w:t>ريادة</w:t>
        </w:r>
        <w:proofErr w:type="spellEnd"/>
        <w:r w:rsidRPr="00BE5246">
          <w:rPr>
            <w:rFonts w:ascii="Traditional Arabic" w:eastAsia="Times New Roman" w:hAnsi="Traditional Arabic" w:cs="Traditional Arabic"/>
            <w:b/>
            <w:bCs/>
            <w:color w:val="333333"/>
            <w:sz w:val="32"/>
            <w:szCs w:val="32"/>
            <w:u w:val="single"/>
            <w:rtl/>
            <w:lang w:eastAsia="fr-FR"/>
          </w:rPr>
          <w:t xml:space="preserve"> الحقل و أفرادها هم الذين يمتلكون </w:t>
        </w:r>
        <w:proofErr w:type="spellStart"/>
        <w:r w:rsidRPr="00BE5246">
          <w:rPr>
            <w:rFonts w:ascii="Traditional Arabic" w:eastAsia="Times New Roman" w:hAnsi="Traditional Arabic" w:cs="Traditional Arabic"/>
            <w:b/>
            <w:bCs/>
            <w:color w:val="333333"/>
            <w:sz w:val="32"/>
            <w:szCs w:val="32"/>
            <w:u w:val="single"/>
            <w:rtl/>
            <w:lang w:eastAsia="fr-FR"/>
          </w:rPr>
          <w:t>رساميل</w:t>
        </w:r>
        <w:proofErr w:type="spellEnd"/>
        <w:r w:rsidRPr="00BE5246">
          <w:rPr>
            <w:rFonts w:ascii="Traditional Arabic" w:eastAsia="Times New Roman" w:hAnsi="Traditional Arabic" w:cs="Traditional Arabic"/>
            <w:b/>
            <w:bCs/>
            <w:color w:val="333333"/>
            <w:sz w:val="32"/>
            <w:szCs w:val="32"/>
            <w:u w:val="single"/>
            <w:rtl/>
            <w:lang w:eastAsia="fr-FR"/>
          </w:rPr>
          <w:t xml:space="preserve"> نوعية أكثر، يهيمنون على الحقل ويجعلون تصورهم للفن هو الرفيع ، يحاولون المحافظة على الامتيازات التي يمنحها لهم هذا </w:t>
        </w:r>
        <w:proofErr w:type="spellStart"/>
        <w:r w:rsidRPr="00BE5246">
          <w:rPr>
            <w:rFonts w:ascii="Traditional Arabic" w:eastAsia="Times New Roman" w:hAnsi="Traditional Arabic" w:cs="Traditional Arabic"/>
            <w:b/>
            <w:bCs/>
            <w:color w:val="333333"/>
            <w:sz w:val="32"/>
            <w:szCs w:val="32"/>
            <w:u w:val="single"/>
            <w:rtl/>
            <w:lang w:eastAsia="fr-FR"/>
          </w:rPr>
          <w:t>التموقع</w:t>
        </w:r>
        <w:proofErr w:type="spellEnd"/>
        <w:r w:rsidRPr="00BE5246">
          <w:rPr>
            <w:rFonts w:ascii="Traditional Arabic" w:eastAsia="Times New Roman" w:hAnsi="Traditional Arabic" w:cs="Traditional Arabic"/>
            <w:b/>
            <w:bCs/>
            <w:color w:val="333333"/>
            <w:sz w:val="32"/>
            <w:szCs w:val="32"/>
            <w:u w:val="single"/>
            <w:rtl/>
            <w:lang w:eastAsia="fr-FR"/>
          </w:rPr>
          <w:t xml:space="preserve">، ويفرضون قواعد اللعب الخاصة بالتنافس حول </w:t>
        </w:r>
        <w:proofErr w:type="spellStart"/>
        <w:r w:rsidRPr="00BE5246">
          <w:rPr>
            <w:rFonts w:ascii="Traditional Arabic" w:eastAsia="Times New Roman" w:hAnsi="Traditional Arabic" w:cs="Traditional Arabic"/>
            <w:b/>
            <w:bCs/>
            <w:color w:val="333333"/>
            <w:sz w:val="32"/>
            <w:szCs w:val="32"/>
            <w:u w:val="single"/>
            <w:rtl/>
            <w:lang w:eastAsia="fr-FR"/>
          </w:rPr>
          <w:t>الرساميل</w:t>
        </w:r>
        <w:proofErr w:type="spellEnd"/>
        <w:r w:rsidRPr="00BE5246">
          <w:rPr>
            <w:rFonts w:ascii="Traditional Arabic" w:eastAsia="Times New Roman" w:hAnsi="Traditional Arabic" w:cs="Traditional Arabic"/>
            <w:b/>
            <w:bCs/>
            <w:color w:val="333333"/>
            <w:sz w:val="32"/>
            <w:szCs w:val="32"/>
            <w:u w:val="single"/>
            <w:rtl/>
            <w:lang w:eastAsia="fr-FR"/>
          </w:rPr>
          <w:t>.</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66" w:author="Unknown">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rtl/>
            <w:lang w:eastAsia="fr-FR"/>
          </w:rPr>
          <w:br/>
          <w:t>الفئة الثانية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67" w:author="Unknown">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rtl/>
            <w:lang w:eastAsia="fr-FR"/>
          </w:rPr>
          <w:br/>
          <w:t xml:space="preserve">- يمتلك أعضاؤها </w:t>
        </w:r>
        <w:proofErr w:type="spellStart"/>
        <w:r w:rsidRPr="00BE5246">
          <w:rPr>
            <w:rFonts w:ascii="Traditional Arabic" w:eastAsia="Times New Roman" w:hAnsi="Traditional Arabic" w:cs="Traditional Arabic"/>
            <w:b/>
            <w:bCs/>
            <w:color w:val="333333"/>
            <w:sz w:val="32"/>
            <w:szCs w:val="32"/>
            <w:u w:val="single"/>
            <w:rtl/>
            <w:lang w:eastAsia="fr-FR"/>
          </w:rPr>
          <w:t>رساميل</w:t>
        </w:r>
        <w:proofErr w:type="spellEnd"/>
        <w:r w:rsidRPr="00BE5246">
          <w:rPr>
            <w:rFonts w:ascii="Traditional Arabic" w:eastAsia="Times New Roman" w:hAnsi="Traditional Arabic" w:cs="Traditional Arabic"/>
            <w:b/>
            <w:bCs/>
            <w:color w:val="333333"/>
            <w:sz w:val="32"/>
            <w:szCs w:val="32"/>
            <w:u w:val="single"/>
            <w:rtl/>
            <w:lang w:eastAsia="fr-FR"/>
          </w:rPr>
          <w:t xml:space="preserve"> اقل بالمقارنة مع النوع الأول، لكنهم يتمثلون ( نسبيا) رهانات الحقل.</w:t>
        </w:r>
        <w:r w:rsidRPr="00BE5246">
          <w:rPr>
            <w:rFonts w:ascii="Traditional Arabic" w:eastAsia="Times New Roman" w:hAnsi="Traditional Arabic" w:cs="Traditional Arabic"/>
            <w:b/>
            <w:bCs/>
            <w:color w:val="333333"/>
            <w:sz w:val="32"/>
            <w:szCs w:val="32"/>
            <w:u w:val="single"/>
            <w:rtl/>
            <w:lang w:eastAsia="fr-FR"/>
          </w:rPr>
          <w:br/>
          <w:t xml:space="preserve">- يبدون شراسة في الصراع والتنافس حول </w:t>
        </w:r>
        <w:proofErr w:type="spellStart"/>
        <w:r w:rsidRPr="00BE5246">
          <w:rPr>
            <w:rFonts w:ascii="Traditional Arabic" w:eastAsia="Times New Roman" w:hAnsi="Traditional Arabic" w:cs="Traditional Arabic"/>
            <w:b/>
            <w:bCs/>
            <w:color w:val="333333"/>
            <w:sz w:val="32"/>
            <w:szCs w:val="32"/>
            <w:u w:val="single"/>
            <w:rtl/>
            <w:lang w:eastAsia="fr-FR"/>
          </w:rPr>
          <w:t>الرساميل</w:t>
        </w:r>
        <w:proofErr w:type="spellEnd"/>
        <w:r w:rsidRPr="00BE5246">
          <w:rPr>
            <w:rFonts w:ascii="Traditional Arabic" w:eastAsia="Times New Roman" w:hAnsi="Traditional Arabic" w:cs="Traditional Arabic"/>
            <w:b/>
            <w:bCs/>
            <w:color w:val="333333"/>
            <w:sz w:val="32"/>
            <w:szCs w:val="32"/>
            <w:u w:val="single"/>
            <w:rtl/>
            <w:lang w:eastAsia="fr-FR"/>
          </w:rPr>
          <w:t xml:space="preserve"> التي يوفرها الحقل.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68" w:author="Unknown">
        <w:r w:rsidRPr="00BE5246">
          <w:rPr>
            <w:rFonts w:ascii="Traditional Arabic" w:eastAsia="Times New Roman" w:hAnsi="Traditional Arabic" w:cs="Traditional Arabic"/>
            <w:b/>
            <w:bCs/>
            <w:color w:val="333333"/>
            <w:sz w:val="32"/>
            <w:szCs w:val="32"/>
            <w:u w:val="single"/>
            <w:rtl/>
            <w:lang w:eastAsia="fr-FR"/>
          </w:rPr>
          <w:br/>
          <w:t xml:space="preserve">- يهددون باستمرار الفئة </w:t>
        </w:r>
        <w:proofErr w:type="spellStart"/>
        <w:r w:rsidRPr="00BE5246">
          <w:rPr>
            <w:rFonts w:ascii="Traditional Arabic" w:eastAsia="Times New Roman" w:hAnsi="Traditional Arabic" w:cs="Traditional Arabic"/>
            <w:b/>
            <w:bCs/>
            <w:color w:val="333333"/>
            <w:sz w:val="32"/>
            <w:szCs w:val="32"/>
            <w:u w:val="single"/>
            <w:rtl/>
            <w:lang w:eastAsia="fr-FR"/>
          </w:rPr>
          <w:t>الاولى</w:t>
        </w:r>
        <w:proofErr w:type="spellEnd"/>
        <w:r w:rsidRPr="00BE5246">
          <w:rPr>
            <w:rFonts w:ascii="Traditional Arabic" w:eastAsia="Times New Roman" w:hAnsi="Traditional Arabic" w:cs="Traditional Arabic"/>
            <w:b/>
            <w:bCs/>
            <w:color w:val="333333"/>
            <w:sz w:val="32"/>
            <w:szCs w:val="32"/>
            <w:u w:val="single"/>
            <w:rtl/>
            <w:lang w:eastAsia="fr-FR"/>
          </w:rPr>
          <w:t>.</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69" w:author="Unknown">
        <w:r w:rsidRPr="00BE5246">
          <w:rPr>
            <w:rFonts w:ascii="Traditional Arabic" w:eastAsia="Times New Roman" w:hAnsi="Traditional Arabic" w:cs="Traditional Arabic"/>
            <w:b/>
            <w:bCs/>
            <w:color w:val="333333"/>
            <w:sz w:val="32"/>
            <w:szCs w:val="32"/>
            <w:u w:val="single"/>
            <w:rtl/>
            <w:lang w:eastAsia="fr-FR"/>
          </w:rPr>
          <w:br/>
          <w:t xml:space="preserve">- ينتهي بهم التنافس إما إلى الخروج عن تصورات الصنف الأول حين يخلقون أشكال جديدة تتجاوز تقاليد من يسيطرون على الحقل، أو يتنازلون حين ينخرطون في توجه الفئة </w:t>
        </w:r>
        <w:proofErr w:type="spellStart"/>
        <w:r w:rsidRPr="00BE5246">
          <w:rPr>
            <w:rFonts w:ascii="Traditional Arabic" w:eastAsia="Times New Roman" w:hAnsi="Traditional Arabic" w:cs="Traditional Arabic"/>
            <w:b/>
            <w:bCs/>
            <w:color w:val="333333"/>
            <w:sz w:val="32"/>
            <w:szCs w:val="32"/>
            <w:u w:val="single"/>
            <w:rtl/>
            <w:lang w:eastAsia="fr-FR"/>
          </w:rPr>
          <w:t>الاأولى</w:t>
        </w:r>
        <w:proofErr w:type="spellEnd"/>
        <w:r w:rsidRPr="00BE5246">
          <w:rPr>
            <w:rFonts w:ascii="Traditional Arabic" w:eastAsia="Times New Roman" w:hAnsi="Traditional Arabic" w:cs="Traditional Arabic"/>
            <w:b/>
            <w:bCs/>
            <w:color w:val="333333"/>
            <w:sz w:val="32"/>
            <w:szCs w:val="32"/>
            <w:u w:val="single"/>
            <w:rtl/>
            <w:lang w:eastAsia="fr-FR"/>
          </w:rPr>
          <w:t xml:space="preserve"> و يتبنون تصوراتها.</w:t>
        </w:r>
        <w:r w:rsidRPr="00BE5246">
          <w:rPr>
            <w:rFonts w:ascii="Traditional Arabic" w:eastAsia="Times New Roman" w:hAnsi="Traditional Arabic" w:cs="Traditional Arabic"/>
            <w:b/>
            <w:bCs/>
            <w:color w:val="333333"/>
            <w:sz w:val="32"/>
            <w:szCs w:val="32"/>
            <w:u w:val="single"/>
            <w:rtl/>
            <w:lang w:eastAsia="fr-FR"/>
          </w:rPr>
          <w:br/>
          <w:t xml:space="preserve">الفئة </w:t>
        </w:r>
        <w:proofErr w:type="gramStart"/>
        <w:r w:rsidRPr="00BE5246">
          <w:rPr>
            <w:rFonts w:ascii="Traditional Arabic" w:eastAsia="Times New Roman" w:hAnsi="Traditional Arabic" w:cs="Traditional Arabic"/>
            <w:b/>
            <w:bCs/>
            <w:color w:val="333333"/>
            <w:sz w:val="32"/>
            <w:szCs w:val="32"/>
            <w:u w:val="single"/>
            <w:rtl/>
            <w:lang w:eastAsia="fr-FR"/>
          </w:rPr>
          <w:t>الثالثة :</w:t>
        </w:r>
        <w:proofErr w:type="gramEnd"/>
        <w:r w:rsidRPr="00BE5246">
          <w:rPr>
            <w:rFonts w:ascii="Traditional Arabic" w:eastAsia="Times New Roman" w:hAnsi="Traditional Arabic" w:cs="Traditional Arabic"/>
            <w:b/>
            <w:bCs/>
            <w:color w:val="333333"/>
            <w:sz w:val="32"/>
            <w:szCs w:val="32"/>
            <w:u w:val="single"/>
            <w:rtl/>
            <w:lang w:eastAsia="fr-FR"/>
          </w:rPr>
          <w:t xml:space="preserve">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70" w:author="Unknown">
        <w:r w:rsidRPr="00BE5246">
          <w:rPr>
            <w:rFonts w:ascii="Traditional Arabic" w:eastAsia="Times New Roman" w:hAnsi="Traditional Arabic" w:cs="Traditional Arabic"/>
            <w:b/>
            <w:bCs/>
            <w:color w:val="333333"/>
            <w:sz w:val="32"/>
            <w:szCs w:val="32"/>
            <w:u w:val="single"/>
            <w:rtl/>
            <w:lang w:eastAsia="fr-FR"/>
          </w:rPr>
          <w:br/>
          <w:t xml:space="preserve">فئة لم تتشكل بعد لديها رهانات، وتكتفي بمحاكاة النماذج التي تدافع عنها الفئة الأولى ( أو بدرجة أقل </w:t>
        </w:r>
        <w:r w:rsidRPr="00BE5246">
          <w:rPr>
            <w:rFonts w:ascii="Traditional Arabic" w:eastAsia="Times New Roman" w:hAnsi="Traditional Arabic" w:cs="Traditional Arabic"/>
            <w:b/>
            <w:bCs/>
            <w:color w:val="333333"/>
            <w:sz w:val="32"/>
            <w:szCs w:val="32"/>
            <w:u w:val="single"/>
            <w:rtl/>
            <w:lang w:eastAsia="fr-FR"/>
          </w:rPr>
          <w:lastRenderedPageBreak/>
          <w:t xml:space="preserve">الثانية)، وحين تنخرط في الصراع حول </w:t>
        </w:r>
        <w:proofErr w:type="spellStart"/>
        <w:r w:rsidRPr="00BE5246">
          <w:rPr>
            <w:rFonts w:ascii="Traditional Arabic" w:eastAsia="Times New Roman" w:hAnsi="Traditional Arabic" w:cs="Traditional Arabic"/>
            <w:b/>
            <w:bCs/>
            <w:color w:val="333333"/>
            <w:sz w:val="32"/>
            <w:szCs w:val="32"/>
            <w:u w:val="single"/>
            <w:rtl/>
            <w:lang w:eastAsia="fr-FR"/>
          </w:rPr>
          <w:t>الرساميل</w:t>
        </w:r>
        <w:proofErr w:type="spellEnd"/>
        <w:r w:rsidRPr="00BE5246">
          <w:rPr>
            <w:rFonts w:ascii="Traditional Arabic" w:eastAsia="Times New Roman" w:hAnsi="Traditional Arabic" w:cs="Traditional Arabic"/>
            <w:b/>
            <w:bCs/>
            <w:color w:val="333333"/>
            <w:sz w:val="32"/>
            <w:szCs w:val="32"/>
            <w:u w:val="single"/>
            <w:rtl/>
            <w:lang w:eastAsia="fr-FR"/>
          </w:rPr>
          <w:t xml:space="preserve"> تكون مرغمة على أخد موقع، وغالبا ما تنخرط إلى جانب الفئة الأولى .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71" w:author="Unknown">
        <w:r w:rsidRPr="00BE5246">
          <w:rPr>
            <w:rFonts w:ascii="Traditional Arabic" w:eastAsia="Times New Roman" w:hAnsi="Traditional Arabic" w:cs="Traditional Arabic"/>
            <w:b/>
            <w:bCs/>
            <w:color w:val="333333"/>
            <w:sz w:val="32"/>
            <w:szCs w:val="32"/>
            <w:u w:val="single"/>
            <w:rtl/>
            <w:lang w:eastAsia="fr-FR"/>
          </w:rPr>
          <w:br/>
        </w:r>
      </w:ins>
      <w:r w:rsidR="00DF1F39" w:rsidRPr="00DF1F39">
        <w:rPr>
          <w:rFonts w:ascii="Traditional Arabic" w:eastAsia="Times New Roman" w:hAnsi="Traditional Arabic" w:cs="Traditional Arabic" w:hint="cs"/>
          <w:b/>
          <w:bCs/>
          <w:color w:val="333333"/>
          <w:sz w:val="32"/>
          <w:szCs w:val="32"/>
          <w:rtl/>
          <w:lang w:eastAsia="fr-FR"/>
        </w:rPr>
        <w:t xml:space="preserve">      </w:t>
      </w:r>
      <w:ins w:id="72" w:author="Unknown">
        <w:r w:rsidRPr="00BE5246">
          <w:rPr>
            <w:rFonts w:ascii="Traditional Arabic" w:eastAsia="Times New Roman" w:hAnsi="Traditional Arabic" w:cs="Traditional Arabic"/>
            <w:b/>
            <w:bCs/>
            <w:color w:val="333333"/>
            <w:sz w:val="32"/>
            <w:szCs w:val="32"/>
            <w:u w:val="single"/>
            <w:rtl/>
            <w:lang w:eastAsia="fr-FR"/>
          </w:rPr>
          <w:t xml:space="preserve">يتشكل لدينا إذن، حقل مقدمته معدودة عدديا (النخبة)، وكذلك وسط الحقل الذي تقل أعداده وهم الدين يشكلون نخبا مضادة للنخبة الأولى، والتي تكون موالية لكل أشكال المحافظة، بينما تكون أعداد الفئة الثالثة كبيرة إلا أنها لا تشكل أي تأثير لتغيير بنية الحقل، </w:t>
        </w:r>
        <w:proofErr w:type="spellStart"/>
        <w:r w:rsidRPr="00BE5246">
          <w:rPr>
            <w:rFonts w:ascii="Traditional Arabic" w:eastAsia="Times New Roman" w:hAnsi="Traditional Arabic" w:cs="Traditional Arabic"/>
            <w:b/>
            <w:bCs/>
            <w:color w:val="333333"/>
            <w:sz w:val="32"/>
            <w:szCs w:val="32"/>
            <w:u w:val="single"/>
            <w:rtl/>
            <w:lang w:eastAsia="fr-FR"/>
          </w:rPr>
          <w:t>وتنحو</w:t>
        </w:r>
        <w:proofErr w:type="spellEnd"/>
        <w:r w:rsidRPr="00BE5246">
          <w:rPr>
            <w:rFonts w:ascii="Traditional Arabic" w:eastAsia="Times New Roman" w:hAnsi="Traditional Arabic" w:cs="Traditional Arabic"/>
            <w:b/>
            <w:bCs/>
            <w:color w:val="333333"/>
            <w:sz w:val="32"/>
            <w:szCs w:val="32"/>
            <w:u w:val="single"/>
            <w:rtl/>
            <w:lang w:eastAsia="fr-FR"/>
          </w:rPr>
          <w:t xml:space="preserve"> في الغالب إلى إعادة إنتاج هيمنة الفئة الأولى . </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73" w:author="Unknown">
        <w:r w:rsidRPr="00BE5246">
          <w:rPr>
            <w:rFonts w:ascii="Traditional Arabic" w:eastAsia="Times New Roman" w:hAnsi="Traditional Arabic" w:cs="Traditional Arabic"/>
            <w:b/>
            <w:bCs/>
            <w:color w:val="333333"/>
            <w:sz w:val="32"/>
            <w:szCs w:val="32"/>
            <w:u w:val="single"/>
            <w:rtl/>
            <w:lang w:eastAsia="fr-FR"/>
          </w:rPr>
          <w:br/>
          <w:t xml:space="preserve">- </w:t>
        </w:r>
        <w:proofErr w:type="gramStart"/>
        <w:r w:rsidRPr="00BE5246">
          <w:rPr>
            <w:rFonts w:ascii="Traditional Arabic" w:eastAsia="Times New Roman" w:hAnsi="Traditional Arabic" w:cs="Traditional Arabic"/>
            <w:b/>
            <w:bCs/>
            <w:color w:val="333333"/>
            <w:sz w:val="32"/>
            <w:szCs w:val="32"/>
            <w:u w:val="single"/>
            <w:rtl/>
            <w:lang w:eastAsia="fr-FR"/>
          </w:rPr>
          <w:t>معايير</w:t>
        </w:r>
        <w:proofErr w:type="gramEnd"/>
        <w:r w:rsidRPr="00BE5246">
          <w:rPr>
            <w:rFonts w:ascii="Traditional Arabic" w:eastAsia="Times New Roman" w:hAnsi="Traditional Arabic" w:cs="Traditional Arabic"/>
            <w:b/>
            <w:bCs/>
            <w:color w:val="333333"/>
            <w:sz w:val="32"/>
            <w:szCs w:val="32"/>
            <w:u w:val="single"/>
            <w:rtl/>
            <w:lang w:eastAsia="fr-FR"/>
          </w:rPr>
          <w:t xml:space="preserve"> تقييم العمل الفني</w:t>
        </w:r>
      </w:ins>
      <w:r w:rsidR="00DF1F39">
        <w:rPr>
          <w:rFonts w:ascii="Traditional Arabic" w:eastAsia="Times New Roman" w:hAnsi="Traditional Arabic" w:cs="Traditional Arabic" w:hint="cs"/>
          <w:b/>
          <w:bCs/>
          <w:color w:val="333333"/>
          <w:sz w:val="32"/>
          <w:szCs w:val="32"/>
          <w:u w:val="single"/>
          <w:rtl/>
          <w:lang w:eastAsia="fr-FR"/>
        </w:rPr>
        <w:t>/ المسرحي</w:t>
      </w:r>
      <w:ins w:id="74" w:author="Unknown">
        <w:r w:rsidRPr="00BE5246">
          <w:rPr>
            <w:rFonts w:ascii="Traditional Arabic" w:eastAsia="Times New Roman" w:hAnsi="Traditional Arabic" w:cs="Traditional Arabic"/>
            <w:b/>
            <w:bCs/>
            <w:color w:val="333333"/>
            <w:sz w:val="32"/>
            <w:szCs w:val="32"/>
            <w:u w:val="single"/>
            <w:rtl/>
            <w:lang w:eastAsia="fr-FR"/>
          </w:rPr>
          <w:t>:</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75" w:author="Unknown">
        <w:r w:rsidRPr="00BE5246">
          <w:rPr>
            <w:rFonts w:ascii="Traditional Arabic" w:eastAsia="Times New Roman" w:hAnsi="Traditional Arabic" w:cs="Traditional Arabic"/>
            <w:b/>
            <w:bCs/>
            <w:color w:val="333333"/>
            <w:sz w:val="32"/>
            <w:szCs w:val="32"/>
            <w:u w:val="single"/>
            <w:rtl/>
            <w:lang w:eastAsia="fr-FR"/>
          </w:rPr>
          <w:br/>
        </w:r>
      </w:ins>
      <w:r w:rsidR="00DF1F39" w:rsidRPr="00DF1F39">
        <w:rPr>
          <w:rFonts w:ascii="Traditional Arabic" w:eastAsia="Times New Roman" w:hAnsi="Traditional Arabic" w:cs="Traditional Arabic" w:hint="cs"/>
          <w:b/>
          <w:bCs/>
          <w:color w:val="333333"/>
          <w:sz w:val="32"/>
          <w:szCs w:val="32"/>
          <w:rtl/>
          <w:lang w:eastAsia="fr-FR"/>
        </w:rPr>
        <w:t xml:space="preserve">      </w:t>
      </w:r>
      <w:ins w:id="76" w:author="Unknown">
        <w:r w:rsidRPr="00BE5246">
          <w:rPr>
            <w:rFonts w:ascii="Traditional Arabic" w:eastAsia="Times New Roman" w:hAnsi="Traditional Arabic" w:cs="Traditional Arabic"/>
            <w:b/>
            <w:bCs/>
            <w:color w:val="333333"/>
            <w:sz w:val="32"/>
            <w:szCs w:val="32"/>
            <w:u w:val="single"/>
            <w:rtl/>
            <w:lang w:eastAsia="fr-FR"/>
          </w:rPr>
          <w:t xml:space="preserve">تختلف معايير تقييم المتلقين للفن باختلاف المواقع التي يحتلونها في الفضاء الاجتماعي، فقد أتبت الدراسات </w:t>
        </w:r>
        <w:proofErr w:type="spellStart"/>
        <w:r w:rsidRPr="00BE5246">
          <w:rPr>
            <w:rFonts w:ascii="Traditional Arabic" w:eastAsia="Times New Roman" w:hAnsi="Traditional Arabic" w:cs="Traditional Arabic"/>
            <w:b/>
            <w:bCs/>
            <w:color w:val="333333"/>
            <w:sz w:val="32"/>
            <w:szCs w:val="32"/>
            <w:u w:val="single"/>
            <w:rtl/>
            <w:lang w:eastAsia="fr-FR"/>
          </w:rPr>
          <w:t>السوسيولوجية</w:t>
        </w:r>
        <w:proofErr w:type="spellEnd"/>
        <w:r w:rsidRPr="00BE5246">
          <w:rPr>
            <w:rFonts w:ascii="Traditional Arabic" w:eastAsia="Times New Roman" w:hAnsi="Traditional Arabic" w:cs="Traditional Arabic"/>
            <w:b/>
            <w:bCs/>
            <w:color w:val="333333"/>
            <w:sz w:val="32"/>
            <w:szCs w:val="32"/>
            <w:u w:val="single"/>
            <w:rtl/>
            <w:lang w:eastAsia="fr-FR"/>
          </w:rPr>
          <w:t xml:space="preserve"> (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وغيره) التي أنجزت في هذا الموضوع، أن الخيارات الجمالية ليست مجرد خيارات شخصية، بل تقوم على الانتماء الاجتماعي لأنها محكومة أساسا بنزعة التفاخر والسعي وراء سلوك متميز اجتماعيا(19)، فنجد أن إطلاق نعت جيد أو رديء على عمل فني معين، ومنه تقبله أو رفضه، يرتبط مع مكانة الفرد داخل المجتمع، لأن القيمة الفنية لا تقتصر في أعين المشاهدين، بل في الخصائص الاجتماعية لأنماط الجمهور المختلفة(20). </w:t>
        </w:r>
        <w:proofErr w:type="gramStart"/>
        <w:r w:rsidRPr="00BE5246">
          <w:rPr>
            <w:rFonts w:ascii="Traditional Arabic" w:eastAsia="Times New Roman" w:hAnsi="Traditional Arabic" w:cs="Traditional Arabic"/>
            <w:b/>
            <w:bCs/>
            <w:color w:val="333333"/>
            <w:sz w:val="32"/>
            <w:szCs w:val="32"/>
            <w:u w:val="single"/>
            <w:rtl/>
            <w:lang w:eastAsia="fr-FR"/>
          </w:rPr>
          <w:t>وحين</w:t>
        </w:r>
        <w:proofErr w:type="gramEnd"/>
        <w:r w:rsidRPr="00BE5246">
          <w:rPr>
            <w:rFonts w:ascii="Traditional Arabic" w:eastAsia="Times New Roman" w:hAnsi="Traditional Arabic" w:cs="Traditional Arabic"/>
            <w:b/>
            <w:bCs/>
            <w:color w:val="333333"/>
            <w:sz w:val="32"/>
            <w:szCs w:val="32"/>
            <w:u w:val="single"/>
            <w:rtl/>
            <w:lang w:eastAsia="fr-FR"/>
          </w:rPr>
          <w:t xml:space="preserve"> نجد متلقيا يطلق صفة رديء أو جيد أو كل الأحكام التي لها علاقة بالقيمة، فذلك لا ينطلق من الأعمال الفنية بل يتأثر بالمركز الاجتماعي للمتلقي. </w:t>
        </w:r>
      </w:ins>
    </w:p>
    <w:p w:rsidR="00DF1F39"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77" w:author="Unknown">
        <w:r w:rsidRPr="00BE5246">
          <w:rPr>
            <w:rFonts w:ascii="Traditional Arabic" w:eastAsia="Times New Roman" w:hAnsi="Traditional Arabic" w:cs="Traditional Arabic"/>
            <w:b/>
            <w:bCs/>
            <w:color w:val="333333"/>
            <w:sz w:val="32"/>
            <w:szCs w:val="32"/>
            <w:u w:val="single"/>
            <w:rtl/>
            <w:lang w:eastAsia="fr-FR"/>
          </w:rPr>
          <w:br/>
        </w:r>
      </w:ins>
      <w:r w:rsidR="00DF1F39" w:rsidRPr="00DF1F39">
        <w:rPr>
          <w:rFonts w:ascii="Traditional Arabic" w:eastAsia="Times New Roman" w:hAnsi="Traditional Arabic" w:cs="Traditional Arabic" w:hint="cs"/>
          <w:b/>
          <w:bCs/>
          <w:color w:val="333333"/>
          <w:sz w:val="32"/>
          <w:szCs w:val="32"/>
          <w:rtl/>
          <w:lang w:eastAsia="fr-FR"/>
        </w:rPr>
        <w:t xml:space="preserve">     </w:t>
      </w:r>
      <w:ins w:id="78" w:author="Unknown">
        <w:r w:rsidRPr="00BE5246">
          <w:rPr>
            <w:rFonts w:ascii="Traditional Arabic" w:eastAsia="Times New Roman" w:hAnsi="Traditional Arabic" w:cs="Traditional Arabic"/>
            <w:b/>
            <w:bCs/>
            <w:color w:val="333333"/>
            <w:sz w:val="32"/>
            <w:szCs w:val="32"/>
            <w:u w:val="single"/>
            <w:rtl/>
            <w:lang w:eastAsia="fr-FR"/>
          </w:rPr>
          <w:t xml:space="preserve">إن التعرف على القيمة التي يُصبِغ </w:t>
        </w:r>
        <w:proofErr w:type="spellStart"/>
        <w:r w:rsidRPr="00BE5246">
          <w:rPr>
            <w:rFonts w:ascii="Traditional Arabic" w:eastAsia="Times New Roman" w:hAnsi="Traditional Arabic" w:cs="Traditional Arabic"/>
            <w:b/>
            <w:bCs/>
            <w:color w:val="333333"/>
            <w:sz w:val="32"/>
            <w:szCs w:val="32"/>
            <w:u w:val="single"/>
            <w:rtl/>
            <w:lang w:eastAsia="fr-FR"/>
          </w:rPr>
          <w:t>بها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المتلقي عملا فنيا، سيحيلنا على الفئة الاجتماعية التي يعيش ضمنها، واختلاف المراكز الاجتماعية يؤدي بالضرورة إلى الاختلاف حول قيمة العمل الفني، لأن المقولات اللصيقة بادراك العمل الفني وتقييمه[..] تتميز اجتماعيا بالموقع الاجتماعي للذين يستعملونها(21).</w:t>
        </w:r>
        <w:r w:rsidRPr="00BE5246">
          <w:rPr>
            <w:rFonts w:ascii="Traditional Arabic" w:eastAsia="Times New Roman" w:hAnsi="Traditional Arabic" w:cs="Traditional Arabic"/>
            <w:b/>
            <w:bCs/>
            <w:color w:val="333333"/>
            <w:sz w:val="32"/>
            <w:szCs w:val="32"/>
            <w:u w:val="single"/>
            <w:rtl/>
            <w:lang w:eastAsia="fr-FR"/>
          </w:rPr>
          <w:br/>
        </w:r>
      </w:ins>
      <w:r w:rsidR="00DF1F39" w:rsidRPr="00DF1F39">
        <w:rPr>
          <w:rFonts w:ascii="Traditional Arabic" w:eastAsia="Times New Roman" w:hAnsi="Traditional Arabic" w:cs="Traditional Arabic" w:hint="cs"/>
          <w:b/>
          <w:bCs/>
          <w:color w:val="333333"/>
          <w:sz w:val="32"/>
          <w:szCs w:val="32"/>
          <w:rtl/>
          <w:lang w:eastAsia="fr-FR"/>
        </w:rPr>
        <w:t xml:space="preserve">    </w:t>
      </w:r>
      <w:ins w:id="79" w:author="Unknown">
        <w:r w:rsidRPr="00BE5246">
          <w:rPr>
            <w:rFonts w:ascii="Traditional Arabic" w:eastAsia="Times New Roman" w:hAnsi="Traditional Arabic" w:cs="Traditional Arabic"/>
            <w:b/>
            <w:bCs/>
            <w:color w:val="333333"/>
            <w:sz w:val="32"/>
            <w:szCs w:val="32"/>
            <w:u w:val="single"/>
            <w:rtl/>
            <w:lang w:eastAsia="fr-FR"/>
          </w:rPr>
          <w:t xml:space="preserve">تعرض مفهوم القيمة الجمالة بفضل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الكشف إلى الخلخلة وازدادت مع الوضع صعوبة تحديد أو اعتماد لمعايير موضوعية لتقيم الأعمال الفنية أو الدفاع عنها، فقد بات المدافعون التقليديون عن الخاصية الجمالية في موضع لا يحسدون عليه في الأوساط الفنية ذاتها، لسياساتهم وممارساتهم المنحازة. ويحتل السؤال الخاص بماهية القيمة الجمالية موقعا مركزيا في هذا السجال [..] ما يوحي بزعزعة الثقة في الأجوبة التي كانت تقدم فيما قبل [..] فلم يعد من السهل التمسك </w:t>
        </w:r>
        <w:proofErr w:type="spellStart"/>
        <w:r w:rsidRPr="00BE5246">
          <w:rPr>
            <w:rFonts w:ascii="Traditional Arabic" w:eastAsia="Times New Roman" w:hAnsi="Traditional Arabic" w:cs="Traditional Arabic"/>
            <w:b/>
            <w:bCs/>
            <w:color w:val="333333"/>
            <w:sz w:val="32"/>
            <w:szCs w:val="32"/>
            <w:u w:val="single"/>
            <w:rtl/>
            <w:lang w:eastAsia="fr-FR"/>
          </w:rPr>
          <w:t>بأراء</w:t>
        </w:r>
        <w:proofErr w:type="spellEnd"/>
        <w:r w:rsidRPr="00BE5246">
          <w:rPr>
            <w:rFonts w:ascii="Traditional Arabic" w:eastAsia="Times New Roman" w:hAnsi="Traditional Arabic" w:cs="Traditional Arabic"/>
            <w:b/>
            <w:bCs/>
            <w:color w:val="333333"/>
            <w:sz w:val="32"/>
            <w:szCs w:val="32"/>
            <w:u w:val="single"/>
            <w:rtl/>
            <w:lang w:eastAsia="fr-FR"/>
          </w:rPr>
          <w:t xml:space="preserve"> لا تقبل </w:t>
        </w:r>
        <w:r w:rsidRPr="00BE5246">
          <w:rPr>
            <w:rFonts w:ascii="Traditional Arabic" w:eastAsia="Times New Roman" w:hAnsi="Traditional Arabic" w:cs="Traditional Arabic"/>
            <w:b/>
            <w:bCs/>
            <w:color w:val="333333"/>
            <w:sz w:val="32"/>
            <w:szCs w:val="32"/>
            <w:u w:val="single"/>
            <w:rtl/>
            <w:lang w:eastAsia="fr-FR"/>
          </w:rPr>
          <w:lastRenderedPageBreak/>
          <w:t>المناقشة، عن الفن الجيد الذي نتعرف عليه فور مشاهدته، أو على من هم القادرون على التعرف على هذا الفن الجيد(22).</w:t>
        </w:r>
      </w:ins>
    </w:p>
    <w:p w:rsidR="00251C13"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80" w:author="Unknown">
        <w:r w:rsidRPr="00BE5246">
          <w:rPr>
            <w:rFonts w:ascii="Traditional Arabic" w:eastAsia="Times New Roman" w:hAnsi="Traditional Arabic" w:cs="Traditional Arabic"/>
            <w:b/>
            <w:bCs/>
            <w:color w:val="333333"/>
            <w:sz w:val="32"/>
            <w:szCs w:val="32"/>
            <w:u w:val="single"/>
            <w:rtl/>
            <w:lang w:eastAsia="fr-FR"/>
          </w:rPr>
          <w:br/>
        </w:r>
      </w:ins>
      <w:r w:rsidR="00DF1F39" w:rsidRPr="00DF1F39">
        <w:rPr>
          <w:rFonts w:ascii="Traditional Arabic" w:eastAsia="Times New Roman" w:hAnsi="Traditional Arabic" w:cs="Traditional Arabic" w:hint="cs"/>
          <w:b/>
          <w:bCs/>
          <w:color w:val="333333"/>
          <w:sz w:val="32"/>
          <w:szCs w:val="32"/>
          <w:rtl/>
          <w:lang w:eastAsia="fr-FR"/>
        </w:rPr>
        <w:t xml:space="preserve">     </w:t>
      </w:r>
      <w:r w:rsidR="00DF1F39">
        <w:rPr>
          <w:rFonts w:ascii="Traditional Arabic" w:eastAsia="Times New Roman" w:hAnsi="Traditional Arabic" w:cs="Traditional Arabic" w:hint="cs"/>
          <w:b/>
          <w:bCs/>
          <w:color w:val="333333"/>
          <w:sz w:val="32"/>
          <w:szCs w:val="32"/>
          <w:u w:val="single"/>
          <w:rtl/>
          <w:lang w:eastAsia="fr-FR"/>
        </w:rPr>
        <w:t xml:space="preserve"> </w:t>
      </w:r>
      <w:ins w:id="81" w:author="Unknown">
        <w:r w:rsidRPr="00BE5246">
          <w:rPr>
            <w:rFonts w:ascii="Traditional Arabic" w:eastAsia="Times New Roman" w:hAnsi="Traditional Arabic" w:cs="Traditional Arabic"/>
            <w:b/>
            <w:bCs/>
            <w:color w:val="333333"/>
            <w:sz w:val="32"/>
            <w:szCs w:val="32"/>
            <w:u w:val="single"/>
            <w:rtl/>
            <w:lang w:eastAsia="fr-FR"/>
          </w:rPr>
          <w:t xml:space="preserve">واستمرارا لإستراتيجية الكشف والخلخلة، أعادت </w:t>
        </w:r>
        <w:proofErr w:type="spellStart"/>
        <w:r w:rsidRPr="00BE5246">
          <w:rPr>
            <w:rFonts w:ascii="Traditional Arabic" w:eastAsia="Times New Roman" w:hAnsi="Traditional Arabic" w:cs="Traditional Arabic"/>
            <w:b/>
            <w:bCs/>
            <w:color w:val="333333"/>
            <w:sz w:val="32"/>
            <w:szCs w:val="32"/>
            <w:u w:val="single"/>
            <w:rtl/>
            <w:lang w:eastAsia="fr-FR"/>
          </w:rPr>
          <w:t>السوسيولوجيا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تعريف الفن والفنان، ولم يعد الفن مقتصرا على ذلك الذي ينتج للبلاط والنخب المهيمنة، أو ما يطلق عليه «الثقافة العالمة»، بل إنها (</w:t>
        </w:r>
        <w:proofErr w:type="spellStart"/>
        <w:r w:rsidRPr="00BE5246">
          <w:rPr>
            <w:rFonts w:ascii="Traditional Arabic" w:eastAsia="Times New Roman" w:hAnsi="Traditional Arabic" w:cs="Traditional Arabic"/>
            <w:b/>
            <w:bCs/>
            <w:color w:val="333333"/>
            <w:sz w:val="32"/>
            <w:szCs w:val="32"/>
            <w:u w:val="single"/>
            <w:rtl/>
            <w:lang w:eastAsia="fr-FR"/>
          </w:rPr>
          <w:t>السوسيولوجيا</w:t>
        </w:r>
        <w:proofErr w:type="spellEnd"/>
        <w:r w:rsidRPr="00BE5246">
          <w:rPr>
            <w:rFonts w:ascii="Traditional Arabic" w:eastAsia="Times New Roman" w:hAnsi="Traditional Arabic" w:cs="Traditional Arabic"/>
            <w:b/>
            <w:bCs/>
            <w:color w:val="333333"/>
            <w:sz w:val="32"/>
            <w:szCs w:val="32"/>
            <w:u w:val="single"/>
            <w:rtl/>
            <w:lang w:eastAsia="fr-FR"/>
          </w:rPr>
          <w:t>) قد أعادت الاعتبار للتعبيرات الفنية التي سمية شعبية أو فلكلورية ، وفتحت المجال أمام هذه الأشكال الثقافية لتدخل بدورها معاهد البحث والمعاهد الفنية؛ وأرغمت الأوساط الأكاديمية على إعادة النظر في تعريف الفن تعريفا يتلاءم وطبيعة التنوع الثقافي، دون إطلاق أحكام قيمة كرستها النخب المسيطرة على كل الميادين.</w:t>
        </w:r>
      </w:ins>
    </w:p>
    <w:p w:rsidR="00251C13"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82" w:author="Unknown">
        <w:r w:rsidRPr="00BE5246">
          <w:rPr>
            <w:rFonts w:ascii="Traditional Arabic" w:eastAsia="Times New Roman" w:hAnsi="Traditional Arabic" w:cs="Traditional Arabic"/>
            <w:b/>
            <w:bCs/>
            <w:color w:val="333333"/>
            <w:sz w:val="32"/>
            <w:szCs w:val="32"/>
            <w:u w:val="single"/>
            <w:rtl/>
            <w:lang w:eastAsia="fr-FR"/>
          </w:rPr>
          <w:br/>
        </w:r>
      </w:ins>
      <w:r w:rsidR="00DF1F39" w:rsidRPr="00DF1F39">
        <w:rPr>
          <w:rFonts w:ascii="Traditional Arabic" w:eastAsia="Times New Roman" w:hAnsi="Traditional Arabic" w:cs="Traditional Arabic" w:hint="cs"/>
          <w:b/>
          <w:bCs/>
          <w:color w:val="333333"/>
          <w:sz w:val="32"/>
          <w:szCs w:val="32"/>
          <w:rtl/>
          <w:lang w:eastAsia="fr-FR"/>
        </w:rPr>
        <w:t xml:space="preserve">     </w:t>
      </w:r>
      <w:ins w:id="83" w:author="Unknown">
        <w:r w:rsidRPr="00BE5246">
          <w:rPr>
            <w:rFonts w:ascii="Traditional Arabic" w:eastAsia="Times New Roman" w:hAnsi="Traditional Arabic" w:cs="Traditional Arabic"/>
            <w:b/>
            <w:bCs/>
            <w:color w:val="333333"/>
            <w:sz w:val="32"/>
            <w:szCs w:val="32"/>
            <w:u w:val="single"/>
            <w:rtl/>
            <w:lang w:eastAsia="fr-FR"/>
          </w:rPr>
          <w:t xml:space="preserve">على مر التاريخ لم يسلم الفن والفنان من الإقصاء والتهميش ـ وما يزال ـ والسبب في ذلك ببساطة هو منطق الهيمنة الذي تفرضه المؤسسات الرسمية/الشرعية التي اكتسبت صفة الرسمية والشرعية </w:t>
        </w:r>
        <w:proofErr w:type="spellStart"/>
        <w:r w:rsidRPr="00BE5246">
          <w:rPr>
            <w:rFonts w:ascii="Traditional Arabic" w:eastAsia="Times New Roman" w:hAnsi="Traditional Arabic" w:cs="Traditional Arabic"/>
            <w:b/>
            <w:bCs/>
            <w:color w:val="333333"/>
            <w:sz w:val="32"/>
            <w:szCs w:val="32"/>
            <w:u w:val="single"/>
            <w:rtl/>
            <w:lang w:eastAsia="fr-FR"/>
          </w:rPr>
          <w:t>بتموقعها</w:t>
        </w:r>
        <w:proofErr w:type="spellEnd"/>
        <w:r w:rsidRPr="00BE5246">
          <w:rPr>
            <w:rFonts w:ascii="Traditional Arabic" w:eastAsia="Times New Roman" w:hAnsi="Traditional Arabic" w:cs="Traditional Arabic"/>
            <w:b/>
            <w:bCs/>
            <w:color w:val="333333"/>
            <w:sz w:val="32"/>
            <w:szCs w:val="32"/>
            <w:u w:val="single"/>
            <w:rtl/>
            <w:lang w:eastAsia="fr-FR"/>
          </w:rPr>
          <w:t xml:space="preserve"> في مواقع تسمح لها بتحديد المعايير التي تتناسب مع طبيعة وضعها الاجتماعي. </w:t>
        </w:r>
        <w:proofErr w:type="gramStart"/>
        <w:r w:rsidRPr="00BE5246">
          <w:rPr>
            <w:rFonts w:ascii="Traditional Arabic" w:eastAsia="Times New Roman" w:hAnsi="Traditional Arabic" w:cs="Traditional Arabic"/>
            <w:b/>
            <w:bCs/>
            <w:color w:val="333333"/>
            <w:sz w:val="32"/>
            <w:szCs w:val="32"/>
            <w:u w:val="single"/>
            <w:rtl/>
            <w:lang w:eastAsia="fr-FR"/>
          </w:rPr>
          <w:t>فالمعيار</w:t>
        </w:r>
        <w:proofErr w:type="gramEnd"/>
        <w:r w:rsidRPr="00BE5246">
          <w:rPr>
            <w:rFonts w:ascii="Traditional Arabic" w:eastAsia="Times New Roman" w:hAnsi="Traditional Arabic" w:cs="Traditional Arabic"/>
            <w:b/>
            <w:bCs/>
            <w:color w:val="333333"/>
            <w:sz w:val="32"/>
            <w:szCs w:val="32"/>
            <w:u w:val="single"/>
            <w:rtl/>
            <w:lang w:eastAsia="fr-FR"/>
          </w:rPr>
          <w:t xml:space="preserve"> العرقي والأخلاقي والديني والثقافي والاجتماعي وحتى منطق خاص بالنوع الاجتماعي مازالت حاضرة كمعايير لتقييم الأعمال، رغم أن المعرفة العلمية وصلت مرتبة مهمة.</w:t>
        </w:r>
      </w:ins>
    </w:p>
    <w:p w:rsidR="004F3C20"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84" w:author="Unknown">
        <w:r w:rsidRPr="00BE5246">
          <w:rPr>
            <w:rFonts w:ascii="Traditional Arabic" w:eastAsia="Times New Roman" w:hAnsi="Traditional Arabic" w:cs="Traditional Arabic"/>
            <w:b/>
            <w:bCs/>
            <w:color w:val="333333"/>
            <w:sz w:val="32"/>
            <w:szCs w:val="32"/>
            <w:u w:val="single"/>
            <w:rtl/>
            <w:lang w:eastAsia="fr-FR"/>
          </w:rPr>
          <w:br/>
        </w:r>
      </w:ins>
      <w:proofErr w:type="gramStart"/>
      <w:r w:rsidR="004F3C20">
        <w:rPr>
          <w:rFonts w:ascii="Traditional Arabic" w:eastAsia="Times New Roman" w:hAnsi="Traditional Arabic" w:cs="Traditional Arabic" w:hint="cs"/>
          <w:b/>
          <w:bCs/>
          <w:color w:val="333333"/>
          <w:sz w:val="32"/>
          <w:szCs w:val="32"/>
          <w:u w:val="single"/>
          <w:rtl/>
          <w:lang w:eastAsia="fr-FR"/>
        </w:rPr>
        <w:t>المحاضرة</w:t>
      </w:r>
      <w:proofErr w:type="gramEnd"/>
      <w:r w:rsidR="004F3C20">
        <w:rPr>
          <w:rFonts w:ascii="Traditional Arabic" w:eastAsia="Times New Roman" w:hAnsi="Traditional Arabic" w:cs="Traditional Arabic" w:hint="cs"/>
          <w:b/>
          <w:bCs/>
          <w:color w:val="333333"/>
          <w:sz w:val="32"/>
          <w:szCs w:val="32"/>
          <w:u w:val="single"/>
          <w:rtl/>
          <w:lang w:eastAsia="fr-FR"/>
        </w:rPr>
        <w:t xml:space="preserve"> 4</w:t>
      </w:r>
    </w:p>
    <w:p w:rsidR="004F3C20" w:rsidRDefault="004F3C20" w:rsidP="004F3C20">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r>
        <w:rPr>
          <w:rFonts w:ascii="Traditional Arabic" w:eastAsia="Times New Roman" w:hAnsi="Traditional Arabic" w:cs="Traditional Arabic" w:hint="cs"/>
          <w:b/>
          <w:bCs/>
          <w:color w:val="333333"/>
          <w:sz w:val="32"/>
          <w:szCs w:val="32"/>
          <w:u w:val="single"/>
          <w:rtl/>
          <w:lang w:eastAsia="fr-FR"/>
        </w:rPr>
        <w:t xml:space="preserve">استحضار لبعض النماذج التي أسس </w:t>
      </w:r>
      <w:proofErr w:type="spellStart"/>
      <w:r>
        <w:rPr>
          <w:rFonts w:ascii="Traditional Arabic" w:eastAsia="Times New Roman" w:hAnsi="Traditional Arabic" w:cs="Traditional Arabic" w:hint="cs"/>
          <w:b/>
          <w:bCs/>
          <w:color w:val="333333"/>
          <w:sz w:val="32"/>
          <w:szCs w:val="32"/>
          <w:u w:val="single"/>
          <w:rtl/>
          <w:lang w:eastAsia="fr-FR"/>
        </w:rPr>
        <w:t>بورديو</w:t>
      </w:r>
      <w:proofErr w:type="spellEnd"/>
      <w:r>
        <w:rPr>
          <w:rFonts w:ascii="Traditional Arabic" w:eastAsia="Times New Roman" w:hAnsi="Traditional Arabic" w:cs="Traditional Arabic" w:hint="cs"/>
          <w:b/>
          <w:bCs/>
          <w:color w:val="333333"/>
          <w:sz w:val="32"/>
          <w:szCs w:val="32"/>
          <w:u w:val="single"/>
          <w:rtl/>
          <w:lang w:eastAsia="fr-FR"/>
        </w:rPr>
        <w:t xml:space="preserve"> عليها لنظريته </w:t>
      </w:r>
      <w:proofErr w:type="spellStart"/>
      <w:r>
        <w:rPr>
          <w:rFonts w:ascii="Traditional Arabic" w:eastAsia="Times New Roman" w:hAnsi="Traditional Arabic" w:cs="Traditional Arabic" w:hint="cs"/>
          <w:b/>
          <w:bCs/>
          <w:color w:val="333333"/>
          <w:sz w:val="32"/>
          <w:szCs w:val="32"/>
          <w:u w:val="single"/>
          <w:rtl/>
          <w:lang w:eastAsia="fr-FR"/>
        </w:rPr>
        <w:t>سوسيولوجيا</w:t>
      </w:r>
      <w:proofErr w:type="spellEnd"/>
      <w:r>
        <w:rPr>
          <w:rFonts w:ascii="Traditional Arabic" w:eastAsia="Times New Roman" w:hAnsi="Traditional Arabic" w:cs="Traditional Arabic" w:hint="cs"/>
          <w:b/>
          <w:bCs/>
          <w:color w:val="333333"/>
          <w:sz w:val="32"/>
          <w:szCs w:val="32"/>
          <w:u w:val="single"/>
          <w:rtl/>
          <w:lang w:eastAsia="fr-FR"/>
        </w:rPr>
        <w:t xml:space="preserve"> الفن :</w:t>
      </w:r>
    </w:p>
    <w:p w:rsidR="00251C13" w:rsidRDefault="00BE5246" w:rsidP="004F3C20">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85" w:author="Unknown">
        <w:r w:rsidRPr="00BE5246">
          <w:rPr>
            <w:rFonts w:ascii="Traditional Arabic" w:eastAsia="Times New Roman" w:hAnsi="Traditional Arabic" w:cs="Traditional Arabic"/>
            <w:b/>
            <w:bCs/>
            <w:color w:val="333333"/>
            <w:sz w:val="32"/>
            <w:szCs w:val="32"/>
            <w:u w:val="single"/>
            <w:rtl/>
            <w:lang w:eastAsia="fr-FR"/>
          </w:rPr>
          <w:br/>
          <w:t xml:space="preserve">* </w:t>
        </w:r>
        <w:proofErr w:type="gramStart"/>
        <w:r w:rsidRPr="00BE5246">
          <w:rPr>
            <w:rFonts w:ascii="Traditional Arabic" w:eastAsia="Times New Roman" w:hAnsi="Traditional Arabic" w:cs="Traditional Arabic"/>
            <w:b/>
            <w:bCs/>
            <w:color w:val="333333"/>
            <w:sz w:val="32"/>
            <w:szCs w:val="32"/>
            <w:u w:val="single"/>
            <w:rtl/>
            <w:lang w:eastAsia="fr-FR"/>
          </w:rPr>
          <w:t>نموذج</w:t>
        </w:r>
        <w:proofErr w:type="gramEnd"/>
        <w:r w:rsidRPr="00BE5246">
          <w:rPr>
            <w:rFonts w:ascii="Traditional Arabic" w:eastAsia="Times New Roman" w:hAnsi="Traditional Arabic" w:cs="Traditional Arabic"/>
            <w:b/>
            <w:bCs/>
            <w:color w:val="333333"/>
            <w:sz w:val="32"/>
            <w:szCs w:val="32"/>
            <w:u w:val="single"/>
            <w:rtl/>
            <w:lang w:eastAsia="fr-FR"/>
          </w:rPr>
          <w:t xml:space="preserve"> للتمييز الاجتماعي في الحقل الفني:</w:t>
        </w:r>
      </w:ins>
    </w:p>
    <w:p w:rsidR="00763C58" w:rsidRDefault="00BE5246" w:rsidP="00251C13">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86" w:author="Unknown">
        <w:r w:rsidRPr="00BE5246">
          <w:rPr>
            <w:rFonts w:ascii="Traditional Arabic" w:eastAsia="Times New Roman" w:hAnsi="Traditional Arabic" w:cs="Traditional Arabic"/>
            <w:b/>
            <w:bCs/>
            <w:color w:val="333333"/>
            <w:sz w:val="32"/>
            <w:szCs w:val="32"/>
            <w:u w:val="single"/>
            <w:rtl/>
            <w:lang w:eastAsia="fr-FR"/>
          </w:rPr>
          <w:br/>
          <w:t xml:space="preserve">° اسم اللوحة </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87"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lang w:eastAsia="fr-FR"/>
          </w:rPr>
          <w:t>Portrait de Mlle Charlotte du Val d’</w:t>
        </w:r>
        <w:proofErr w:type="spellStart"/>
        <w:r w:rsidRPr="00BE5246">
          <w:rPr>
            <w:rFonts w:ascii="Traditional Arabic" w:eastAsia="Times New Roman" w:hAnsi="Traditional Arabic" w:cs="Traditional Arabic"/>
            <w:b/>
            <w:bCs/>
            <w:color w:val="333333"/>
            <w:sz w:val="32"/>
            <w:szCs w:val="32"/>
            <w:u w:val="single"/>
            <w:lang w:eastAsia="fr-FR"/>
          </w:rPr>
          <w:t>Ognes</w:t>
        </w:r>
      </w:ins>
      <w:proofErr w:type="spellEnd"/>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88"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 اسم الفنانة :</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89" w:author="Unknown">
        <w:r w:rsidRPr="00BE5246">
          <w:rPr>
            <w:rFonts w:ascii="Traditional Arabic" w:eastAsia="Times New Roman" w:hAnsi="Traditional Arabic" w:cs="Traditional Arabic"/>
            <w:b/>
            <w:bCs/>
            <w:color w:val="333333"/>
            <w:sz w:val="32"/>
            <w:szCs w:val="32"/>
            <w:u w:val="single"/>
            <w:rtl/>
            <w:lang w:eastAsia="fr-FR"/>
          </w:rPr>
          <w:lastRenderedPageBreak/>
          <w:br/>
        </w:r>
        <w:r w:rsidRPr="00BE5246">
          <w:rPr>
            <w:rFonts w:ascii="Traditional Arabic" w:eastAsia="Times New Roman" w:hAnsi="Traditional Arabic" w:cs="Traditional Arabic"/>
            <w:b/>
            <w:bCs/>
            <w:color w:val="333333"/>
            <w:sz w:val="32"/>
            <w:szCs w:val="32"/>
            <w:u w:val="single"/>
            <w:lang w:eastAsia="fr-FR"/>
          </w:rPr>
          <w:t>CONSTANCE-MARIE-</w:t>
        </w:r>
        <w:proofErr w:type="gramStart"/>
        <w:r w:rsidRPr="00BE5246">
          <w:rPr>
            <w:rFonts w:ascii="Traditional Arabic" w:eastAsia="Times New Roman" w:hAnsi="Traditional Arabic" w:cs="Traditional Arabic"/>
            <w:b/>
            <w:bCs/>
            <w:color w:val="333333"/>
            <w:sz w:val="32"/>
            <w:szCs w:val="32"/>
            <w:u w:val="single"/>
            <w:lang w:eastAsia="fr-FR"/>
          </w:rPr>
          <w:t>CHARPENTIER</w:t>
        </w:r>
        <w:proofErr w:type="gramEnd"/>
        <w:r w:rsidRPr="00BE5246">
          <w:rPr>
            <w:rFonts w:ascii="Traditional Arabic" w:eastAsia="Times New Roman" w:hAnsi="Traditional Arabic" w:cs="Traditional Arabic"/>
            <w:b/>
            <w:bCs/>
            <w:color w:val="333333"/>
            <w:sz w:val="32"/>
            <w:szCs w:val="32"/>
            <w:u w:val="single"/>
            <w:rtl/>
            <w:lang w:eastAsia="fr-FR"/>
          </w:rPr>
          <w:br/>
          <w:t>( 1774 – 1821)</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0"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 مكان العرض:</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1" w:author="Unknown">
        <w:r w:rsidRPr="00BE5246">
          <w:rPr>
            <w:rFonts w:ascii="Traditional Arabic" w:eastAsia="Times New Roman" w:hAnsi="Traditional Arabic" w:cs="Traditional Arabic"/>
            <w:b/>
            <w:bCs/>
            <w:color w:val="333333"/>
            <w:sz w:val="32"/>
            <w:szCs w:val="32"/>
            <w:u w:val="single"/>
            <w:rtl/>
            <w:lang w:eastAsia="fr-FR"/>
          </w:rPr>
          <w:br/>
          <w:t xml:space="preserve">متحف </w:t>
        </w:r>
        <w:proofErr w:type="spellStart"/>
        <w:r w:rsidRPr="00BE5246">
          <w:rPr>
            <w:rFonts w:ascii="Traditional Arabic" w:eastAsia="Times New Roman" w:hAnsi="Traditional Arabic" w:cs="Traditional Arabic"/>
            <w:b/>
            <w:bCs/>
            <w:color w:val="333333"/>
            <w:sz w:val="32"/>
            <w:szCs w:val="32"/>
            <w:u w:val="single"/>
            <w:rtl/>
            <w:lang w:eastAsia="fr-FR"/>
          </w:rPr>
          <w:t>ميتروبوليتان</w:t>
        </w:r>
        <w:proofErr w:type="spellEnd"/>
        <w:r w:rsidRPr="00BE5246">
          <w:rPr>
            <w:rFonts w:ascii="Traditional Arabic" w:eastAsia="Times New Roman" w:hAnsi="Traditional Arabic" w:cs="Traditional Arabic"/>
            <w:b/>
            <w:bCs/>
            <w:color w:val="333333"/>
            <w:sz w:val="32"/>
            <w:szCs w:val="32"/>
            <w:u w:val="single"/>
            <w:rtl/>
            <w:lang w:eastAsia="fr-FR"/>
          </w:rPr>
          <w:t xml:space="preserve"> بنيويورك (1800)</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2" w:author="Unknown">
        <w:r w:rsidRPr="00BE5246">
          <w:rPr>
            <w:rFonts w:ascii="Traditional Arabic" w:eastAsia="Times New Roman" w:hAnsi="Traditional Arabic" w:cs="Traditional Arabic"/>
            <w:b/>
            <w:bCs/>
            <w:color w:val="333333"/>
            <w:sz w:val="32"/>
            <w:szCs w:val="32"/>
            <w:u w:val="single"/>
            <w:rtl/>
            <w:lang w:eastAsia="fr-FR"/>
          </w:rPr>
          <w:br/>
          <w:t xml:space="preserve">هذه اللوحة التي رسمتها الفنانة الفرنسية </w:t>
        </w:r>
        <w:proofErr w:type="spellStart"/>
        <w:r w:rsidRPr="00BE5246">
          <w:rPr>
            <w:rFonts w:ascii="Traditional Arabic" w:eastAsia="Times New Roman" w:hAnsi="Traditional Arabic" w:cs="Traditional Arabic"/>
            <w:b/>
            <w:bCs/>
            <w:color w:val="333333"/>
            <w:sz w:val="32"/>
            <w:szCs w:val="32"/>
            <w:u w:val="single"/>
            <w:rtl/>
            <w:lang w:eastAsia="fr-FR"/>
          </w:rPr>
          <w:t>كونستانس</w:t>
        </w:r>
        <w:proofErr w:type="spellEnd"/>
        <w:r w:rsidRPr="00BE5246">
          <w:rPr>
            <w:rFonts w:ascii="Traditional Arabic" w:eastAsia="Times New Roman" w:hAnsi="Traditional Arabic" w:cs="Traditional Arabic"/>
            <w:b/>
            <w:bCs/>
            <w:color w:val="333333"/>
            <w:sz w:val="32"/>
            <w:szCs w:val="32"/>
            <w:u w:val="single"/>
            <w:rtl/>
            <w:lang w:eastAsia="fr-FR"/>
          </w:rPr>
          <w:t xml:space="preserve"> وقعتها باسم ديفيد وعُرضت في متحف </w:t>
        </w:r>
        <w:proofErr w:type="spellStart"/>
        <w:r w:rsidRPr="00BE5246">
          <w:rPr>
            <w:rFonts w:ascii="Traditional Arabic" w:eastAsia="Times New Roman" w:hAnsi="Traditional Arabic" w:cs="Traditional Arabic"/>
            <w:b/>
            <w:bCs/>
            <w:color w:val="333333"/>
            <w:sz w:val="32"/>
            <w:szCs w:val="32"/>
            <w:u w:val="single"/>
            <w:rtl/>
            <w:lang w:eastAsia="fr-FR"/>
          </w:rPr>
          <w:t>مترولوبونتان</w:t>
        </w:r>
        <w:proofErr w:type="spellEnd"/>
        <w:r w:rsidRPr="00BE5246">
          <w:rPr>
            <w:rFonts w:ascii="Traditional Arabic" w:eastAsia="Times New Roman" w:hAnsi="Traditional Arabic" w:cs="Traditional Arabic"/>
            <w:b/>
            <w:bCs/>
            <w:color w:val="333333"/>
            <w:sz w:val="32"/>
            <w:szCs w:val="32"/>
            <w:u w:val="single"/>
            <w:rtl/>
            <w:lang w:eastAsia="fr-FR"/>
          </w:rPr>
          <w:t xml:space="preserve"> بنيويورك سنة 1800 ( بعض المصادر الأخرى تؤرخ لهذا الحدث في سنة 1801)؛ اللوحة قُيمت في البداية كلوحة متميزة وارتفع ثمنها الذي بدأ من: 1500 فرنك فرنسي، إلا أن بمجرد تسريب أن الرسام لم يكن رجلا ( ديفيد ) ، بل كانت سيدة اسمها </w:t>
        </w:r>
        <w:proofErr w:type="spellStart"/>
        <w:r w:rsidRPr="00BE5246">
          <w:rPr>
            <w:rFonts w:ascii="Traditional Arabic" w:eastAsia="Times New Roman" w:hAnsi="Traditional Arabic" w:cs="Traditional Arabic"/>
            <w:b/>
            <w:bCs/>
            <w:color w:val="333333"/>
            <w:sz w:val="32"/>
            <w:szCs w:val="32"/>
            <w:u w:val="single"/>
            <w:rtl/>
            <w:lang w:eastAsia="fr-FR"/>
          </w:rPr>
          <w:t>كونستانس</w:t>
        </w:r>
        <w:proofErr w:type="spellEnd"/>
        <w:r w:rsidRPr="00BE5246">
          <w:rPr>
            <w:rFonts w:ascii="Traditional Arabic" w:eastAsia="Times New Roman" w:hAnsi="Traditional Arabic" w:cs="Traditional Arabic"/>
            <w:b/>
            <w:bCs/>
            <w:color w:val="333333"/>
            <w:sz w:val="32"/>
            <w:szCs w:val="32"/>
            <w:u w:val="single"/>
            <w:rtl/>
            <w:lang w:eastAsia="fr-FR"/>
          </w:rPr>
          <w:t xml:space="preserve"> ، انخفضت قيمة اللوحة ولم تعد تساوي شيء !</w:t>
        </w:r>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 الشروط الاجتماعية لاستقلال الحقل الفني:</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3" w:author="Unknown">
        <w:r w:rsidRPr="00BE5246">
          <w:rPr>
            <w:rFonts w:ascii="Traditional Arabic" w:eastAsia="Times New Roman" w:hAnsi="Traditional Arabic" w:cs="Traditional Arabic"/>
            <w:b/>
            <w:bCs/>
            <w:color w:val="333333"/>
            <w:sz w:val="32"/>
            <w:szCs w:val="32"/>
            <w:u w:val="single"/>
            <w:rtl/>
            <w:lang w:eastAsia="fr-FR"/>
          </w:rPr>
          <w:br/>
          <w:t xml:space="preserve">إن الفن منذ أن عرفه </w:t>
        </w:r>
        <w:proofErr w:type="spellStart"/>
        <w:r w:rsidRPr="00BE5246">
          <w:rPr>
            <w:rFonts w:ascii="Traditional Arabic" w:eastAsia="Times New Roman" w:hAnsi="Traditional Arabic" w:cs="Traditional Arabic"/>
            <w:b/>
            <w:bCs/>
            <w:color w:val="333333"/>
            <w:sz w:val="32"/>
            <w:szCs w:val="32"/>
            <w:u w:val="single"/>
            <w:rtl/>
            <w:lang w:eastAsia="fr-FR"/>
          </w:rPr>
          <w:t>الانسان</w:t>
        </w:r>
        <w:proofErr w:type="spellEnd"/>
        <w:r w:rsidRPr="00BE5246">
          <w:rPr>
            <w:rFonts w:ascii="Traditional Arabic" w:eastAsia="Times New Roman" w:hAnsi="Traditional Arabic" w:cs="Traditional Arabic"/>
            <w:b/>
            <w:bCs/>
            <w:color w:val="333333"/>
            <w:sz w:val="32"/>
            <w:szCs w:val="32"/>
            <w:u w:val="single"/>
            <w:rtl/>
            <w:lang w:eastAsia="fr-FR"/>
          </w:rPr>
          <w:t xml:space="preserve"> ( ما نقلته لنا الدراسات </w:t>
        </w:r>
        <w:proofErr w:type="spellStart"/>
        <w:r w:rsidRPr="00BE5246">
          <w:rPr>
            <w:rFonts w:ascii="Traditional Arabic" w:eastAsia="Times New Roman" w:hAnsi="Traditional Arabic" w:cs="Traditional Arabic"/>
            <w:b/>
            <w:bCs/>
            <w:color w:val="333333"/>
            <w:sz w:val="32"/>
            <w:szCs w:val="32"/>
            <w:u w:val="single"/>
            <w:rtl/>
            <w:lang w:eastAsia="fr-FR"/>
          </w:rPr>
          <w:t>الإتنوغرافيا</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والأنتروبولوجية</w:t>
        </w:r>
        <w:proofErr w:type="spellEnd"/>
        <w:r w:rsidRPr="00BE5246">
          <w:rPr>
            <w:rFonts w:ascii="Traditional Arabic" w:eastAsia="Times New Roman" w:hAnsi="Traditional Arabic" w:cs="Traditional Arabic"/>
            <w:b/>
            <w:bCs/>
            <w:color w:val="333333"/>
            <w:sz w:val="32"/>
            <w:szCs w:val="32"/>
            <w:u w:val="single"/>
            <w:rtl/>
            <w:lang w:eastAsia="fr-FR"/>
          </w:rPr>
          <w:t xml:space="preserve"> )، كان يمارسه ضمن طقوس مرتبط بالممارسة الاجتماعية، فالرقص كأول تعبير فني عرفه الإنسان كان بهدف إما طرد «</w:t>
        </w:r>
        <w:proofErr w:type="spellStart"/>
        <w:r w:rsidRPr="00BE5246">
          <w:rPr>
            <w:rFonts w:ascii="Traditional Arabic" w:eastAsia="Times New Roman" w:hAnsi="Traditional Arabic" w:cs="Traditional Arabic"/>
            <w:b/>
            <w:bCs/>
            <w:color w:val="333333"/>
            <w:sz w:val="32"/>
            <w:szCs w:val="32"/>
            <w:u w:val="single"/>
            <w:rtl/>
            <w:lang w:eastAsia="fr-FR"/>
          </w:rPr>
          <w:t>الأروح</w:t>
        </w:r>
        <w:proofErr w:type="spellEnd"/>
        <w:r w:rsidRPr="00BE5246">
          <w:rPr>
            <w:rFonts w:ascii="Traditional Arabic" w:eastAsia="Times New Roman" w:hAnsi="Traditional Arabic" w:cs="Traditional Arabic"/>
            <w:b/>
            <w:bCs/>
            <w:color w:val="333333"/>
            <w:sz w:val="32"/>
            <w:szCs w:val="32"/>
            <w:u w:val="single"/>
            <w:rtl/>
            <w:lang w:eastAsia="fr-FR"/>
          </w:rPr>
          <w:t xml:space="preserve"> الشريرة» أو كطقس للتقرب من الآلهة أثناء تقديم القرابين أو أثناء الاحتفال بغزارة الصيد أو بالمواسم </w:t>
        </w:r>
        <w:proofErr w:type="spellStart"/>
        <w:r w:rsidRPr="00BE5246">
          <w:rPr>
            <w:rFonts w:ascii="Traditional Arabic" w:eastAsia="Times New Roman" w:hAnsi="Traditional Arabic" w:cs="Traditional Arabic"/>
            <w:b/>
            <w:bCs/>
            <w:color w:val="333333"/>
            <w:sz w:val="32"/>
            <w:szCs w:val="32"/>
            <w:u w:val="single"/>
            <w:rtl/>
            <w:lang w:eastAsia="fr-FR"/>
          </w:rPr>
          <w:t>الفلاحية</w:t>
        </w:r>
        <w:proofErr w:type="spellEnd"/>
        <w:r w:rsidRPr="00BE5246">
          <w:rPr>
            <w:rFonts w:ascii="Traditional Arabic" w:eastAsia="Times New Roman" w:hAnsi="Traditional Arabic" w:cs="Traditional Arabic"/>
            <w:b/>
            <w:bCs/>
            <w:color w:val="333333"/>
            <w:sz w:val="32"/>
            <w:szCs w:val="32"/>
            <w:u w:val="single"/>
            <w:rtl/>
            <w:lang w:eastAsia="fr-FR"/>
          </w:rPr>
          <w:t xml:space="preserve"> المثمرة ( في المجتمعات الزراعية )...</w:t>
        </w:r>
        <w:proofErr w:type="gramStart"/>
        <w:r w:rsidRPr="00BE5246">
          <w:rPr>
            <w:rFonts w:ascii="Traditional Arabic" w:eastAsia="Times New Roman" w:hAnsi="Traditional Arabic" w:cs="Traditional Arabic"/>
            <w:b/>
            <w:bCs/>
            <w:color w:val="333333"/>
            <w:sz w:val="32"/>
            <w:szCs w:val="32"/>
            <w:u w:val="single"/>
            <w:rtl/>
            <w:lang w:eastAsia="fr-FR"/>
          </w:rPr>
          <w:t>الخ</w:t>
        </w:r>
        <w:proofErr w:type="gramEnd"/>
        <w:r w:rsidRPr="00BE5246">
          <w:rPr>
            <w:rFonts w:ascii="Traditional Arabic" w:eastAsia="Times New Roman" w:hAnsi="Traditional Arabic" w:cs="Traditional Arabic"/>
            <w:b/>
            <w:bCs/>
            <w:color w:val="333333"/>
            <w:sz w:val="32"/>
            <w:szCs w:val="32"/>
            <w:u w:val="single"/>
            <w:rtl/>
            <w:lang w:eastAsia="fr-FR"/>
          </w:rPr>
          <w:t xml:space="preserve">. </w:t>
        </w:r>
        <w:proofErr w:type="gramStart"/>
        <w:r w:rsidRPr="00BE5246">
          <w:rPr>
            <w:rFonts w:ascii="Traditional Arabic" w:eastAsia="Times New Roman" w:hAnsi="Traditional Arabic" w:cs="Traditional Arabic"/>
            <w:b/>
            <w:bCs/>
            <w:color w:val="333333"/>
            <w:sz w:val="32"/>
            <w:szCs w:val="32"/>
            <w:u w:val="single"/>
            <w:rtl/>
            <w:lang w:eastAsia="fr-FR"/>
          </w:rPr>
          <w:t>ما</w:t>
        </w:r>
        <w:proofErr w:type="gramEnd"/>
        <w:r w:rsidRPr="00BE5246">
          <w:rPr>
            <w:rFonts w:ascii="Traditional Arabic" w:eastAsia="Times New Roman" w:hAnsi="Traditional Arabic" w:cs="Traditional Arabic"/>
            <w:b/>
            <w:bCs/>
            <w:color w:val="333333"/>
            <w:sz w:val="32"/>
            <w:szCs w:val="32"/>
            <w:u w:val="single"/>
            <w:rtl/>
            <w:lang w:eastAsia="fr-FR"/>
          </w:rPr>
          <w:t xml:space="preserve"> ينطبق على الرقص ينطبق على كل التعبيرات الفنية، سواء كانت شعرا أو نثرا أو حتى رسما. كان الهدف دائما توظيف هذا الفن ليقوم بوظيفة ما، سواء كانت وظيفة دينية أو اجتماعية، فالإنسان كما يقول كلود ليفي </w:t>
        </w:r>
        <w:proofErr w:type="spellStart"/>
        <w:r w:rsidRPr="00BE5246">
          <w:rPr>
            <w:rFonts w:ascii="Traditional Arabic" w:eastAsia="Times New Roman" w:hAnsi="Traditional Arabic" w:cs="Traditional Arabic"/>
            <w:b/>
            <w:bCs/>
            <w:color w:val="333333"/>
            <w:sz w:val="32"/>
            <w:szCs w:val="32"/>
            <w:u w:val="single"/>
            <w:rtl/>
            <w:lang w:eastAsia="fr-FR"/>
          </w:rPr>
          <w:t>ستراوس</w:t>
        </w:r>
        <w:proofErr w:type="spellEnd"/>
        <w:r w:rsidRPr="00BE5246">
          <w:rPr>
            <w:rFonts w:ascii="Traditional Arabic" w:eastAsia="Times New Roman" w:hAnsi="Traditional Arabic" w:cs="Traditional Arabic"/>
            <w:b/>
            <w:bCs/>
            <w:color w:val="333333"/>
            <w:sz w:val="32"/>
            <w:szCs w:val="32"/>
            <w:u w:val="single"/>
            <w:rtl/>
            <w:lang w:eastAsia="fr-FR"/>
          </w:rPr>
          <w:t xml:space="preserve"> شكل الرموز بنفسه ولنفسه، والفنون قادرة على حمل هذه الرموز والتواصل </w:t>
        </w:r>
        <w:proofErr w:type="spellStart"/>
        <w:r w:rsidRPr="00BE5246">
          <w:rPr>
            <w:rFonts w:ascii="Traditional Arabic" w:eastAsia="Times New Roman" w:hAnsi="Traditional Arabic" w:cs="Traditional Arabic"/>
            <w:b/>
            <w:bCs/>
            <w:color w:val="333333"/>
            <w:sz w:val="32"/>
            <w:szCs w:val="32"/>
            <w:u w:val="single"/>
            <w:rtl/>
            <w:lang w:eastAsia="fr-FR"/>
          </w:rPr>
          <w:t>بها</w:t>
        </w:r>
        <w:proofErr w:type="spellEnd"/>
        <w:r w:rsidRPr="00BE5246">
          <w:rPr>
            <w:rFonts w:ascii="Traditional Arabic" w:eastAsia="Times New Roman" w:hAnsi="Traditional Arabic" w:cs="Traditional Arabic"/>
            <w:b/>
            <w:bCs/>
            <w:color w:val="333333"/>
            <w:sz w:val="32"/>
            <w:szCs w:val="32"/>
            <w:u w:val="single"/>
            <w:rtl/>
            <w:lang w:eastAsia="fr-FR"/>
          </w:rPr>
          <w:t xml:space="preserve"> بين الأفراد والأجيال والجماعات.</w:t>
        </w:r>
        <w:r w:rsidRPr="00BE5246">
          <w:rPr>
            <w:rFonts w:ascii="Traditional Arabic" w:eastAsia="Times New Roman" w:hAnsi="Traditional Arabic" w:cs="Traditional Arabic"/>
            <w:b/>
            <w:bCs/>
            <w:color w:val="333333"/>
            <w:sz w:val="32"/>
            <w:szCs w:val="32"/>
            <w:u w:val="single"/>
            <w:rtl/>
            <w:lang w:eastAsia="fr-FR"/>
          </w:rPr>
          <w:br/>
          <w:t xml:space="preserve">ويقتبس لنا جون </w:t>
        </w:r>
        <w:proofErr w:type="spellStart"/>
        <w:r w:rsidRPr="00BE5246">
          <w:rPr>
            <w:rFonts w:ascii="Traditional Arabic" w:eastAsia="Times New Roman" w:hAnsi="Traditional Arabic" w:cs="Traditional Arabic"/>
            <w:b/>
            <w:bCs/>
            <w:color w:val="333333"/>
            <w:sz w:val="32"/>
            <w:szCs w:val="32"/>
            <w:u w:val="single"/>
            <w:rtl/>
            <w:lang w:eastAsia="fr-FR"/>
          </w:rPr>
          <w:t>دوفينيو</w:t>
        </w:r>
        <w:proofErr w:type="spellEnd"/>
        <w:r w:rsidRPr="00BE5246">
          <w:rPr>
            <w:rFonts w:ascii="Traditional Arabic" w:eastAsia="Times New Roman" w:hAnsi="Traditional Arabic" w:cs="Traditional Arabic"/>
            <w:b/>
            <w:bCs/>
            <w:color w:val="333333"/>
            <w:sz w:val="32"/>
            <w:szCs w:val="32"/>
            <w:u w:val="single"/>
            <w:rtl/>
            <w:lang w:eastAsia="fr-FR"/>
          </w:rPr>
          <w:t xml:space="preserve"> قولا عن المسرحي </w:t>
        </w:r>
        <w:proofErr w:type="spellStart"/>
        <w:r w:rsidRPr="00BE5246">
          <w:rPr>
            <w:rFonts w:ascii="Traditional Arabic" w:eastAsia="Times New Roman" w:hAnsi="Traditional Arabic" w:cs="Traditional Arabic"/>
            <w:b/>
            <w:bCs/>
            <w:color w:val="333333"/>
            <w:sz w:val="32"/>
            <w:szCs w:val="32"/>
            <w:u w:val="single"/>
            <w:rtl/>
            <w:lang w:eastAsia="fr-FR"/>
          </w:rPr>
          <w:t>أرتور</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ميلر</w:t>
        </w:r>
        <w:proofErr w:type="spellEnd"/>
        <w:r w:rsidRPr="00BE5246">
          <w:rPr>
            <w:rFonts w:ascii="Traditional Arabic" w:eastAsia="Times New Roman" w:hAnsi="Traditional Arabic" w:cs="Traditional Arabic"/>
            <w:b/>
            <w:bCs/>
            <w:color w:val="333333"/>
            <w:sz w:val="32"/>
            <w:szCs w:val="32"/>
            <w:u w:val="single"/>
            <w:rtl/>
            <w:lang w:eastAsia="fr-FR"/>
          </w:rPr>
          <w:t>((</w:t>
        </w:r>
        <w:r w:rsidRPr="00BE5246">
          <w:rPr>
            <w:rFonts w:ascii="Traditional Arabic" w:eastAsia="Times New Roman" w:hAnsi="Traditional Arabic" w:cs="Traditional Arabic"/>
            <w:b/>
            <w:bCs/>
            <w:color w:val="333333"/>
            <w:sz w:val="32"/>
            <w:szCs w:val="32"/>
            <w:u w:val="single"/>
            <w:lang w:eastAsia="fr-FR"/>
          </w:rPr>
          <w:t>Arthur Miller</w:t>
        </w:r>
        <w:r w:rsidRPr="00BE5246">
          <w:rPr>
            <w:rFonts w:ascii="Traditional Arabic" w:eastAsia="Times New Roman" w:hAnsi="Traditional Arabic" w:cs="Traditional Arabic"/>
            <w:b/>
            <w:bCs/>
            <w:color w:val="333333"/>
            <w:sz w:val="32"/>
            <w:szCs w:val="32"/>
            <w:u w:val="single"/>
            <w:rtl/>
            <w:lang w:eastAsia="fr-FR"/>
          </w:rPr>
          <w:t xml:space="preserve">، يؤكد فيه انه ينظر إلى الجمهور كجماعة كل عضو فيها يحمل في نفسه ما يظن انه قلقه وأمله أو همه الشخصي الذي يعزله عن سائر الناس. </w:t>
        </w:r>
        <w:proofErr w:type="gramStart"/>
        <w:r w:rsidRPr="00BE5246">
          <w:rPr>
            <w:rFonts w:ascii="Traditional Arabic" w:eastAsia="Times New Roman" w:hAnsi="Traditional Arabic" w:cs="Traditional Arabic"/>
            <w:b/>
            <w:bCs/>
            <w:color w:val="333333"/>
            <w:sz w:val="32"/>
            <w:szCs w:val="32"/>
            <w:u w:val="single"/>
            <w:rtl/>
            <w:lang w:eastAsia="fr-FR"/>
          </w:rPr>
          <w:t>وان</w:t>
        </w:r>
        <w:proofErr w:type="gramEnd"/>
        <w:r w:rsidRPr="00BE5246">
          <w:rPr>
            <w:rFonts w:ascii="Traditional Arabic" w:eastAsia="Times New Roman" w:hAnsi="Traditional Arabic" w:cs="Traditional Arabic"/>
            <w:b/>
            <w:bCs/>
            <w:color w:val="333333"/>
            <w:sz w:val="32"/>
            <w:szCs w:val="32"/>
            <w:u w:val="single"/>
            <w:rtl/>
            <w:lang w:eastAsia="fr-FR"/>
          </w:rPr>
          <w:t xml:space="preserve"> وظيفة المسرح هي أن تكشف له عن نفسه حتى يستطيع الاتصال بدوره بالناس الآخرين ويبين لهم أنهم جميعا متآزرون(23). </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4" w:author="Unknown">
        <w:r w:rsidRPr="00BE5246">
          <w:rPr>
            <w:rFonts w:ascii="Traditional Arabic" w:eastAsia="Times New Roman" w:hAnsi="Traditional Arabic" w:cs="Traditional Arabic"/>
            <w:b/>
            <w:bCs/>
            <w:color w:val="333333"/>
            <w:sz w:val="32"/>
            <w:szCs w:val="32"/>
            <w:u w:val="single"/>
            <w:rtl/>
            <w:lang w:eastAsia="fr-FR"/>
          </w:rPr>
          <w:lastRenderedPageBreak/>
          <w:br/>
          <w:t xml:space="preserve">إذن هذا الذي يسميه </w:t>
        </w:r>
        <w:proofErr w:type="spellStart"/>
        <w:r w:rsidRPr="00BE5246">
          <w:rPr>
            <w:rFonts w:ascii="Traditional Arabic" w:eastAsia="Times New Roman" w:hAnsi="Traditional Arabic" w:cs="Traditional Arabic"/>
            <w:b/>
            <w:bCs/>
            <w:color w:val="333333"/>
            <w:sz w:val="32"/>
            <w:szCs w:val="32"/>
            <w:u w:val="single"/>
            <w:rtl/>
            <w:lang w:eastAsia="fr-FR"/>
          </w:rPr>
          <w:t>أرتور</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ميلر</w:t>
        </w:r>
        <w:proofErr w:type="spellEnd"/>
        <w:r w:rsidRPr="00BE5246">
          <w:rPr>
            <w:rFonts w:ascii="Traditional Arabic" w:eastAsia="Times New Roman" w:hAnsi="Traditional Arabic" w:cs="Traditional Arabic"/>
            <w:b/>
            <w:bCs/>
            <w:color w:val="333333"/>
            <w:sz w:val="32"/>
            <w:szCs w:val="32"/>
            <w:u w:val="single"/>
            <w:rtl/>
            <w:lang w:eastAsia="fr-FR"/>
          </w:rPr>
          <w:t xml:space="preserve"> تآزرا أو ما يسميه جون </w:t>
        </w:r>
        <w:proofErr w:type="spellStart"/>
        <w:r w:rsidRPr="00BE5246">
          <w:rPr>
            <w:rFonts w:ascii="Traditional Arabic" w:eastAsia="Times New Roman" w:hAnsi="Traditional Arabic" w:cs="Traditional Arabic"/>
            <w:b/>
            <w:bCs/>
            <w:color w:val="333333"/>
            <w:sz w:val="32"/>
            <w:szCs w:val="32"/>
            <w:u w:val="single"/>
            <w:rtl/>
            <w:lang w:eastAsia="fr-FR"/>
          </w:rPr>
          <w:t>دوفينيو</w:t>
        </w:r>
        <w:proofErr w:type="spellEnd"/>
        <w:r w:rsidRPr="00BE5246">
          <w:rPr>
            <w:rFonts w:ascii="Traditional Arabic" w:eastAsia="Times New Roman" w:hAnsi="Traditional Arabic" w:cs="Traditional Arabic"/>
            <w:b/>
            <w:bCs/>
            <w:color w:val="333333"/>
            <w:sz w:val="32"/>
            <w:szCs w:val="32"/>
            <w:u w:val="single"/>
            <w:rtl/>
            <w:lang w:eastAsia="fr-FR"/>
          </w:rPr>
          <w:t xml:space="preserve"> ـ في موضع آخر ـ لحمة جمعية هو الذي يسعى الأفراد والجماعات لتحقيقه بواسطة ما نسميه اليوم فنا. </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5" w:author="Unknown">
        <w:r w:rsidRPr="00BE5246">
          <w:rPr>
            <w:rFonts w:ascii="Traditional Arabic" w:eastAsia="Times New Roman" w:hAnsi="Traditional Arabic" w:cs="Traditional Arabic"/>
            <w:b/>
            <w:bCs/>
            <w:color w:val="333333"/>
            <w:sz w:val="32"/>
            <w:szCs w:val="32"/>
            <w:u w:val="single"/>
            <w:rtl/>
            <w:lang w:eastAsia="fr-FR"/>
          </w:rPr>
          <w:br/>
          <w:t xml:space="preserve">ومع مرور الأزمنة، وتغير البنيات الاجتماعية وتكون مجتمعات صناعية وانتقال الإنسان بين مراحل أوكست كونت الثلاث (الميتافيزيقية – اللاهوتية – الوضعية)، كانت كل البنيات الاجتماعية تخضع للتغير المستمر في الأنساق والوظائف؛ وهذا ما سيؤدي إلى تغيير </w:t>
        </w:r>
        <w:proofErr w:type="spellStart"/>
        <w:r w:rsidRPr="00BE5246">
          <w:rPr>
            <w:rFonts w:ascii="Traditional Arabic" w:eastAsia="Times New Roman" w:hAnsi="Traditional Arabic" w:cs="Traditional Arabic"/>
            <w:b/>
            <w:bCs/>
            <w:color w:val="333333"/>
            <w:sz w:val="32"/>
            <w:szCs w:val="32"/>
            <w:u w:val="single"/>
            <w:rtl/>
            <w:lang w:eastAsia="fr-FR"/>
          </w:rPr>
          <w:t>تمثلات</w:t>
        </w:r>
        <w:proofErr w:type="spellEnd"/>
        <w:r w:rsidRPr="00BE5246">
          <w:rPr>
            <w:rFonts w:ascii="Traditional Arabic" w:eastAsia="Times New Roman" w:hAnsi="Traditional Arabic" w:cs="Traditional Arabic"/>
            <w:b/>
            <w:bCs/>
            <w:color w:val="333333"/>
            <w:sz w:val="32"/>
            <w:szCs w:val="32"/>
            <w:u w:val="single"/>
            <w:rtl/>
            <w:lang w:eastAsia="fr-FR"/>
          </w:rPr>
          <w:t xml:space="preserve"> الأفراد ( لو استعملنا مصطلح ماكس فيبر) للظواهر والمؤسسات والبنيات الاجتماعية، وسيعيدون إنتاجها وفق الوظيفة الجديدة التي تؤديها. وتمثل الظاهرة الفنية لم يخرج عن هذا الإطار وباتت المفاهيم الجديدة تظهر ( الفن، الفنان</w:t>
        </w:r>
        <w:proofErr w:type="gramStart"/>
        <w:r w:rsidRPr="00BE5246">
          <w:rPr>
            <w:rFonts w:ascii="Traditional Arabic" w:eastAsia="Times New Roman" w:hAnsi="Traditional Arabic" w:cs="Traditional Arabic"/>
            <w:b/>
            <w:bCs/>
            <w:color w:val="333333"/>
            <w:sz w:val="32"/>
            <w:szCs w:val="32"/>
            <w:u w:val="single"/>
            <w:rtl/>
            <w:lang w:eastAsia="fr-FR"/>
          </w:rPr>
          <w:t>، .</w:t>
        </w:r>
        <w:proofErr w:type="gramEnd"/>
        <w:r w:rsidRPr="00BE5246">
          <w:rPr>
            <w:rFonts w:ascii="Traditional Arabic" w:eastAsia="Times New Roman" w:hAnsi="Traditional Arabic" w:cs="Traditional Arabic"/>
            <w:b/>
            <w:bCs/>
            <w:color w:val="333333"/>
            <w:sz w:val="32"/>
            <w:szCs w:val="32"/>
            <w:u w:val="single"/>
            <w:rtl/>
            <w:lang w:eastAsia="fr-FR"/>
          </w:rPr>
          <w:t>..).</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6" w:author="Unknown">
        <w:r w:rsidRPr="00BE5246">
          <w:rPr>
            <w:rFonts w:ascii="Traditional Arabic" w:eastAsia="Times New Roman" w:hAnsi="Traditional Arabic" w:cs="Traditional Arabic"/>
            <w:b/>
            <w:bCs/>
            <w:color w:val="333333"/>
            <w:sz w:val="32"/>
            <w:szCs w:val="32"/>
            <w:u w:val="single"/>
            <w:rtl/>
            <w:lang w:eastAsia="fr-FR"/>
          </w:rPr>
          <w:br/>
          <w:t xml:space="preserve">يؤكد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على أن الفن كان في السابق يرتبط بالوظيفة التي يؤديها ( خاصة الدين والطقوس)، وان الظروف التاريخية هي التي ساهمت في نشأة الحقل الفني مستقلا، وساعده على ذلك ظهور فئات تمتلك من المنافع المادية ما يكفي لتبتعد عن الحاجة، و لتحقيق هيمنتها وتميزها في الفضاء الاجتماعي لجأت إلى الفن والثقافة، من اجل اكتساب </w:t>
        </w:r>
        <w:proofErr w:type="spellStart"/>
        <w:r w:rsidRPr="00BE5246">
          <w:rPr>
            <w:rFonts w:ascii="Traditional Arabic" w:eastAsia="Times New Roman" w:hAnsi="Traditional Arabic" w:cs="Traditional Arabic"/>
            <w:b/>
            <w:bCs/>
            <w:color w:val="333333"/>
            <w:sz w:val="32"/>
            <w:szCs w:val="32"/>
            <w:u w:val="single"/>
            <w:rtl/>
            <w:lang w:eastAsia="fr-FR"/>
          </w:rPr>
          <w:t>رساميل</w:t>
        </w:r>
        <w:proofErr w:type="spellEnd"/>
        <w:r w:rsidRPr="00BE5246">
          <w:rPr>
            <w:rFonts w:ascii="Traditional Arabic" w:eastAsia="Times New Roman" w:hAnsi="Traditional Arabic" w:cs="Traditional Arabic"/>
            <w:b/>
            <w:bCs/>
            <w:color w:val="333333"/>
            <w:sz w:val="32"/>
            <w:szCs w:val="32"/>
            <w:u w:val="single"/>
            <w:rtl/>
            <w:lang w:eastAsia="fr-FR"/>
          </w:rPr>
          <w:t xml:space="preserve"> غير متوفرة لكافة الشعب، وأعادت تعريف الفن بشكل يتلاءم وموقعها الريادي (مقولة الفن للفن ) و أقصت في المقابل كل التعبيرات الفنية التي سميت دونية أو وحشية أو بدائية (الثقافة الشعبية ) أو غير ذلك من التوصيفات (الفلكلور..).</w:t>
        </w:r>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*مثال على استقلال الحقل الفني:</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7"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 xml:space="preserve">1- </w:t>
        </w:r>
        <w:proofErr w:type="gramStart"/>
        <w:r w:rsidRPr="00BE5246">
          <w:rPr>
            <w:rFonts w:ascii="Traditional Arabic" w:eastAsia="Times New Roman" w:hAnsi="Traditional Arabic" w:cs="Traditional Arabic"/>
            <w:b/>
            <w:bCs/>
            <w:color w:val="333333"/>
            <w:sz w:val="32"/>
            <w:szCs w:val="32"/>
            <w:u w:val="single"/>
            <w:rtl/>
            <w:lang w:eastAsia="fr-FR"/>
          </w:rPr>
          <w:t>نافورة</w:t>
        </w:r>
        <w:proofErr w:type="gramEnd"/>
        <w:r w:rsidRPr="00BE5246">
          <w:rPr>
            <w:rFonts w:ascii="Traditional Arabic" w:eastAsia="Times New Roman" w:hAnsi="Traditional Arabic" w:cs="Traditional Arabic"/>
            <w:b/>
            <w:bCs/>
            <w:color w:val="333333"/>
            <w:sz w:val="32"/>
            <w:szCs w:val="32"/>
            <w:u w:val="single"/>
            <w:rtl/>
            <w:lang w:eastAsia="fr-FR"/>
          </w:rPr>
          <w:t xml:space="preserve"> (1917)</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8" w:author="Unknown">
        <w:r w:rsidRPr="00BE5246">
          <w:rPr>
            <w:rFonts w:ascii="Traditional Arabic" w:eastAsia="Times New Roman" w:hAnsi="Traditional Arabic" w:cs="Traditional Arabic"/>
            <w:b/>
            <w:bCs/>
            <w:color w:val="333333"/>
            <w:sz w:val="32"/>
            <w:szCs w:val="32"/>
            <w:u w:val="single"/>
            <w:rtl/>
            <w:lang w:eastAsia="fr-FR"/>
          </w:rPr>
          <w:br/>
          <w:t xml:space="preserve">للفنان مارسيل </w:t>
        </w:r>
        <w:proofErr w:type="spellStart"/>
        <w:r w:rsidRPr="00BE5246">
          <w:rPr>
            <w:rFonts w:ascii="Traditional Arabic" w:eastAsia="Times New Roman" w:hAnsi="Traditional Arabic" w:cs="Traditional Arabic"/>
            <w:b/>
            <w:bCs/>
            <w:color w:val="333333"/>
            <w:sz w:val="32"/>
            <w:szCs w:val="32"/>
            <w:u w:val="single"/>
            <w:rtl/>
            <w:lang w:eastAsia="fr-FR"/>
          </w:rPr>
          <w:t>دوشون</w:t>
        </w:r>
        <w:proofErr w:type="spellEnd"/>
        <w:r w:rsidRPr="00BE5246">
          <w:rPr>
            <w:rFonts w:ascii="Traditional Arabic" w:eastAsia="Times New Roman" w:hAnsi="Traditional Arabic" w:cs="Traditional Arabic"/>
            <w:b/>
            <w:bCs/>
            <w:color w:val="333333"/>
            <w:sz w:val="32"/>
            <w:szCs w:val="32"/>
            <w:u w:val="single"/>
            <w:rtl/>
            <w:lang w:eastAsia="fr-FR"/>
          </w:rPr>
          <w:t xml:space="preserve">( 1968- 1887) </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99" w:author="Unknown">
        <w:r w:rsidRPr="00BE5246">
          <w:rPr>
            <w:rFonts w:ascii="Traditional Arabic" w:eastAsia="Times New Roman" w:hAnsi="Traditional Arabic" w:cs="Traditional Arabic"/>
            <w:b/>
            <w:bCs/>
            <w:color w:val="333333"/>
            <w:sz w:val="32"/>
            <w:szCs w:val="32"/>
            <w:u w:val="single"/>
            <w:rtl/>
            <w:lang w:eastAsia="fr-FR"/>
          </w:rPr>
          <w:br/>
          <w:t xml:space="preserve">2- </w:t>
        </w:r>
        <w:proofErr w:type="gramStart"/>
        <w:r w:rsidRPr="00BE5246">
          <w:rPr>
            <w:rFonts w:ascii="Traditional Arabic" w:eastAsia="Times New Roman" w:hAnsi="Traditional Arabic" w:cs="Traditional Arabic"/>
            <w:b/>
            <w:bCs/>
            <w:color w:val="333333"/>
            <w:sz w:val="32"/>
            <w:szCs w:val="32"/>
            <w:u w:val="single"/>
            <w:rtl/>
            <w:lang w:eastAsia="fr-FR"/>
          </w:rPr>
          <w:t>تحية</w:t>
        </w:r>
        <w:proofErr w:type="gramEnd"/>
        <w:r w:rsidRPr="00BE5246">
          <w:rPr>
            <w:rFonts w:ascii="Traditional Arabic" w:eastAsia="Times New Roman" w:hAnsi="Traditional Arabic" w:cs="Traditional Arabic"/>
            <w:b/>
            <w:bCs/>
            <w:color w:val="333333"/>
            <w:sz w:val="32"/>
            <w:szCs w:val="32"/>
            <w:u w:val="single"/>
            <w:rtl/>
            <w:lang w:eastAsia="fr-FR"/>
          </w:rPr>
          <w:t xml:space="preserve"> الملوك الحكماء ( 1488)</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0" w:author="Unknown">
        <w:r w:rsidRPr="00BE5246">
          <w:rPr>
            <w:rFonts w:ascii="Traditional Arabic" w:eastAsia="Times New Roman" w:hAnsi="Traditional Arabic" w:cs="Traditional Arabic"/>
            <w:b/>
            <w:bCs/>
            <w:color w:val="333333"/>
            <w:sz w:val="32"/>
            <w:szCs w:val="32"/>
            <w:u w:val="single"/>
            <w:rtl/>
            <w:lang w:eastAsia="fr-FR"/>
          </w:rPr>
          <w:br/>
          <w:t xml:space="preserve">للفنان </w:t>
        </w:r>
        <w:proofErr w:type="spellStart"/>
        <w:r w:rsidRPr="00BE5246">
          <w:rPr>
            <w:rFonts w:ascii="Traditional Arabic" w:eastAsia="Times New Roman" w:hAnsi="Traditional Arabic" w:cs="Traditional Arabic"/>
            <w:b/>
            <w:bCs/>
            <w:color w:val="333333"/>
            <w:sz w:val="32"/>
            <w:szCs w:val="32"/>
            <w:u w:val="single"/>
            <w:rtl/>
            <w:lang w:eastAsia="fr-FR"/>
          </w:rPr>
          <w:t>دوينيك</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جيرلاندايو</w:t>
        </w:r>
        <w:proofErr w:type="spellEnd"/>
        <w:r w:rsidRPr="00BE5246">
          <w:rPr>
            <w:rFonts w:ascii="Traditional Arabic" w:eastAsia="Times New Roman" w:hAnsi="Traditional Arabic" w:cs="Traditional Arabic"/>
            <w:b/>
            <w:bCs/>
            <w:color w:val="333333"/>
            <w:sz w:val="32"/>
            <w:szCs w:val="32"/>
            <w:u w:val="single"/>
            <w:rtl/>
            <w:lang w:eastAsia="fr-FR"/>
          </w:rPr>
          <w:t xml:space="preserve"> (1449- 1494)</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1" w:author="Unknown">
        <w:r w:rsidRPr="00BE5246">
          <w:rPr>
            <w:rFonts w:ascii="Traditional Arabic" w:eastAsia="Times New Roman" w:hAnsi="Traditional Arabic" w:cs="Traditional Arabic"/>
            <w:b/>
            <w:bCs/>
            <w:color w:val="333333"/>
            <w:sz w:val="32"/>
            <w:szCs w:val="32"/>
            <w:u w:val="single"/>
            <w:rtl/>
            <w:lang w:eastAsia="fr-FR"/>
          </w:rPr>
          <w:lastRenderedPageBreak/>
          <w:br/>
        </w:r>
        <w:r w:rsidRPr="00BE5246">
          <w:rPr>
            <w:rFonts w:ascii="Traditional Arabic" w:eastAsia="Times New Roman" w:hAnsi="Traditional Arabic" w:cs="Traditional Arabic"/>
            <w:b/>
            <w:bCs/>
            <w:color w:val="333333"/>
            <w:sz w:val="32"/>
            <w:szCs w:val="32"/>
            <w:u w:val="single"/>
            <w:rtl/>
            <w:lang w:eastAsia="fr-FR"/>
          </w:rPr>
          <w:br/>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2" w:author="Unknown">
        <w:r w:rsidRPr="00BE5246">
          <w:rPr>
            <w:rFonts w:ascii="Traditional Arabic" w:eastAsia="Times New Roman" w:hAnsi="Traditional Arabic" w:cs="Traditional Arabic"/>
            <w:b/>
            <w:bCs/>
            <w:color w:val="333333"/>
            <w:sz w:val="32"/>
            <w:szCs w:val="32"/>
            <w:u w:val="single"/>
            <w:rtl/>
            <w:lang w:eastAsia="fr-FR"/>
          </w:rPr>
          <w:t xml:space="preserve">العمل الفني الأول للفرنسي مارسيل </w:t>
        </w:r>
        <w:proofErr w:type="spellStart"/>
        <w:r w:rsidRPr="00BE5246">
          <w:rPr>
            <w:rFonts w:ascii="Traditional Arabic" w:eastAsia="Times New Roman" w:hAnsi="Traditional Arabic" w:cs="Traditional Arabic"/>
            <w:b/>
            <w:bCs/>
            <w:color w:val="333333"/>
            <w:sz w:val="32"/>
            <w:szCs w:val="32"/>
            <w:u w:val="single"/>
            <w:rtl/>
            <w:lang w:eastAsia="fr-FR"/>
          </w:rPr>
          <w:t>دوشون</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lang w:eastAsia="fr-FR"/>
          </w:rPr>
          <w:t xml:space="preserve">Marcel </w:t>
        </w:r>
        <w:proofErr w:type="spellStart"/>
        <w:r w:rsidRPr="00BE5246">
          <w:rPr>
            <w:rFonts w:ascii="Traditional Arabic" w:eastAsia="Times New Roman" w:hAnsi="Traditional Arabic" w:cs="Traditional Arabic"/>
            <w:b/>
            <w:bCs/>
            <w:color w:val="333333"/>
            <w:sz w:val="32"/>
            <w:szCs w:val="32"/>
            <w:u w:val="single"/>
            <w:lang w:eastAsia="fr-FR"/>
          </w:rPr>
          <w:t>Duchmp</w:t>
        </w:r>
        <w:proofErr w:type="spellEnd"/>
        <w:r w:rsidRPr="00BE5246">
          <w:rPr>
            <w:rFonts w:ascii="Traditional Arabic" w:eastAsia="Times New Roman" w:hAnsi="Traditional Arabic" w:cs="Traditional Arabic"/>
            <w:b/>
            <w:bCs/>
            <w:color w:val="333333"/>
            <w:sz w:val="32"/>
            <w:szCs w:val="32"/>
            <w:u w:val="single"/>
            <w:rtl/>
            <w:lang w:eastAsia="fr-FR"/>
          </w:rPr>
          <w:t xml:space="preserve"> الذي سماه نافورة وهو في الأصل مِبْوَلَة </w:t>
        </w:r>
        <w:r w:rsidRPr="00BE5246">
          <w:rPr>
            <w:rFonts w:ascii="Traditional Arabic" w:eastAsia="Times New Roman" w:hAnsi="Traditional Arabic" w:cs="Traditional Arabic"/>
            <w:b/>
            <w:bCs/>
            <w:color w:val="333333"/>
            <w:sz w:val="32"/>
            <w:szCs w:val="32"/>
            <w:u w:val="single"/>
            <w:lang w:eastAsia="fr-FR"/>
          </w:rPr>
          <w:t>urinoir</w:t>
        </w:r>
        <w:r w:rsidRPr="00BE5246">
          <w:rPr>
            <w:rFonts w:ascii="Traditional Arabic" w:eastAsia="Times New Roman" w:hAnsi="Traditional Arabic" w:cs="Traditional Arabic"/>
            <w:b/>
            <w:bCs/>
            <w:color w:val="333333"/>
            <w:sz w:val="32"/>
            <w:szCs w:val="32"/>
            <w:u w:val="single"/>
            <w:rtl/>
            <w:lang w:eastAsia="fr-FR"/>
          </w:rPr>
          <w:t xml:space="preserve"> ، موجودة بكثرة ( مصنوعة من قبل مصانع ) وتؤذي وظيفة ( التبول )، استطاع أن يخلق بهذا الاختيار سجالا قويا في الأوساط الفنية، وتوزعوا بين من يسحب صفة الإبداعية من هذا العمل ومن يدافع عن اختيار </w:t>
        </w:r>
        <w:proofErr w:type="spellStart"/>
        <w:r w:rsidRPr="00BE5246">
          <w:rPr>
            <w:rFonts w:ascii="Traditional Arabic" w:eastAsia="Times New Roman" w:hAnsi="Traditional Arabic" w:cs="Traditional Arabic"/>
            <w:b/>
            <w:bCs/>
            <w:color w:val="333333"/>
            <w:sz w:val="32"/>
            <w:szCs w:val="32"/>
            <w:u w:val="single"/>
            <w:rtl/>
            <w:lang w:eastAsia="fr-FR"/>
          </w:rPr>
          <w:t>دوشان</w:t>
        </w:r>
        <w:proofErr w:type="spellEnd"/>
        <w:r w:rsidRPr="00BE5246">
          <w:rPr>
            <w:rFonts w:ascii="Traditional Arabic" w:eastAsia="Times New Roman" w:hAnsi="Traditional Arabic" w:cs="Traditional Arabic"/>
            <w:b/>
            <w:bCs/>
            <w:color w:val="333333"/>
            <w:sz w:val="32"/>
            <w:szCs w:val="32"/>
            <w:u w:val="single"/>
            <w:rtl/>
            <w:lang w:eastAsia="fr-FR"/>
          </w:rPr>
          <w:t xml:space="preserve">، من منطلق أن اختيار الفنان الفرنسي لا يتعلق بإبداع المنحوتة ( هكذا سماها </w:t>
        </w:r>
        <w:proofErr w:type="spellStart"/>
        <w:r w:rsidRPr="00BE5246">
          <w:rPr>
            <w:rFonts w:ascii="Traditional Arabic" w:eastAsia="Times New Roman" w:hAnsi="Traditional Arabic" w:cs="Traditional Arabic"/>
            <w:b/>
            <w:bCs/>
            <w:color w:val="333333"/>
            <w:sz w:val="32"/>
            <w:szCs w:val="32"/>
            <w:u w:val="single"/>
            <w:rtl/>
            <w:lang w:eastAsia="fr-FR"/>
          </w:rPr>
          <w:t>دوشون</w:t>
        </w:r>
        <w:proofErr w:type="spellEnd"/>
        <w:r w:rsidRPr="00BE5246">
          <w:rPr>
            <w:rFonts w:ascii="Traditional Arabic" w:eastAsia="Times New Roman" w:hAnsi="Traditional Arabic" w:cs="Traditional Arabic"/>
            <w:b/>
            <w:bCs/>
            <w:color w:val="333333"/>
            <w:sz w:val="32"/>
            <w:szCs w:val="32"/>
            <w:u w:val="single"/>
            <w:rtl/>
            <w:lang w:eastAsia="fr-FR"/>
          </w:rPr>
          <w:t xml:space="preserve"> ) بل يتعلق في اختياره لمادة موجودة تؤدي وظيفة في الحياة الاجتماعية قبل أن يمنحها تصورا آخر وجردها من وظيفتها الأصلية، ويعد مارسيل </w:t>
        </w:r>
        <w:proofErr w:type="spellStart"/>
        <w:r w:rsidRPr="00BE5246">
          <w:rPr>
            <w:rFonts w:ascii="Traditional Arabic" w:eastAsia="Times New Roman" w:hAnsi="Traditional Arabic" w:cs="Traditional Arabic"/>
            <w:b/>
            <w:bCs/>
            <w:color w:val="333333"/>
            <w:sz w:val="32"/>
            <w:szCs w:val="32"/>
            <w:u w:val="single"/>
            <w:rtl/>
            <w:lang w:eastAsia="fr-FR"/>
          </w:rPr>
          <w:t>دوشان</w:t>
        </w:r>
        <w:proofErr w:type="spellEnd"/>
        <w:r w:rsidRPr="00BE5246">
          <w:rPr>
            <w:rFonts w:ascii="Traditional Arabic" w:eastAsia="Times New Roman" w:hAnsi="Traditional Arabic" w:cs="Traditional Arabic"/>
            <w:b/>
            <w:bCs/>
            <w:color w:val="333333"/>
            <w:sz w:val="32"/>
            <w:szCs w:val="32"/>
            <w:u w:val="single"/>
            <w:rtl/>
            <w:lang w:eastAsia="fr-FR"/>
          </w:rPr>
          <w:t xml:space="preserve"> من خلال هذا العمل ـ </w:t>
        </w:r>
        <w:proofErr w:type="spellStart"/>
        <w:r w:rsidRPr="00BE5246">
          <w:rPr>
            <w:rFonts w:ascii="Traditional Arabic" w:eastAsia="Times New Roman" w:hAnsi="Traditional Arabic" w:cs="Traditional Arabic"/>
            <w:b/>
            <w:bCs/>
            <w:color w:val="333333"/>
            <w:sz w:val="32"/>
            <w:szCs w:val="32"/>
            <w:u w:val="single"/>
            <w:rtl/>
            <w:lang w:eastAsia="fr-FR"/>
          </w:rPr>
          <w:t>والاعمال</w:t>
        </w:r>
        <w:proofErr w:type="spellEnd"/>
        <w:r w:rsidRPr="00BE5246">
          <w:rPr>
            <w:rFonts w:ascii="Traditional Arabic" w:eastAsia="Times New Roman" w:hAnsi="Traditional Arabic" w:cs="Traditional Arabic"/>
            <w:b/>
            <w:bCs/>
            <w:color w:val="333333"/>
            <w:sz w:val="32"/>
            <w:szCs w:val="32"/>
            <w:u w:val="single"/>
            <w:rtl/>
            <w:lang w:eastAsia="fr-FR"/>
          </w:rPr>
          <w:t xml:space="preserve"> التي تلتها ـ رائد الفن الإدراكي </w:t>
        </w:r>
        <w:r w:rsidRPr="00BE5246">
          <w:rPr>
            <w:rFonts w:ascii="Traditional Arabic" w:eastAsia="Times New Roman" w:hAnsi="Traditional Arabic" w:cs="Traditional Arabic"/>
            <w:b/>
            <w:bCs/>
            <w:color w:val="333333"/>
            <w:sz w:val="32"/>
            <w:szCs w:val="32"/>
            <w:u w:val="single"/>
            <w:lang w:eastAsia="fr-FR"/>
          </w:rPr>
          <w:t>Art conceptuel</w:t>
        </w:r>
        <w:r w:rsidRPr="00BE5246">
          <w:rPr>
            <w:rFonts w:ascii="Traditional Arabic" w:eastAsia="Times New Roman" w:hAnsi="Traditional Arabic" w:cs="Traditional Arabic"/>
            <w:b/>
            <w:bCs/>
            <w:color w:val="333333"/>
            <w:sz w:val="32"/>
            <w:szCs w:val="32"/>
            <w:u w:val="single"/>
            <w:rtl/>
            <w:lang w:eastAsia="fr-FR"/>
          </w:rPr>
          <w:t xml:space="preserve"> .</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3" w:author="Unknown">
        <w:r w:rsidRPr="00BE5246">
          <w:rPr>
            <w:rFonts w:ascii="Traditional Arabic" w:eastAsia="Times New Roman" w:hAnsi="Traditional Arabic" w:cs="Traditional Arabic"/>
            <w:b/>
            <w:bCs/>
            <w:color w:val="333333"/>
            <w:sz w:val="32"/>
            <w:szCs w:val="32"/>
            <w:u w:val="single"/>
            <w:rtl/>
            <w:lang w:eastAsia="fr-FR"/>
          </w:rPr>
          <w:br/>
          <w:t xml:space="preserve">العمل الفني الثاني هو لوحة تحية الملوك الحكماء ، للفنان </w:t>
        </w:r>
        <w:proofErr w:type="spellStart"/>
        <w:r w:rsidRPr="00BE5246">
          <w:rPr>
            <w:rFonts w:ascii="Traditional Arabic" w:eastAsia="Times New Roman" w:hAnsi="Traditional Arabic" w:cs="Traditional Arabic"/>
            <w:b/>
            <w:bCs/>
            <w:color w:val="333333"/>
            <w:sz w:val="32"/>
            <w:szCs w:val="32"/>
            <w:u w:val="single"/>
            <w:rtl/>
            <w:lang w:eastAsia="fr-FR"/>
          </w:rPr>
          <w:t>الفلورنسي</w:t>
        </w:r>
        <w:proofErr w:type="spellEnd"/>
        <w:r w:rsidRPr="00BE5246">
          <w:rPr>
            <w:rFonts w:ascii="Traditional Arabic" w:eastAsia="Times New Roman" w:hAnsi="Traditional Arabic" w:cs="Traditional Arabic"/>
            <w:b/>
            <w:bCs/>
            <w:color w:val="333333"/>
            <w:sz w:val="32"/>
            <w:szCs w:val="32"/>
            <w:u w:val="single"/>
            <w:rtl/>
            <w:lang w:eastAsia="fr-FR"/>
          </w:rPr>
          <w:t xml:space="preserve"> ( من فلورنسا إيطاليا حاليا) </w:t>
        </w:r>
        <w:proofErr w:type="spellStart"/>
        <w:r w:rsidRPr="00BE5246">
          <w:rPr>
            <w:rFonts w:ascii="Traditional Arabic" w:eastAsia="Times New Roman" w:hAnsi="Traditional Arabic" w:cs="Traditional Arabic"/>
            <w:b/>
            <w:bCs/>
            <w:color w:val="333333"/>
            <w:sz w:val="32"/>
            <w:szCs w:val="32"/>
            <w:u w:val="single"/>
            <w:rtl/>
            <w:lang w:eastAsia="fr-FR"/>
          </w:rPr>
          <w:t>دومينيك</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جيرلاندايو</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r w:rsidRPr="00BE5246">
          <w:rPr>
            <w:rFonts w:ascii="Traditional Arabic" w:eastAsia="Times New Roman" w:hAnsi="Traditional Arabic" w:cs="Traditional Arabic"/>
            <w:b/>
            <w:bCs/>
            <w:color w:val="333333"/>
            <w:sz w:val="32"/>
            <w:szCs w:val="32"/>
            <w:u w:val="single"/>
            <w:lang w:eastAsia="fr-FR"/>
          </w:rPr>
          <w:t>Domenico Ghirlandaio</w:t>
        </w:r>
        <w:r w:rsidRPr="00BE5246">
          <w:rPr>
            <w:rFonts w:ascii="Traditional Arabic" w:eastAsia="Times New Roman" w:hAnsi="Traditional Arabic" w:cs="Traditional Arabic"/>
            <w:b/>
            <w:bCs/>
            <w:color w:val="333333"/>
            <w:sz w:val="32"/>
            <w:szCs w:val="32"/>
            <w:u w:val="single"/>
            <w:rtl/>
            <w:lang w:eastAsia="fr-FR"/>
          </w:rPr>
          <w:t xml:space="preserve"> استوحاها من الكتاب المقدس، بطلب من إحدى كنائس </w:t>
        </w:r>
        <w:proofErr w:type="spellStart"/>
        <w:r w:rsidRPr="00BE5246">
          <w:rPr>
            <w:rFonts w:ascii="Traditional Arabic" w:eastAsia="Times New Roman" w:hAnsi="Traditional Arabic" w:cs="Traditional Arabic"/>
            <w:b/>
            <w:bCs/>
            <w:color w:val="333333"/>
            <w:sz w:val="32"/>
            <w:szCs w:val="32"/>
            <w:u w:val="single"/>
            <w:rtl/>
            <w:lang w:eastAsia="fr-FR"/>
          </w:rPr>
          <w:t>فلورانسا</w:t>
        </w:r>
        <w:proofErr w:type="spellEnd"/>
        <w:r w:rsidRPr="00BE5246">
          <w:rPr>
            <w:rFonts w:ascii="Traditional Arabic" w:eastAsia="Times New Roman" w:hAnsi="Traditional Arabic" w:cs="Traditional Arabic"/>
            <w:b/>
            <w:bCs/>
            <w:color w:val="333333"/>
            <w:sz w:val="32"/>
            <w:szCs w:val="32"/>
            <w:u w:val="single"/>
            <w:rtl/>
            <w:lang w:eastAsia="fr-FR"/>
          </w:rPr>
          <w:t>، ولم يكن مفهوم الفن موجودا آنذاك في عصر النهضة، و هذه اللوحة لم تكن تمثل الفن إلا بعد ظهور هذا المفهوم، بل كانت وظيفتها تزين الكنيسة وتقريب الحدث الديني من المريدين، أي وظيفة دينية اجتماعية صرفة.</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4" w:author="Unknown">
        <w:r w:rsidRPr="00BE5246">
          <w:rPr>
            <w:rFonts w:ascii="Traditional Arabic" w:eastAsia="Times New Roman" w:hAnsi="Traditional Arabic" w:cs="Traditional Arabic"/>
            <w:b/>
            <w:bCs/>
            <w:color w:val="333333"/>
            <w:sz w:val="32"/>
            <w:szCs w:val="32"/>
            <w:u w:val="single"/>
            <w:rtl/>
            <w:lang w:eastAsia="fr-FR"/>
          </w:rPr>
          <w:br/>
          <w:t xml:space="preserve">يستشهد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مرارا وتكرارا بهذين المثالين ليؤكد أن ما يسمى الآن فنا كان في السابق يؤدي وظائف في الحقل الديني، وبالتالي لم يكن الحقل الفني متشكلا في مرحلة </w:t>
        </w:r>
        <w:proofErr w:type="spellStart"/>
        <w:r w:rsidRPr="00BE5246">
          <w:rPr>
            <w:rFonts w:ascii="Traditional Arabic" w:eastAsia="Times New Roman" w:hAnsi="Traditional Arabic" w:cs="Traditional Arabic"/>
            <w:b/>
            <w:bCs/>
            <w:color w:val="333333"/>
            <w:sz w:val="32"/>
            <w:szCs w:val="32"/>
            <w:u w:val="single"/>
            <w:rtl/>
            <w:lang w:eastAsia="fr-FR"/>
          </w:rPr>
          <w:t>جيرلاندايو</w:t>
        </w:r>
        <w:proofErr w:type="spellEnd"/>
        <w:r w:rsidRPr="00BE5246">
          <w:rPr>
            <w:rFonts w:ascii="Traditional Arabic" w:eastAsia="Times New Roman" w:hAnsi="Traditional Arabic" w:cs="Traditional Arabic"/>
            <w:b/>
            <w:bCs/>
            <w:color w:val="333333"/>
            <w:sz w:val="32"/>
            <w:szCs w:val="32"/>
            <w:u w:val="single"/>
            <w:rtl/>
            <w:lang w:eastAsia="fr-FR"/>
          </w:rPr>
          <w:t xml:space="preserve">، لذلك لم ينظر إلى الأعمال من هذا النوع كفن لذاته إلا بعد ذلك؛ أما مارسيل </w:t>
        </w:r>
        <w:proofErr w:type="spellStart"/>
        <w:r w:rsidRPr="00BE5246">
          <w:rPr>
            <w:rFonts w:ascii="Traditional Arabic" w:eastAsia="Times New Roman" w:hAnsi="Traditional Arabic" w:cs="Traditional Arabic"/>
            <w:b/>
            <w:bCs/>
            <w:color w:val="333333"/>
            <w:sz w:val="32"/>
            <w:szCs w:val="32"/>
            <w:u w:val="single"/>
            <w:rtl/>
            <w:lang w:eastAsia="fr-FR"/>
          </w:rPr>
          <w:t>دوشان</w:t>
        </w:r>
        <w:proofErr w:type="spellEnd"/>
        <w:r w:rsidRPr="00BE5246">
          <w:rPr>
            <w:rFonts w:ascii="Traditional Arabic" w:eastAsia="Times New Roman" w:hAnsi="Traditional Arabic" w:cs="Traditional Arabic"/>
            <w:b/>
            <w:bCs/>
            <w:color w:val="333333"/>
            <w:sz w:val="32"/>
            <w:szCs w:val="32"/>
            <w:u w:val="single"/>
            <w:rtl/>
            <w:lang w:eastAsia="fr-FR"/>
          </w:rPr>
          <w:t xml:space="preserve"> فقد ساهم باختياره ذلك ليس في استقلال الحقل الفني فقط ، بل إلى الدفع </w:t>
        </w:r>
        <w:proofErr w:type="spellStart"/>
        <w:r w:rsidRPr="00BE5246">
          <w:rPr>
            <w:rFonts w:ascii="Traditional Arabic" w:eastAsia="Times New Roman" w:hAnsi="Traditional Arabic" w:cs="Traditional Arabic"/>
            <w:b/>
            <w:bCs/>
            <w:color w:val="333333"/>
            <w:sz w:val="32"/>
            <w:szCs w:val="32"/>
            <w:u w:val="single"/>
            <w:rtl/>
            <w:lang w:eastAsia="fr-FR"/>
          </w:rPr>
          <w:t>به</w:t>
        </w:r>
        <w:proofErr w:type="spellEnd"/>
        <w:r w:rsidRPr="00BE5246">
          <w:rPr>
            <w:rFonts w:ascii="Traditional Arabic" w:eastAsia="Times New Roman" w:hAnsi="Traditional Arabic" w:cs="Traditional Arabic"/>
            <w:b/>
            <w:bCs/>
            <w:color w:val="333333"/>
            <w:sz w:val="32"/>
            <w:szCs w:val="32"/>
            <w:u w:val="single"/>
            <w:rtl/>
            <w:lang w:eastAsia="fr-FR"/>
          </w:rPr>
          <w:t xml:space="preserve"> ( الحقل الفني) إلى درجة متقدمة من النقد الذاتي.</w:t>
        </w:r>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على سبيل الختم:</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5"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 xml:space="preserve">يطرح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في كتابه الرمز والسلطة سؤالا جوهريا بقوله : من الذي في صالحه أن يقوم علم مستقل بالميدان الاجتماعي(24) ؟ ونعيد طرح هذا السؤال لنقول : من الذي سيستفيد من قيام علم اجتماع </w:t>
        </w:r>
        <w:r w:rsidRPr="00BE5246">
          <w:rPr>
            <w:rFonts w:ascii="Traditional Arabic" w:eastAsia="Times New Roman" w:hAnsi="Traditional Arabic" w:cs="Traditional Arabic"/>
            <w:b/>
            <w:bCs/>
            <w:color w:val="333333"/>
            <w:sz w:val="32"/>
            <w:szCs w:val="32"/>
            <w:u w:val="single"/>
            <w:rtl/>
            <w:lang w:eastAsia="fr-FR"/>
          </w:rPr>
          <w:lastRenderedPageBreak/>
          <w:t xml:space="preserve">مستقل يدرس الواقعة الاجتماعية في مختلف </w:t>
        </w:r>
        <w:proofErr w:type="spellStart"/>
        <w:r w:rsidRPr="00BE5246">
          <w:rPr>
            <w:rFonts w:ascii="Traditional Arabic" w:eastAsia="Times New Roman" w:hAnsi="Traditional Arabic" w:cs="Traditional Arabic"/>
            <w:b/>
            <w:bCs/>
            <w:color w:val="333333"/>
            <w:sz w:val="32"/>
            <w:szCs w:val="32"/>
            <w:u w:val="single"/>
            <w:rtl/>
            <w:lang w:eastAsia="fr-FR"/>
          </w:rPr>
          <w:t>تمظهراتها</w:t>
        </w:r>
        <w:proofErr w:type="spellEnd"/>
        <w:r w:rsidRPr="00BE5246">
          <w:rPr>
            <w:rFonts w:ascii="Traditional Arabic" w:eastAsia="Times New Roman" w:hAnsi="Traditional Arabic" w:cs="Traditional Arabic"/>
            <w:b/>
            <w:bCs/>
            <w:color w:val="333333"/>
            <w:sz w:val="32"/>
            <w:szCs w:val="32"/>
            <w:u w:val="single"/>
            <w:rtl/>
            <w:lang w:eastAsia="fr-FR"/>
          </w:rPr>
          <w:t xml:space="preserve"> بما فيها الظاهرة الفنية التي نحن بصدد الحديث عنها في هذا العرض ؟ </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6" w:author="Unknown">
        <w:r w:rsidRPr="00BE5246">
          <w:rPr>
            <w:rFonts w:ascii="Traditional Arabic" w:eastAsia="Times New Roman" w:hAnsi="Traditional Arabic" w:cs="Traditional Arabic"/>
            <w:b/>
            <w:bCs/>
            <w:color w:val="333333"/>
            <w:sz w:val="32"/>
            <w:szCs w:val="32"/>
            <w:u w:val="single"/>
            <w:rtl/>
            <w:lang w:eastAsia="fr-FR"/>
          </w:rPr>
          <w:br/>
          <w:t xml:space="preserve">يجيبنا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بقوله : على كل حال، ليس أولئك المعدمين علميا: بما أنهم يميلون إلى أن </w:t>
        </w:r>
        <w:proofErr w:type="spellStart"/>
        <w:r w:rsidRPr="00BE5246">
          <w:rPr>
            <w:rFonts w:ascii="Traditional Arabic" w:eastAsia="Times New Roman" w:hAnsi="Traditional Arabic" w:cs="Traditional Arabic"/>
            <w:b/>
            <w:bCs/>
            <w:color w:val="333333"/>
            <w:sz w:val="32"/>
            <w:szCs w:val="32"/>
            <w:u w:val="single"/>
            <w:rtl/>
            <w:lang w:eastAsia="fr-FR"/>
          </w:rPr>
          <w:t>يلتمسو</w:t>
        </w:r>
        <w:proofErr w:type="spellEnd"/>
        <w:r w:rsidRPr="00BE5246">
          <w:rPr>
            <w:rFonts w:ascii="Traditional Arabic" w:eastAsia="Times New Roman" w:hAnsi="Traditional Arabic" w:cs="Traditional Arabic"/>
            <w:b/>
            <w:bCs/>
            <w:color w:val="333333"/>
            <w:sz w:val="32"/>
            <w:szCs w:val="32"/>
            <w:u w:val="single"/>
            <w:rtl/>
            <w:lang w:eastAsia="fr-FR"/>
          </w:rPr>
          <w:t xml:space="preserve"> ارتباطهم مع القوى الخارجية أو الثأر من الضغوط والمراقبات التي تتولد عن المنافسة الداخلية، فباستطاعتهم أن يكتفوا بالفضح السياسي ويستعيضوا </w:t>
        </w:r>
        <w:proofErr w:type="spellStart"/>
        <w:r w:rsidRPr="00BE5246">
          <w:rPr>
            <w:rFonts w:ascii="Traditional Arabic" w:eastAsia="Times New Roman" w:hAnsi="Traditional Arabic" w:cs="Traditional Arabic"/>
            <w:b/>
            <w:bCs/>
            <w:color w:val="333333"/>
            <w:sz w:val="32"/>
            <w:szCs w:val="32"/>
            <w:u w:val="single"/>
            <w:rtl/>
            <w:lang w:eastAsia="fr-FR"/>
          </w:rPr>
          <w:t>به</w:t>
        </w:r>
        <w:proofErr w:type="spellEnd"/>
        <w:r w:rsidRPr="00BE5246">
          <w:rPr>
            <w:rFonts w:ascii="Traditional Arabic" w:eastAsia="Times New Roman" w:hAnsi="Traditional Arabic" w:cs="Traditional Arabic"/>
            <w:b/>
            <w:bCs/>
            <w:color w:val="333333"/>
            <w:sz w:val="32"/>
            <w:szCs w:val="32"/>
            <w:u w:val="single"/>
            <w:rtl/>
            <w:lang w:eastAsia="fr-FR"/>
          </w:rPr>
          <w:t xml:space="preserve"> عن النقد العلمي، ولكن ليس أيضا الذين يتمتعون بسلطان دنيوي أو ديني لأن علم الاجتماع إذا قام بالفعل في استقلاله الذاتي لن يكون إلا اكبر منافسيهم(25). </w:t>
        </w:r>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 * * * *</w:t>
        </w:r>
      </w:ins>
    </w:p>
    <w:p w:rsidR="00763C58"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7"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r>
        <w:proofErr w:type="gramStart"/>
        <w:r w:rsidRPr="00BE5246">
          <w:rPr>
            <w:rFonts w:ascii="Traditional Arabic" w:eastAsia="Times New Roman" w:hAnsi="Traditional Arabic" w:cs="Traditional Arabic"/>
            <w:b/>
            <w:bCs/>
            <w:color w:val="333333"/>
            <w:sz w:val="32"/>
            <w:szCs w:val="32"/>
            <w:u w:val="single"/>
            <w:rtl/>
            <w:lang w:eastAsia="fr-FR"/>
          </w:rPr>
          <w:t>إحالات</w:t>
        </w:r>
        <w:proofErr w:type="gramEnd"/>
        <w:r w:rsidRPr="00BE5246">
          <w:rPr>
            <w:rFonts w:ascii="Traditional Arabic" w:eastAsia="Times New Roman" w:hAnsi="Traditional Arabic" w:cs="Traditional Arabic"/>
            <w:b/>
            <w:bCs/>
            <w:color w:val="333333"/>
            <w:sz w:val="32"/>
            <w:szCs w:val="32"/>
            <w:u w:val="single"/>
            <w:rtl/>
            <w:lang w:eastAsia="fr-FR"/>
          </w:rPr>
          <w:t xml:space="preserve"> ومراجع:</w:t>
        </w:r>
      </w:ins>
    </w:p>
    <w:p w:rsidR="00DF1F39" w:rsidRDefault="00BE5246" w:rsidP="00763C58">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8" w:author="Unknown">
        <w:r w:rsidRPr="00BE5246">
          <w:rPr>
            <w:rFonts w:ascii="Traditional Arabic" w:eastAsia="Times New Roman" w:hAnsi="Traditional Arabic" w:cs="Traditional Arabic"/>
            <w:b/>
            <w:bCs/>
            <w:color w:val="333333"/>
            <w:sz w:val="32"/>
            <w:szCs w:val="32"/>
            <w:u w:val="single"/>
            <w:rtl/>
            <w:lang w:eastAsia="fr-FR"/>
          </w:rPr>
          <w:br/>
        </w:r>
        <w:r w:rsidRPr="00BE5246">
          <w:rPr>
            <w:rFonts w:ascii="Traditional Arabic" w:eastAsia="Times New Roman" w:hAnsi="Traditional Arabic" w:cs="Traditional Arabic"/>
            <w:b/>
            <w:bCs/>
            <w:color w:val="333333"/>
            <w:sz w:val="32"/>
            <w:szCs w:val="32"/>
            <w:u w:val="single"/>
            <w:rtl/>
            <w:lang w:eastAsia="fr-FR"/>
          </w:rPr>
          <w:br/>
          <w:t xml:space="preserve">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أسباب علمية، دار الأزمنة الحديثة ـ لبنان ـ بيروت، تعريب: أنور </w:t>
        </w:r>
        <w:proofErr w:type="spellStart"/>
        <w:r w:rsidRPr="00BE5246">
          <w:rPr>
            <w:rFonts w:ascii="Traditional Arabic" w:eastAsia="Times New Roman" w:hAnsi="Traditional Arabic" w:cs="Traditional Arabic"/>
            <w:b/>
            <w:bCs/>
            <w:color w:val="333333"/>
            <w:sz w:val="32"/>
            <w:szCs w:val="32"/>
            <w:u w:val="single"/>
            <w:rtl/>
            <w:lang w:eastAsia="fr-FR"/>
          </w:rPr>
          <w:t>مغيت</w:t>
        </w:r>
        <w:proofErr w:type="spellEnd"/>
        <w:r w:rsidRPr="00BE5246">
          <w:rPr>
            <w:rFonts w:ascii="Traditional Arabic" w:eastAsia="Times New Roman" w:hAnsi="Traditional Arabic" w:cs="Traditional Arabic"/>
            <w:b/>
            <w:bCs/>
            <w:color w:val="333333"/>
            <w:sz w:val="32"/>
            <w:szCs w:val="32"/>
            <w:u w:val="single"/>
            <w:rtl/>
            <w:lang w:eastAsia="fr-FR"/>
          </w:rPr>
          <w:t>، ط :الأولى 1998، ص:202.</w:t>
        </w:r>
        <w:r w:rsidRPr="00BE5246">
          <w:rPr>
            <w:rFonts w:ascii="Traditional Arabic" w:eastAsia="Times New Roman" w:hAnsi="Traditional Arabic" w:cs="Traditional Arabic"/>
            <w:b/>
            <w:bCs/>
            <w:color w:val="333333"/>
            <w:sz w:val="32"/>
            <w:szCs w:val="32"/>
            <w:u w:val="single"/>
            <w:rtl/>
            <w:lang w:eastAsia="fr-FR"/>
          </w:rPr>
          <w:br/>
          <w:t xml:space="preserve">2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قواعد الفن، ترجمة: إبراهيم فتحي، الهيئة العامة المصرية للكتاب، 2012. </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09" w:author="Unknown">
        <w:r w:rsidRPr="00BE5246">
          <w:rPr>
            <w:rFonts w:ascii="Traditional Arabic" w:eastAsia="Times New Roman" w:hAnsi="Traditional Arabic" w:cs="Traditional Arabic"/>
            <w:b/>
            <w:bCs/>
            <w:color w:val="333333"/>
            <w:sz w:val="32"/>
            <w:szCs w:val="32"/>
            <w:u w:val="single"/>
            <w:rtl/>
            <w:lang w:eastAsia="fr-FR"/>
          </w:rPr>
          <w:br/>
          <w:t xml:space="preserve">3 ستيفان </w:t>
        </w:r>
        <w:proofErr w:type="spellStart"/>
        <w:r w:rsidRPr="00BE5246">
          <w:rPr>
            <w:rFonts w:ascii="Traditional Arabic" w:eastAsia="Times New Roman" w:hAnsi="Traditional Arabic" w:cs="Traditional Arabic"/>
            <w:b/>
            <w:bCs/>
            <w:color w:val="333333"/>
            <w:sz w:val="32"/>
            <w:szCs w:val="32"/>
            <w:u w:val="single"/>
            <w:rtl/>
            <w:lang w:eastAsia="fr-FR"/>
          </w:rPr>
          <w:t>شوفالييه</w:t>
        </w:r>
        <w:proofErr w:type="spellEnd"/>
        <w:r w:rsidRPr="00BE5246">
          <w:rPr>
            <w:rFonts w:ascii="Traditional Arabic" w:eastAsia="Times New Roman" w:hAnsi="Traditional Arabic" w:cs="Traditional Arabic"/>
            <w:b/>
            <w:bCs/>
            <w:color w:val="333333"/>
            <w:sz w:val="32"/>
            <w:szCs w:val="32"/>
            <w:u w:val="single"/>
            <w:rtl/>
            <w:lang w:eastAsia="fr-FR"/>
          </w:rPr>
          <w:t xml:space="preserve"> و كريستيان </w:t>
        </w:r>
        <w:proofErr w:type="spellStart"/>
        <w:r w:rsidRPr="00BE5246">
          <w:rPr>
            <w:rFonts w:ascii="Traditional Arabic" w:eastAsia="Times New Roman" w:hAnsi="Traditional Arabic" w:cs="Traditional Arabic"/>
            <w:b/>
            <w:bCs/>
            <w:color w:val="333333"/>
            <w:sz w:val="32"/>
            <w:szCs w:val="32"/>
            <w:u w:val="single"/>
            <w:rtl/>
            <w:lang w:eastAsia="fr-FR"/>
          </w:rPr>
          <w:t>شوفيري</w:t>
        </w:r>
        <w:proofErr w:type="spellEnd"/>
        <w:r w:rsidRPr="00BE5246">
          <w:rPr>
            <w:rFonts w:ascii="Traditional Arabic" w:eastAsia="Times New Roman" w:hAnsi="Traditional Arabic" w:cs="Traditional Arabic"/>
            <w:b/>
            <w:bCs/>
            <w:color w:val="333333"/>
            <w:sz w:val="32"/>
            <w:szCs w:val="32"/>
            <w:u w:val="single"/>
            <w:rtl/>
            <w:lang w:eastAsia="fr-FR"/>
          </w:rPr>
          <w:t xml:space="preserve"> ، معجم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ترجمة: الزهرة إبراهيم، دار الجزائر ، ط1، 2013. ص: 284</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0" w:author="Unknown">
        <w:r w:rsidRPr="00BE5246">
          <w:rPr>
            <w:rFonts w:ascii="Traditional Arabic" w:eastAsia="Times New Roman" w:hAnsi="Traditional Arabic" w:cs="Traditional Arabic"/>
            <w:b/>
            <w:bCs/>
            <w:color w:val="333333"/>
            <w:sz w:val="32"/>
            <w:szCs w:val="32"/>
            <w:u w:val="single"/>
            <w:rtl/>
            <w:lang w:eastAsia="fr-FR"/>
          </w:rPr>
          <w:br/>
          <w:t>4 نفسه، ص: 284.</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1" w:author="Unknown">
        <w:r w:rsidRPr="00BE5246">
          <w:rPr>
            <w:rFonts w:ascii="Traditional Arabic" w:eastAsia="Times New Roman" w:hAnsi="Traditional Arabic" w:cs="Traditional Arabic"/>
            <w:b/>
            <w:bCs/>
            <w:color w:val="333333"/>
            <w:sz w:val="32"/>
            <w:szCs w:val="32"/>
            <w:u w:val="single"/>
            <w:rtl/>
            <w:lang w:eastAsia="fr-FR"/>
          </w:rPr>
          <w:br/>
          <w:t>5 نفسه، ص: 286.</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2" w:author="Unknown">
        <w:r w:rsidRPr="00BE5246">
          <w:rPr>
            <w:rFonts w:ascii="Traditional Arabic" w:eastAsia="Times New Roman" w:hAnsi="Traditional Arabic" w:cs="Traditional Arabic"/>
            <w:b/>
            <w:bCs/>
            <w:color w:val="333333"/>
            <w:sz w:val="32"/>
            <w:szCs w:val="32"/>
            <w:u w:val="single"/>
            <w:rtl/>
            <w:lang w:eastAsia="fr-FR"/>
          </w:rPr>
          <w:br/>
          <w:t xml:space="preserve">6 </w:t>
        </w:r>
        <w:proofErr w:type="spellStart"/>
        <w:r w:rsidRPr="00BE5246">
          <w:rPr>
            <w:rFonts w:ascii="Traditional Arabic" w:eastAsia="Times New Roman" w:hAnsi="Traditional Arabic" w:cs="Traditional Arabic"/>
            <w:b/>
            <w:bCs/>
            <w:color w:val="333333"/>
            <w:sz w:val="32"/>
            <w:szCs w:val="32"/>
            <w:u w:val="single"/>
            <w:rtl/>
            <w:lang w:eastAsia="fr-FR"/>
          </w:rPr>
          <w:t>اليزابيث</w:t>
        </w:r>
        <w:proofErr w:type="spellEnd"/>
        <w:r w:rsidRPr="00BE5246">
          <w:rPr>
            <w:rFonts w:ascii="Traditional Arabic" w:eastAsia="Times New Roman" w:hAnsi="Traditional Arabic" w:cs="Traditional Arabic"/>
            <w:b/>
            <w:bCs/>
            <w:color w:val="333333"/>
            <w:sz w:val="32"/>
            <w:szCs w:val="32"/>
            <w:u w:val="single"/>
            <w:rtl/>
            <w:lang w:eastAsia="fr-FR"/>
          </w:rPr>
          <w:t xml:space="preserve"> لين </w:t>
        </w:r>
        <w:proofErr w:type="spellStart"/>
        <w:r w:rsidRPr="00BE5246">
          <w:rPr>
            <w:rFonts w:ascii="Traditional Arabic" w:eastAsia="Times New Roman" w:hAnsi="Traditional Arabic" w:cs="Traditional Arabic"/>
            <w:b/>
            <w:bCs/>
            <w:color w:val="333333"/>
            <w:sz w:val="32"/>
            <w:szCs w:val="32"/>
            <w:u w:val="single"/>
            <w:rtl/>
            <w:lang w:eastAsia="fr-FR"/>
          </w:rPr>
          <w:t>لاولي</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البنى</w:t>
        </w:r>
        <w:proofErr w:type="spellEnd"/>
        <w:r w:rsidRPr="00BE5246">
          <w:rPr>
            <w:rFonts w:ascii="Traditional Arabic" w:eastAsia="Times New Roman" w:hAnsi="Traditional Arabic" w:cs="Traditional Arabic"/>
            <w:b/>
            <w:bCs/>
            <w:color w:val="333333"/>
            <w:sz w:val="32"/>
            <w:szCs w:val="32"/>
            <w:u w:val="single"/>
            <w:rtl/>
            <w:lang w:eastAsia="fr-FR"/>
          </w:rPr>
          <w:t xml:space="preserve"> النظرية في برنامج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الثقافة </w:t>
        </w:r>
        <w:proofErr w:type="spellStart"/>
        <w:r w:rsidRPr="00BE5246">
          <w:rPr>
            <w:rFonts w:ascii="Traditional Arabic" w:eastAsia="Times New Roman" w:hAnsi="Traditional Arabic" w:cs="Traditional Arabic"/>
            <w:b/>
            <w:bCs/>
            <w:color w:val="333333"/>
            <w:sz w:val="32"/>
            <w:szCs w:val="32"/>
            <w:u w:val="single"/>
            <w:rtl/>
            <w:lang w:eastAsia="fr-FR"/>
          </w:rPr>
          <w:t>لبورديو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ترجمة: د. هناء </w:t>
        </w:r>
        <w:proofErr w:type="spellStart"/>
        <w:r w:rsidRPr="00BE5246">
          <w:rPr>
            <w:rFonts w:ascii="Traditional Arabic" w:eastAsia="Times New Roman" w:hAnsi="Traditional Arabic" w:cs="Traditional Arabic"/>
            <w:b/>
            <w:bCs/>
            <w:color w:val="333333"/>
            <w:sz w:val="32"/>
            <w:szCs w:val="32"/>
            <w:u w:val="single"/>
            <w:rtl/>
            <w:lang w:eastAsia="fr-FR"/>
          </w:rPr>
          <w:t>خليف</w:t>
        </w:r>
        <w:proofErr w:type="spellEnd"/>
        <w:r w:rsidRPr="00BE5246">
          <w:rPr>
            <w:rFonts w:ascii="Traditional Arabic" w:eastAsia="Times New Roman" w:hAnsi="Traditional Arabic" w:cs="Traditional Arabic"/>
            <w:b/>
            <w:bCs/>
            <w:color w:val="333333"/>
            <w:sz w:val="32"/>
            <w:szCs w:val="32"/>
            <w:u w:val="single"/>
            <w:rtl/>
            <w:lang w:eastAsia="fr-FR"/>
          </w:rPr>
          <w:t>.</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3" w:author="Unknown">
        <w:r w:rsidRPr="00BE5246">
          <w:rPr>
            <w:rFonts w:ascii="Traditional Arabic" w:eastAsia="Times New Roman" w:hAnsi="Traditional Arabic" w:cs="Traditional Arabic"/>
            <w:b/>
            <w:bCs/>
            <w:color w:val="333333"/>
            <w:sz w:val="32"/>
            <w:szCs w:val="32"/>
            <w:u w:val="single"/>
            <w:rtl/>
            <w:lang w:eastAsia="fr-FR"/>
          </w:rPr>
          <w:lastRenderedPageBreak/>
          <w:br/>
          <w:t xml:space="preserve">7 - ستيفان </w:t>
        </w:r>
        <w:proofErr w:type="spellStart"/>
        <w:r w:rsidRPr="00BE5246">
          <w:rPr>
            <w:rFonts w:ascii="Traditional Arabic" w:eastAsia="Times New Roman" w:hAnsi="Traditional Arabic" w:cs="Traditional Arabic"/>
            <w:b/>
            <w:bCs/>
            <w:color w:val="333333"/>
            <w:sz w:val="32"/>
            <w:szCs w:val="32"/>
            <w:u w:val="single"/>
            <w:rtl/>
            <w:lang w:eastAsia="fr-FR"/>
          </w:rPr>
          <w:t>شوفالييه</w:t>
        </w:r>
        <w:proofErr w:type="spellEnd"/>
        <w:r w:rsidRPr="00BE5246">
          <w:rPr>
            <w:rFonts w:ascii="Traditional Arabic" w:eastAsia="Times New Roman" w:hAnsi="Traditional Arabic" w:cs="Traditional Arabic"/>
            <w:b/>
            <w:bCs/>
            <w:color w:val="333333"/>
            <w:sz w:val="32"/>
            <w:szCs w:val="32"/>
            <w:u w:val="single"/>
            <w:rtl/>
            <w:lang w:eastAsia="fr-FR"/>
          </w:rPr>
          <w:t xml:space="preserve"> و كريستيان </w:t>
        </w:r>
        <w:proofErr w:type="spellStart"/>
        <w:r w:rsidRPr="00BE5246">
          <w:rPr>
            <w:rFonts w:ascii="Traditional Arabic" w:eastAsia="Times New Roman" w:hAnsi="Traditional Arabic" w:cs="Traditional Arabic"/>
            <w:b/>
            <w:bCs/>
            <w:color w:val="333333"/>
            <w:sz w:val="32"/>
            <w:szCs w:val="32"/>
            <w:u w:val="single"/>
            <w:rtl/>
            <w:lang w:eastAsia="fr-FR"/>
          </w:rPr>
          <w:t>شوفيري</w:t>
        </w:r>
        <w:proofErr w:type="spellEnd"/>
        <w:r w:rsidRPr="00BE5246">
          <w:rPr>
            <w:rFonts w:ascii="Traditional Arabic" w:eastAsia="Times New Roman" w:hAnsi="Traditional Arabic" w:cs="Traditional Arabic"/>
            <w:b/>
            <w:bCs/>
            <w:color w:val="333333"/>
            <w:sz w:val="32"/>
            <w:szCs w:val="32"/>
            <w:u w:val="single"/>
            <w:rtl/>
            <w:lang w:eastAsia="fr-FR"/>
          </w:rPr>
          <w:t>، مرجع سابق، ص: 147</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4" w:author="Unknown">
        <w:r w:rsidRPr="00BE5246">
          <w:rPr>
            <w:rFonts w:ascii="Traditional Arabic" w:eastAsia="Times New Roman" w:hAnsi="Traditional Arabic" w:cs="Traditional Arabic"/>
            <w:b/>
            <w:bCs/>
            <w:color w:val="333333"/>
            <w:sz w:val="32"/>
            <w:szCs w:val="32"/>
            <w:u w:val="single"/>
            <w:rtl/>
            <w:lang w:eastAsia="fr-FR"/>
          </w:rPr>
          <w:br/>
          <w:t xml:space="preserve">8 - احمد موسى بدوي، مابين الفعل والبناء الاجتماعي : بحث في نظرية الممارسة لدى بيير بوردو ، مجلة إضافات، ع8 ، خريف 2009 </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5" w:author="Unknown">
        <w:r w:rsidRPr="00BE5246">
          <w:rPr>
            <w:rFonts w:ascii="Traditional Arabic" w:eastAsia="Times New Roman" w:hAnsi="Traditional Arabic" w:cs="Traditional Arabic"/>
            <w:b/>
            <w:bCs/>
            <w:color w:val="333333"/>
            <w:sz w:val="32"/>
            <w:szCs w:val="32"/>
            <w:u w:val="single"/>
            <w:rtl/>
            <w:lang w:eastAsia="fr-FR"/>
          </w:rPr>
          <w:br/>
          <w:t>9 - نفسه.</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6" w:author="Unknown">
        <w:r w:rsidRPr="00BE5246">
          <w:rPr>
            <w:rFonts w:ascii="Traditional Arabic" w:eastAsia="Times New Roman" w:hAnsi="Traditional Arabic" w:cs="Traditional Arabic"/>
            <w:b/>
            <w:bCs/>
            <w:color w:val="333333"/>
            <w:sz w:val="32"/>
            <w:szCs w:val="32"/>
            <w:u w:val="single"/>
            <w:rtl/>
            <w:lang w:eastAsia="fr-FR"/>
          </w:rPr>
          <w:t xml:space="preserve">10 - ستيفان </w:t>
        </w:r>
        <w:proofErr w:type="spellStart"/>
        <w:r w:rsidRPr="00BE5246">
          <w:rPr>
            <w:rFonts w:ascii="Traditional Arabic" w:eastAsia="Times New Roman" w:hAnsi="Traditional Arabic" w:cs="Traditional Arabic"/>
            <w:b/>
            <w:bCs/>
            <w:color w:val="333333"/>
            <w:sz w:val="32"/>
            <w:szCs w:val="32"/>
            <w:u w:val="single"/>
            <w:rtl/>
            <w:lang w:eastAsia="fr-FR"/>
          </w:rPr>
          <w:t>شوفالييه</w:t>
        </w:r>
        <w:proofErr w:type="spellEnd"/>
        <w:r w:rsidRPr="00BE5246">
          <w:rPr>
            <w:rFonts w:ascii="Traditional Arabic" w:eastAsia="Times New Roman" w:hAnsi="Traditional Arabic" w:cs="Traditional Arabic"/>
            <w:b/>
            <w:bCs/>
            <w:color w:val="333333"/>
            <w:sz w:val="32"/>
            <w:szCs w:val="32"/>
            <w:u w:val="single"/>
            <w:rtl/>
            <w:lang w:eastAsia="fr-FR"/>
          </w:rPr>
          <w:t xml:space="preserve"> و كريستيان </w:t>
        </w:r>
        <w:proofErr w:type="spellStart"/>
        <w:r w:rsidRPr="00BE5246">
          <w:rPr>
            <w:rFonts w:ascii="Traditional Arabic" w:eastAsia="Times New Roman" w:hAnsi="Traditional Arabic" w:cs="Traditional Arabic"/>
            <w:b/>
            <w:bCs/>
            <w:color w:val="333333"/>
            <w:sz w:val="32"/>
            <w:szCs w:val="32"/>
            <w:u w:val="single"/>
            <w:rtl/>
            <w:lang w:eastAsia="fr-FR"/>
          </w:rPr>
          <w:t>شوفيري</w:t>
        </w:r>
        <w:proofErr w:type="spellEnd"/>
        <w:r w:rsidRPr="00BE5246">
          <w:rPr>
            <w:rFonts w:ascii="Traditional Arabic" w:eastAsia="Times New Roman" w:hAnsi="Traditional Arabic" w:cs="Traditional Arabic"/>
            <w:b/>
            <w:bCs/>
            <w:color w:val="333333"/>
            <w:sz w:val="32"/>
            <w:szCs w:val="32"/>
            <w:u w:val="single"/>
            <w:rtl/>
            <w:lang w:eastAsia="fr-FR"/>
          </w:rPr>
          <w:t xml:space="preserve">، مرجع سابق، ص: </w:t>
        </w:r>
      </w:ins>
      <w:r w:rsidR="00DF1F39">
        <w:rPr>
          <w:rFonts w:ascii="Traditional Arabic" w:eastAsia="Times New Roman" w:hAnsi="Traditional Arabic" w:cs="Traditional Arabic" w:hint="cs"/>
          <w:b/>
          <w:bCs/>
          <w:color w:val="333333"/>
          <w:sz w:val="32"/>
          <w:szCs w:val="32"/>
          <w:u w:val="single"/>
          <w:rtl/>
          <w:lang w:eastAsia="fr-FR"/>
        </w:rPr>
        <w:t>48</w:t>
      </w:r>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7" w:author="Unknown">
        <w:r w:rsidRPr="00BE5246">
          <w:rPr>
            <w:rFonts w:ascii="Traditional Arabic" w:eastAsia="Times New Roman" w:hAnsi="Traditional Arabic" w:cs="Traditional Arabic"/>
            <w:b/>
            <w:bCs/>
            <w:color w:val="333333"/>
            <w:sz w:val="32"/>
            <w:szCs w:val="32"/>
            <w:u w:val="single"/>
            <w:rtl/>
            <w:lang w:eastAsia="fr-FR"/>
          </w:rPr>
          <w:br/>
          <w:t>1</w:t>
        </w:r>
      </w:ins>
      <w:r w:rsidR="00DF1F39">
        <w:rPr>
          <w:rFonts w:ascii="Traditional Arabic" w:eastAsia="Times New Roman" w:hAnsi="Traditional Arabic" w:cs="Traditional Arabic" w:hint="cs"/>
          <w:b/>
          <w:bCs/>
          <w:color w:val="333333"/>
          <w:sz w:val="32"/>
          <w:szCs w:val="32"/>
          <w:u w:val="single"/>
          <w:rtl/>
          <w:lang w:eastAsia="fr-FR"/>
        </w:rPr>
        <w:t>1</w:t>
      </w:r>
      <w:ins w:id="118" w:author="Unknown">
        <w:r w:rsidRPr="00BE5246">
          <w:rPr>
            <w:rFonts w:ascii="Traditional Arabic" w:eastAsia="Times New Roman" w:hAnsi="Traditional Arabic" w:cs="Traditional Arabic"/>
            <w:b/>
            <w:bCs/>
            <w:color w:val="333333"/>
            <w:sz w:val="32"/>
            <w:szCs w:val="32"/>
            <w:u w:val="single"/>
            <w:rtl/>
            <w:lang w:eastAsia="fr-FR"/>
          </w:rPr>
          <w:t xml:space="preserve"> - فوزي </w:t>
        </w:r>
        <w:proofErr w:type="spellStart"/>
        <w:r w:rsidRPr="00BE5246">
          <w:rPr>
            <w:rFonts w:ascii="Traditional Arabic" w:eastAsia="Times New Roman" w:hAnsi="Traditional Arabic" w:cs="Traditional Arabic"/>
            <w:b/>
            <w:bCs/>
            <w:color w:val="333333"/>
            <w:sz w:val="32"/>
            <w:szCs w:val="32"/>
            <w:u w:val="single"/>
            <w:rtl/>
            <w:lang w:eastAsia="fr-FR"/>
          </w:rPr>
          <w:t>بوخريص</w:t>
        </w:r>
        <w:proofErr w:type="spellEnd"/>
        <w:r w:rsidRPr="00BE5246">
          <w:rPr>
            <w:rFonts w:ascii="Traditional Arabic" w:eastAsia="Times New Roman" w:hAnsi="Traditional Arabic" w:cs="Traditional Arabic"/>
            <w:b/>
            <w:bCs/>
            <w:color w:val="333333"/>
            <w:sz w:val="32"/>
            <w:szCs w:val="32"/>
            <w:u w:val="single"/>
            <w:rtl/>
            <w:lang w:eastAsia="fr-FR"/>
          </w:rPr>
          <w:t xml:space="preserve">، مفهوم رأس المال الاجتماعي وحدود التلقي العربي، مجلة </w:t>
        </w:r>
        <w:proofErr w:type="spellStart"/>
        <w:r w:rsidRPr="00BE5246">
          <w:rPr>
            <w:rFonts w:ascii="Traditional Arabic" w:eastAsia="Times New Roman" w:hAnsi="Traditional Arabic" w:cs="Traditional Arabic"/>
            <w:b/>
            <w:bCs/>
            <w:color w:val="333333"/>
            <w:sz w:val="32"/>
            <w:szCs w:val="32"/>
            <w:u w:val="single"/>
            <w:rtl/>
            <w:lang w:eastAsia="fr-FR"/>
          </w:rPr>
          <w:t>اضافات</w:t>
        </w:r>
        <w:proofErr w:type="spellEnd"/>
        <w:r w:rsidRPr="00BE5246">
          <w:rPr>
            <w:rFonts w:ascii="Traditional Arabic" w:eastAsia="Times New Roman" w:hAnsi="Traditional Arabic" w:cs="Traditional Arabic"/>
            <w:b/>
            <w:bCs/>
            <w:color w:val="333333"/>
            <w:sz w:val="32"/>
            <w:szCs w:val="32"/>
            <w:u w:val="single"/>
            <w:rtl/>
            <w:lang w:eastAsia="fr-FR"/>
          </w:rPr>
          <w:t xml:space="preserve">، ع 23ـ24، صيف وخريف 2013، ص:142 </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19" w:author="Unknown">
        <w:r w:rsidRPr="00BE5246">
          <w:rPr>
            <w:rFonts w:ascii="Traditional Arabic" w:eastAsia="Times New Roman" w:hAnsi="Traditional Arabic" w:cs="Traditional Arabic"/>
            <w:b/>
            <w:bCs/>
            <w:color w:val="333333"/>
            <w:sz w:val="32"/>
            <w:szCs w:val="32"/>
            <w:u w:val="single"/>
            <w:rtl/>
            <w:lang w:eastAsia="fr-FR"/>
          </w:rPr>
          <w:br/>
          <w:t xml:space="preserve">12 - ستيفان </w:t>
        </w:r>
        <w:proofErr w:type="spellStart"/>
        <w:r w:rsidRPr="00BE5246">
          <w:rPr>
            <w:rFonts w:ascii="Traditional Arabic" w:eastAsia="Times New Roman" w:hAnsi="Traditional Arabic" w:cs="Traditional Arabic"/>
            <w:b/>
            <w:bCs/>
            <w:color w:val="333333"/>
            <w:sz w:val="32"/>
            <w:szCs w:val="32"/>
            <w:u w:val="single"/>
            <w:rtl/>
            <w:lang w:eastAsia="fr-FR"/>
          </w:rPr>
          <w:t>شوفالييه</w:t>
        </w:r>
        <w:proofErr w:type="spellEnd"/>
        <w:r w:rsidRPr="00BE5246">
          <w:rPr>
            <w:rFonts w:ascii="Traditional Arabic" w:eastAsia="Times New Roman" w:hAnsi="Traditional Arabic" w:cs="Traditional Arabic"/>
            <w:b/>
            <w:bCs/>
            <w:color w:val="333333"/>
            <w:sz w:val="32"/>
            <w:szCs w:val="32"/>
            <w:u w:val="single"/>
            <w:rtl/>
            <w:lang w:eastAsia="fr-FR"/>
          </w:rPr>
          <w:t xml:space="preserve"> و كريستيان </w:t>
        </w:r>
        <w:proofErr w:type="spellStart"/>
        <w:r w:rsidRPr="00BE5246">
          <w:rPr>
            <w:rFonts w:ascii="Traditional Arabic" w:eastAsia="Times New Roman" w:hAnsi="Traditional Arabic" w:cs="Traditional Arabic"/>
            <w:b/>
            <w:bCs/>
            <w:color w:val="333333"/>
            <w:sz w:val="32"/>
            <w:szCs w:val="32"/>
            <w:u w:val="single"/>
            <w:rtl/>
            <w:lang w:eastAsia="fr-FR"/>
          </w:rPr>
          <w:t>شوفيري</w:t>
        </w:r>
        <w:proofErr w:type="spellEnd"/>
        <w:r w:rsidRPr="00BE5246">
          <w:rPr>
            <w:rFonts w:ascii="Traditional Arabic" w:eastAsia="Times New Roman" w:hAnsi="Traditional Arabic" w:cs="Traditional Arabic"/>
            <w:b/>
            <w:bCs/>
            <w:color w:val="333333"/>
            <w:sz w:val="32"/>
            <w:szCs w:val="32"/>
            <w:u w:val="single"/>
            <w:rtl/>
            <w:lang w:eastAsia="fr-FR"/>
          </w:rPr>
          <w:t xml:space="preserve">، مرجع سابق، ص: </w:t>
        </w:r>
      </w:ins>
      <w:r w:rsidR="00DF1F39">
        <w:rPr>
          <w:rFonts w:ascii="Traditional Arabic" w:eastAsia="Times New Roman" w:hAnsi="Traditional Arabic" w:cs="Traditional Arabic" w:hint="cs"/>
          <w:b/>
          <w:bCs/>
          <w:color w:val="333333"/>
          <w:sz w:val="32"/>
          <w:szCs w:val="32"/>
          <w:u w:val="single"/>
          <w:rtl/>
          <w:lang w:eastAsia="fr-FR"/>
        </w:rPr>
        <w:t>163</w:t>
      </w:r>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0" w:author="Unknown">
        <w:r w:rsidRPr="00BE5246">
          <w:rPr>
            <w:rFonts w:ascii="Traditional Arabic" w:eastAsia="Times New Roman" w:hAnsi="Traditional Arabic" w:cs="Traditional Arabic"/>
            <w:b/>
            <w:bCs/>
            <w:color w:val="333333"/>
            <w:sz w:val="32"/>
            <w:szCs w:val="32"/>
            <w:u w:val="single"/>
            <w:rtl/>
            <w:lang w:eastAsia="fr-FR"/>
          </w:rPr>
          <w:br/>
          <w:t xml:space="preserve">13 - احمد موسى بدوي، </w:t>
        </w:r>
        <w:proofErr w:type="gramStart"/>
        <w:r w:rsidRPr="00BE5246">
          <w:rPr>
            <w:rFonts w:ascii="Traditional Arabic" w:eastAsia="Times New Roman" w:hAnsi="Traditional Arabic" w:cs="Traditional Arabic"/>
            <w:b/>
            <w:bCs/>
            <w:color w:val="333333"/>
            <w:sz w:val="32"/>
            <w:szCs w:val="32"/>
            <w:u w:val="single"/>
            <w:rtl/>
            <w:lang w:eastAsia="fr-FR"/>
          </w:rPr>
          <w:t>مرجع</w:t>
        </w:r>
        <w:proofErr w:type="gramEnd"/>
        <w:r w:rsidRPr="00BE5246">
          <w:rPr>
            <w:rFonts w:ascii="Traditional Arabic" w:eastAsia="Times New Roman" w:hAnsi="Traditional Arabic" w:cs="Traditional Arabic"/>
            <w:b/>
            <w:bCs/>
            <w:color w:val="333333"/>
            <w:sz w:val="32"/>
            <w:szCs w:val="32"/>
            <w:u w:val="single"/>
            <w:rtl/>
            <w:lang w:eastAsia="fr-FR"/>
          </w:rPr>
          <w:t xml:space="preserve"> سابق.</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1" w:author="Unknown">
        <w:r w:rsidRPr="00BE5246">
          <w:rPr>
            <w:rFonts w:ascii="Traditional Arabic" w:eastAsia="Times New Roman" w:hAnsi="Traditional Arabic" w:cs="Traditional Arabic"/>
            <w:b/>
            <w:bCs/>
            <w:color w:val="333333"/>
            <w:sz w:val="32"/>
            <w:szCs w:val="32"/>
            <w:u w:val="single"/>
            <w:rtl/>
            <w:lang w:eastAsia="fr-FR"/>
          </w:rPr>
          <w:br/>
          <w:t xml:space="preserve">14 - ستيفان </w:t>
        </w:r>
        <w:proofErr w:type="spellStart"/>
        <w:r w:rsidRPr="00BE5246">
          <w:rPr>
            <w:rFonts w:ascii="Traditional Arabic" w:eastAsia="Times New Roman" w:hAnsi="Traditional Arabic" w:cs="Traditional Arabic"/>
            <w:b/>
            <w:bCs/>
            <w:color w:val="333333"/>
            <w:sz w:val="32"/>
            <w:szCs w:val="32"/>
            <w:u w:val="single"/>
            <w:rtl/>
            <w:lang w:eastAsia="fr-FR"/>
          </w:rPr>
          <w:t>شوفالييه</w:t>
        </w:r>
        <w:proofErr w:type="spellEnd"/>
        <w:r w:rsidRPr="00BE5246">
          <w:rPr>
            <w:rFonts w:ascii="Traditional Arabic" w:eastAsia="Times New Roman" w:hAnsi="Traditional Arabic" w:cs="Traditional Arabic"/>
            <w:b/>
            <w:bCs/>
            <w:color w:val="333333"/>
            <w:sz w:val="32"/>
            <w:szCs w:val="32"/>
            <w:u w:val="single"/>
            <w:rtl/>
            <w:lang w:eastAsia="fr-FR"/>
          </w:rPr>
          <w:t xml:space="preserve"> و كريستيان </w:t>
        </w:r>
        <w:proofErr w:type="spellStart"/>
        <w:r w:rsidRPr="00BE5246">
          <w:rPr>
            <w:rFonts w:ascii="Traditional Arabic" w:eastAsia="Times New Roman" w:hAnsi="Traditional Arabic" w:cs="Traditional Arabic"/>
            <w:b/>
            <w:bCs/>
            <w:color w:val="333333"/>
            <w:sz w:val="32"/>
            <w:szCs w:val="32"/>
            <w:u w:val="single"/>
            <w:rtl/>
            <w:lang w:eastAsia="fr-FR"/>
          </w:rPr>
          <w:t>شوفيري</w:t>
        </w:r>
        <w:proofErr w:type="spellEnd"/>
        <w:r w:rsidRPr="00BE5246">
          <w:rPr>
            <w:rFonts w:ascii="Traditional Arabic" w:eastAsia="Times New Roman" w:hAnsi="Traditional Arabic" w:cs="Traditional Arabic"/>
            <w:b/>
            <w:bCs/>
            <w:color w:val="333333"/>
            <w:sz w:val="32"/>
            <w:szCs w:val="32"/>
            <w:u w:val="single"/>
            <w:rtl/>
            <w:lang w:eastAsia="fr-FR"/>
          </w:rPr>
          <w:t>، مرجع سابق، ص: 163</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2" w:author="Unknown">
        <w:r w:rsidRPr="00BE5246">
          <w:rPr>
            <w:rFonts w:ascii="Traditional Arabic" w:eastAsia="Times New Roman" w:hAnsi="Traditional Arabic" w:cs="Traditional Arabic"/>
            <w:b/>
            <w:bCs/>
            <w:color w:val="333333"/>
            <w:sz w:val="32"/>
            <w:szCs w:val="32"/>
            <w:u w:val="single"/>
            <w:rtl/>
            <w:lang w:eastAsia="fr-FR"/>
          </w:rPr>
          <w:br/>
          <w:t>15 - نفسه، ص: 164</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3" w:author="Unknown">
        <w:r w:rsidRPr="00BE5246">
          <w:rPr>
            <w:rFonts w:ascii="Traditional Arabic" w:eastAsia="Times New Roman" w:hAnsi="Traditional Arabic" w:cs="Traditional Arabic"/>
            <w:b/>
            <w:bCs/>
            <w:color w:val="333333"/>
            <w:sz w:val="32"/>
            <w:szCs w:val="32"/>
            <w:u w:val="single"/>
            <w:rtl/>
            <w:lang w:eastAsia="fr-FR"/>
          </w:rPr>
          <w:br/>
          <w:t xml:space="preserve">16-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w:t>
        </w:r>
        <w:proofErr w:type="spellEnd"/>
        <w:r w:rsidRPr="00BE5246">
          <w:rPr>
            <w:rFonts w:ascii="Traditional Arabic" w:eastAsia="Times New Roman" w:hAnsi="Traditional Arabic" w:cs="Traditional Arabic"/>
            <w:b/>
            <w:bCs/>
            <w:color w:val="333333"/>
            <w:sz w:val="32"/>
            <w:szCs w:val="32"/>
            <w:u w:val="single"/>
            <w:rtl/>
            <w:lang w:eastAsia="fr-FR"/>
          </w:rPr>
          <w:t xml:space="preserve"> أسباب علمية، ص: 83.</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4" w:author="Unknown">
        <w:r w:rsidRPr="00BE5246">
          <w:rPr>
            <w:rFonts w:ascii="Traditional Arabic" w:eastAsia="Times New Roman" w:hAnsi="Traditional Arabic" w:cs="Traditional Arabic"/>
            <w:b/>
            <w:bCs/>
            <w:color w:val="333333"/>
            <w:sz w:val="32"/>
            <w:szCs w:val="32"/>
            <w:u w:val="single"/>
            <w:rtl/>
            <w:lang w:eastAsia="fr-FR"/>
          </w:rPr>
          <w:br/>
          <w:t>17- نفسه، ص:84.</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5" w:author="Unknown">
        <w:r w:rsidRPr="00BE5246">
          <w:rPr>
            <w:rFonts w:ascii="Traditional Arabic" w:eastAsia="Times New Roman" w:hAnsi="Traditional Arabic" w:cs="Traditional Arabic"/>
            <w:b/>
            <w:bCs/>
            <w:color w:val="333333"/>
            <w:sz w:val="32"/>
            <w:szCs w:val="32"/>
            <w:u w:val="single"/>
            <w:rtl/>
            <w:lang w:eastAsia="fr-FR"/>
          </w:rPr>
          <w:br/>
          <w:t>18 - نفسه، ص: 71-72.</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6" w:author="Unknown">
        <w:r w:rsidRPr="00BE5246">
          <w:rPr>
            <w:rFonts w:ascii="Traditional Arabic" w:eastAsia="Times New Roman" w:hAnsi="Traditional Arabic" w:cs="Traditional Arabic"/>
            <w:b/>
            <w:bCs/>
            <w:color w:val="333333"/>
            <w:sz w:val="32"/>
            <w:szCs w:val="32"/>
            <w:u w:val="single"/>
            <w:rtl/>
            <w:lang w:eastAsia="fr-FR"/>
          </w:rPr>
          <w:br/>
          <w:t xml:space="preserve">19- </w:t>
        </w:r>
        <w:proofErr w:type="spellStart"/>
        <w:r w:rsidRPr="00BE5246">
          <w:rPr>
            <w:rFonts w:ascii="Traditional Arabic" w:eastAsia="Times New Roman" w:hAnsi="Traditional Arabic" w:cs="Traditional Arabic"/>
            <w:b/>
            <w:bCs/>
            <w:color w:val="333333"/>
            <w:sz w:val="32"/>
            <w:szCs w:val="32"/>
            <w:u w:val="single"/>
            <w:rtl/>
            <w:lang w:eastAsia="fr-FR"/>
          </w:rPr>
          <w:t>نتالي</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إينيك</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الفن، ترجمة: حسين جواد </w:t>
        </w:r>
        <w:proofErr w:type="spellStart"/>
        <w:r w:rsidRPr="00BE5246">
          <w:rPr>
            <w:rFonts w:ascii="Traditional Arabic" w:eastAsia="Times New Roman" w:hAnsi="Traditional Arabic" w:cs="Traditional Arabic"/>
            <w:b/>
            <w:bCs/>
            <w:color w:val="333333"/>
            <w:sz w:val="32"/>
            <w:szCs w:val="32"/>
            <w:u w:val="single"/>
            <w:rtl/>
            <w:lang w:eastAsia="fr-FR"/>
          </w:rPr>
          <w:t>قبيسي</w:t>
        </w:r>
        <w:proofErr w:type="spellEnd"/>
        <w:r w:rsidRPr="00BE5246">
          <w:rPr>
            <w:rFonts w:ascii="Traditional Arabic" w:eastAsia="Times New Roman" w:hAnsi="Traditional Arabic" w:cs="Traditional Arabic"/>
            <w:b/>
            <w:bCs/>
            <w:color w:val="333333"/>
            <w:sz w:val="32"/>
            <w:szCs w:val="32"/>
            <w:u w:val="single"/>
            <w:rtl/>
            <w:lang w:eastAsia="fr-FR"/>
          </w:rPr>
          <w:t>، المنظمة العربية للترجمة، ط1، بيروت، يونيو، 2011 ،ص: 98.</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7" w:author="Unknown">
        <w:r w:rsidRPr="00BE5246">
          <w:rPr>
            <w:rFonts w:ascii="Traditional Arabic" w:eastAsia="Times New Roman" w:hAnsi="Traditional Arabic" w:cs="Traditional Arabic"/>
            <w:b/>
            <w:bCs/>
            <w:color w:val="333333"/>
            <w:sz w:val="32"/>
            <w:szCs w:val="32"/>
            <w:u w:val="single"/>
            <w:rtl/>
            <w:lang w:eastAsia="fr-FR"/>
          </w:rPr>
          <w:lastRenderedPageBreak/>
          <w:br/>
          <w:t>20 - نفسه، ص: 108.</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8" w:author="Unknown">
        <w:r w:rsidRPr="00BE5246">
          <w:rPr>
            <w:rFonts w:ascii="Traditional Arabic" w:eastAsia="Times New Roman" w:hAnsi="Traditional Arabic" w:cs="Traditional Arabic"/>
            <w:b/>
            <w:bCs/>
            <w:color w:val="333333"/>
            <w:sz w:val="32"/>
            <w:szCs w:val="32"/>
            <w:u w:val="single"/>
            <w:rtl/>
            <w:lang w:eastAsia="fr-FR"/>
          </w:rPr>
          <w:br/>
          <w:t xml:space="preserve">21 -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قواعد الفن، ترجمة: إبراهيم فتحي، الهيئة العامة المصرية للكتاب، 2012, ص: 393.</w:t>
        </w:r>
        <w:r w:rsidRPr="00BE5246">
          <w:rPr>
            <w:rFonts w:ascii="Traditional Arabic" w:eastAsia="Times New Roman" w:hAnsi="Traditional Arabic" w:cs="Traditional Arabic"/>
            <w:b/>
            <w:bCs/>
            <w:color w:val="333333"/>
            <w:sz w:val="32"/>
            <w:szCs w:val="32"/>
            <w:u w:val="single"/>
            <w:rtl/>
            <w:lang w:eastAsia="fr-FR"/>
          </w:rPr>
          <w:br/>
          <w:t>22 - جانيت وولف، علم الجمالية وعلم الاجتماع، ترجمة ماري تريز عبد المسيح/ خالد حسن، المشروع القومي للترجمة ( دون ذكر الطبعة و سنة الترجمة )، ص: 39.</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29" w:author="Unknown">
        <w:r w:rsidRPr="00BE5246">
          <w:rPr>
            <w:rFonts w:ascii="Traditional Arabic" w:eastAsia="Times New Roman" w:hAnsi="Traditional Arabic" w:cs="Traditional Arabic"/>
            <w:b/>
            <w:bCs/>
            <w:color w:val="333333"/>
            <w:sz w:val="32"/>
            <w:szCs w:val="32"/>
            <w:u w:val="single"/>
            <w:rtl/>
            <w:lang w:eastAsia="fr-FR"/>
          </w:rPr>
          <w:br/>
          <w:t xml:space="preserve">23 - جان </w:t>
        </w:r>
        <w:proofErr w:type="spellStart"/>
        <w:r w:rsidRPr="00BE5246">
          <w:rPr>
            <w:rFonts w:ascii="Traditional Arabic" w:eastAsia="Times New Roman" w:hAnsi="Traditional Arabic" w:cs="Traditional Arabic"/>
            <w:b/>
            <w:bCs/>
            <w:color w:val="333333"/>
            <w:sz w:val="32"/>
            <w:szCs w:val="32"/>
            <w:u w:val="single"/>
            <w:rtl/>
            <w:lang w:eastAsia="fr-FR"/>
          </w:rPr>
          <w:t>دوفينيو</w:t>
        </w:r>
        <w:proofErr w:type="spellEnd"/>
        <w:r w:rsidRPr="00BE5246">
          <w:rPr>
            <w:rFonts w:ascii="Traditional Arabic" w:eastAsia="Times New Roman" w:hAnsi="Traditional Arabic" w:cs="Traditional Arabic"/>
            <w:b/>
            <w:bCs/>
            <w:color w:val="333333"/>
            <w:sz w:val="32"/>
            <w:szCs w:val="32"/>
            <w:u w:val="single"/>
            <w:rtl/>
            <w:lang w:eastAsia="fr-FR"/>
          </w:rPr>
          <w:t xml:space="preserve">، </w:t>
        </w:r>
        <w:proofErr w:type="spellStart"/>
        <w:r w:rsidRPr="00BE5246">
          <w:rPr>
            <w:rFonts w:ascii="Traditional Arabic" w:eastAsia="Times New Roman" w:hAnsi="Traditional Arabic" w:cs="Traditional Arabic"/>
            <w:b/>
            <w:bCs/>
            <w:color w:val="333333"/>
            <w:sz w:val="32"/>
            <w:szCs w:val="32"/>
            <w:u w:val="single"/>
            <w:rtl/>
            <w:lang w:eastAsia="fr-FR"/>
          </w:rPr>
          <w:t>سوسيولوجيا</w:t>
        </w:r>
        <w:proofErr w:type="spellEnd"/>
        <w:r w:rsidRPr="00BE5246">
          <w:rPr>
            <w:rFonts w:ascii="Traditional Arabic" w:eastAsia="Times New Roman" w:hAnsi="Traditional Arabic" w:cs="Traditional Arabic"/>
            <w:b/>
            <w:bCs/>
            <w:color w:val="333333"/>
            <w:sz w:val="32"/>
            <w:szCs w:val="32"/>
            <w:u w:val="single"/>
            <w:rtl/>
            <w:lang w:eastAsia="fr-FR"/>
          </w:rPr>
          <w:t xml:space="preserve"> المسرح: دراسة على الظلال الجمعية، ترجمة: حافظ الجمالي، وزارة الثقافة والإرشاد القومي، دمشق 1986، ص: 8.</w:t>
        </w:r>
      </w:ins>
    </w:p>
    <w:p w:rsidR="00DF1F39"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30" w:author="Unknown">
        <w:r w:rsidRPr="00BE5246">
          <w:rPr>
            <w:rFonts w:ascii="Traditional Arabic" w:eastAsia="Times New Roman" w:hAnsi="Traditional Arabic" w:cs="Traditional Arabic"/>
            <w:b/>
            <w:bCs/>
            <w:color w:val="333333"/>
            <w:sz w:val="32"/>
            <w:szCs w:val="32"/>
            <w:u w:val="single"/>
            <w:rtl/>
            <w:lang w:eastAsia="fr-FR"/>
          </w:rPr>
          <w:br/>
          <w:t xml:space="preserve">24 - بيير </w:t>
        </w:r>
        <w:proofErr w:type="spellStart"/>
        <w:r w:rsidRPr="00BE5246">
          <w:rPr>
            <w:rFonts w:ascii="Traditional Arabic" w:eastAsia="Times New Roman" w:hAnsi="Traditional Arabic" w:cs="Traditional Arabic"/>
            <w:b/>
            <w:bCs/>
            <w:color w:val="333333"/>
            <w:sz w:val="32"/>
            <w:szCs w:val="32"/>
            <w:u w:val="single"/>
            <w:rtl/>
            <w:lang w:eastAsia="fr-FR"/>
          </w:rPr>
          <w:t>بورديو</w:t>
        </w:r>
        <w:proofErr w:type="spellEnd"/>
        <w:r w:rsidRPr="00BE5246">
          <w:rPr>
            <w:rFonts w:ascii="Traditional Arabic" w:eastAsia="Times New Roman" w:hAnsi="Traditional Arabic" w:cs="Traditional Arabic"/>
            <w:b/>
            <w:bCs/>
            <w:color w:val="333333"/>
            <w:sz w:val="32"/>
            <w:szCs w:val="32"/>
            <w:u w:val="single"/>
            <w:rtl/>
            <w:lang w:eastAsia="fr-FR"/>
          </w:rPr>
          <w:t xml:space="preserve">، الرمز والسلطة، ترجمة: عبد السلام بن عبد العالي، دار </w:t>
        </w:r>
        <w:proofErr w:type="spellStart"/>
        <w:r w:rsidRPr="00BE5246">
          <w:rPr>
            <w:rFonts w:ascii="Traditional Arabic" w:eastAsia="Times New Roman" w:hAnsi="Traditional Arabic" w:cs="Traditional Arabic"/>
            <w:b/>
            <w:bCs/>
            <w:color w:val="333333"/>
            <w:sz w:val="32"/>
            <w:szCs w:val="32"/>
            <w:u w:val="single"/>
            <w:rtl/>
            <w:lang w:eastAsia="fr-FR"/>
          </w:rPr>
          <w:t>توبقال</w:t>
        </w:r>
        <w:proofErr w:type="spellEnd"/>
        <w:r w:rsidRPr="00BE5246">
          <w:rPr>
            <w:rFonts w:ascii="Traditional Arabic" w:eastAsia="Times New Roman" w:hAnsi="Traditional Arabic" w:cs="Traditional Arabic"/>
            <w:b/>
            <w:bCs/>
            <w:color w:val="333333"/>
            <w:sz w:val="32"/>
            <w:szCs w:val="32"/>
            <w:u w:val="single"/>
            <w:rtl/>
            <w:lang w:eastAsia="fr-FR"/>
          </w:rPr>
          <w:t xml:space="preserve"> للنشر الدار البيضاء، ط 3 ، 2007، ص: 16.</w:t>
        </w:r>
      </w:ins>
    </w:p>
    <w:p w:rsidR="00BE5246" w:rsidRDefault="00BE5246"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ins w:id="131" w:author="Unknown">
        <w:r w:rsidRPr="00BE5246">
          <w:rPr>
            <w:rFonts w:ascii="Traditional Arabic" w:eastAsia="Times New Roman" w:hAnsi="Traditional Arabic" w:cs="Traditional Arabic"/>
            <w:b/>
            <w:bCs/>
            <w:color w:val="333333"/>
            <w:sz w:val="32"/>
            <w:szCs w:val="32"/>
            <w:u w:val="single"/>
            <w:rtl/>
            <w:lang w:eastAsia="fr-FR"/>
          </w:rPr>
          <w:br/>
          <w:t>24 - نفسه، ص: 16</w:t>
        </w:r>
      </w:ins>
    </w:p>
    <w:p w:rsidR="00DF1F39" w:rsidRDefault="00DF1F39" w:rsidP="00DF1F39">
      <w:pPr>
        <w:bidi/>
        <w:spacing w:after="0" w:line="240" w:lineRule="auto"/>
        <w:jc w:val="both"/>
        <w:rPr>
          <w:rFonts w:ascii="Traditional Arabic" w:eastAsia="Times New Roman" w:hAnsi="Traditional Arabic" w:cs="Traditional Arabic" w:hint="cs"/>
          <w:b/>
          <w:bCs/>
          <w:color w:val="333333"/>
          <w:sz w:val="32"/>
          <w:szCs w:val="32"/>
          <w:u w:val="single"/>
          <w:rtl/>
          <w:lang w:eastAsia="fr-FR"/>
        </w:rPr>
      </w:pPr>
    </w:p>
    <w:p w:rsidR="009C042A" w:rsidRPr="00BE5246" w:rsidRDefault="009C042A" w:rsidP="009C042A">
      <w:pPr>
        <w:bidi/>
        <w:spacing w:after="100" w:afterAutospacing="1" w:line="240" w:lineRule="auto"/>
        <w:jc w:val="both"/>
        <w:rPr>
          <w:rFonts w:ascii="Traditional Arabic" w:eastAsia="Times New Roman" w:hAnsi="Traditional Arabic" w:cs="Traditional Arabic"/>
          <w:b/>
          <w:bCs/>
          <w:color w:val="333333"/>
          <w:sz w:val="36"/>
          <w:szCs w:val="36"/>
          <w:u w:val="single"/>
          <w:lang w:eastAsia="fr-FR"/>
        </w:rPr>
      </w:pPr>
      <w:r>
        <w:rPr>
          <w:rFonts w:ascii="Traditional Arabic" w:eastAsia="Times New Roman" w:hAnsi="Traditional Arabic" w:cs="Traditional Arabic" w:hint="cs"/>
          <w:b/>
          <w:bCs/>
          <w:color w:val="333333"/>
          <w:sz w:val="32"/>
          <w:szCs w:val="32"/>
          <w:u w:val="single"/>
          <w:rtl/>
          <w:lang w:eastAsia="fr-FR"/>
        </w:rPr>
        <w:t xml:space="preserve">ملاحظة : المحاضرات عن مقال لـــ: </w:t>
      </w:r>
      <w:ins w:id="132" w:author="Unknown">
        <w:r w:rsidRPr="00BE5246">
          <w:rPr>
            <w:rFonts w:ascii="Traditional Arabic" w:eastAsia="Times New Roman" w:hAnsi="Traditional Arabic" w:cs="Traditional Arabic"/>
            <w:b/>
            <w:bCs/>
            <w:color w:val="333333"/>
            <w:sz w:val="36"/>
            <w:szCs w:val="36"/>
            <w:u w:val="single"/>
            <w:rtl/>
            <w:lang w:eastAsia="fr-FR"/>
          </w:rPr>
          <w:t xml:space="preserve">محمد </w:t>
        </w:r>
        <w:proofErr w:type="spellStart"/>
        <w:r w:rsidRPr="00BE5246">
          <w:rPr>
            <w:rFonts w:ascii="Traditional Arabic" w:eastAsia="Times New Roman" w:hAnsi="Traditional Arabic" w:cs="Traditional Arabic"/>
            <w:b/>
            <w:bCs/>
            <w:color w:val="333333"/>
            <w:sz w:val="36"/>
            <w:szCs w:val="36"/>
            <w:u w:val="single"/>
            <w:rtl/>
            <w:lang w:eastAsia="fr-FR"/>
          </w:rPr>
          <w:t>بلقائد</w:t>
        </w:r>
        <w:proofErr w:type="spellEnd"/>
        <w:r w:rsidRPr="00BE5246">
          <w:rPr>
            <w:rFonts w:ascii="Traditional Arabic" w:eastAsia="Times New Roman" w:hAnsi="Traditional Arabic" w:cs="Traditional Arabic"/>
            <w:b/>
            <w:bCs/>
            <w:color w:val="333333"/>
            <w:sz w:val="36"/>
            <w:szCs w:val="36"/>
            <w:u w:val="single"/>
            <w:rtl/>
            <w:lang w:eastAsia="fr-FR"/>
          </w:rPr>
          <w:t xml:space="preserve"> </w:t>
        </w:r>
        <w:proofErr w:type="spellStart"/>
        <w:r w:rsidRPr="00BE5246">
          <w:rPr>
            <w:rFonts w:ascii="Traditional Arabic" w:eastAsia="Times New Roman" w:hAnsi="Traditional Arabic" w:cs="Traditional Arabic"/>
            <w:b/>
            <w:bCs/>
            <w:color w:val="333333"/>
            <w:sz w:val="36"/>
            <w:szCs w:val="36"/>
            <w:u w:val="single"/>
            <w:rtl/>
            <w:lang w:eastAsia="fr-FR"/>
          </w:rPr>
          <w:t>أمايور</w:t>
        </w:r>
      </w:ins>
      <w:proofErr w:type="spellEnd"/>
      <w:r>
        <w:rPr>
          <w:rFonts w:ascii="Traditional Arabic" w:eastAsia="Times New Roman" w:hAnsi="Traditional Arabic" w:cs="Traditional Arabic" w:hint="cs"/>
          <w:b/>
          <w:bCs/>
          <w:color w:val="333333"/>
          <w:sz w:val="36"/>
          <w:szCs w:val="36"/>
          <w:u w:val="single"/>
          <w:rtl/>
          <w:lang w:eastAsia="fr-FR"/>
        </w:rPr>
        <w:t xml:space="preserve"> الصادر بتاريخ: 13/06/2017</w:t>
      </w:r>
    </w:p>
    <w:p w:rsidR="009C042A" w:rsidRPr="00BE5246" w:rsidRDefault="009C042A" w:rsidP="009C042A">
      <w:pPr>
        <w:bidi/>
        <w:spacing w:after="100" w:afterAutospacing="1" w:line="240" w:lineRule="auto"/>
        <w:outlineLvl w:val="0"/>
        <w:rPr>
          <w:ins w:id="133" w:author="Unknown"/>
          <w:rFonts w:ascii="Traditional Arabic" w:eastAsia="Times New Roman" w:hAnsi="Traditional Arabic" w:cs="Traditional Arabic" w:hint="cs"/>
          <w:b/>
          <w:bCs/>
          <w:color w:val="CC0000"/>
          <w:kern w:val="36"/>
          <w:sz w:val="36"/>
          <w:szCs w:val="36"/>
          <w:u w:val="single"/>
          <w:rtl/>
          <w:lang w:eastAsia="fr-FR" w:bidi="ar-DZ"/>
        </w:rPr>
      </w:pPr>
      <w:r>
        <w:rPr>
          <w:rFonts w:ascii="Traditional Arabic" w:eastAsia="Times New Roman" w:hAnsi="Traditional Arabic" w:cs="Traditional Arabic" w:hint="cs"/>
          <w:b/>
          <w:bCs/>
          <w:color w:val="CC0000"/>
          <w:kern w:val="36"/>
          <w:sz w:val="36"/>
          <w:szCs w:val="36"/>
          <w:u w:val="single"/>
          <w:rtl/>
          <w:lang w:eastAsia="fr-FR"/>
        </w:rPr>
        <w:t xml:space="preserve">بعنوان : </w:t>
      </w:r>
      <w:proofErr w:type="spellStart"/>
      <w:ins w:id="134" w:author="Unknown">
        <w:r w:rsidRPr="00BE5246">
          <w:rPr>
            <w:rFonts w:ascii="Traditional Arabic" w:eastAsia="Times New Roman" w:hAnsi="Traditional Arabic" w:cs="Traditional Arabic"/>
            <w:b/>
            <w:bCs/>
            <w:color w:val="CC0000"/>
            <w:kern w:val="36"/>
            <w:sz w:val="36"/>
            <w:szCs w:val="36"/>
            <w:u w:val="single"/>
            <w:rtl/>
            <w:lang w:eastAsia="fr-FR"/>
          </w:rPr>
          <w:t>سوسيولوجيا</w:t>
        </w:r>
        <w:proofErr w:type="spellEnd"/>
        <w:r w:rsidRPr="00BE5246">
          <w:rPr>
            <w:rFonts w:ascii="Traditional Arabic" w:eastAsia="Times New Roman" w:hAnsi="Traditional Arabic" w:cs="Traditional Arabic"/>
            <w:b/>
            <w:bCs/>
            <w:color w:val="CC0000"/>
            <w:kern w:val="36"/>
            <w:sz w:val="36"/>
            <w:szCs w:val="36"/>
            <w:u w:val="single"/>
            <w:rtl/>
            <w:lang w:eastAsia="fr-FR"/>
          </w:rPr>
          <w:t xml:space="preserve"> الفن - مدخل لقراءة إسهامات بيير </w:t>
        </w:r>
        <w:proofErr w:type="spellStart"/>
        <w:r w:rsidRPr="00BE5246">
          <w:rPr>
            <w:rFonts w:ascii="Traditional Arabic" w:eastAsia="Times New Roman" w:hAnsi="Traditional Arabic" w:cs="Traditional Arabic"/>
            <w:b/>
            <w:bCs/>
            <w:color w:val="CC0000"/>
            <w:kern w:val="36"/>
            <w:sz w:val="36"/>
            <w:szCs w:val="36"/>
            <w:u w:val="single"/>
            <w:rtl/>
            <w:lang w:eastAsia="fr-FR"/>
          </w:rPr>
          <w:t>بورديو</w:t>
        </w:r>
        <w:proofErr w:type="spellEnd"/>
      </w:ins>
    </w:p>
    <w:p w:rsidR="009C042A" w:rsidRPr="00BE5246" w:rsidRDefault="009C042A" w:rsidP="009C042A">
      <w:pPr>
        <w:bidi/>
        <w:spacing w:after="0" w:line="240" w:lineRule="auto"/>
        <w:jc w:val="both"/>
        <w:rPr>
          <w:ins w:id="135" w:author="Unknown"/>
          <w:rFonts w:ascii="Traditional Arabic" w:eastAsia="Times New Roman" w:hAnsi="Traditional Arabic" w:cs="Traditional Arabic"/>
          <w:b/>
          <w:bCs/>
          <w:color w:val="333333"/>
          <w:sz w:val="32"/>
          <w:szCs w:val="32"/>
          <w:u w:val="single"/>
          <w:rtl/>
          <w:lang w:eastAsia="fr-FR"/>
        </w:rPr>
      </w:pPr>
      <w:r>
        <w:rPr>
          <w:rFonts w:ascii="Traditional Arabic" w:eastAsia="Times New Roman" w:hAnsi="Traditional Arabic" w:cs="Traditional Arabic" w:hint="cs"/>
          <w:b/>
          <w:bCs/>
          <w:color w:val="333333"/>
          <w:sz w:val="32"/>
          <w:szCs w:val="32"/>
          <w:u w:val="single"/>
          <w:rtl/>
          <w:lang w:eastAsia="fr-FR"/>
        </w:rPr>
        <w:t xml:space="preserve">  </w:t>
      </w:r>
      <w:proofErr w:type="gramStart"/>
      <w:r>
        <w:rPr>
          <w:rFonts w:ascii="Traditional Arabic" w:eastAsia="Times New Roman" w:hAnsi="Traditional Arabic" w:cs="Traditional Arabic" w:hint="cs"/>
          <w:b/>
          <w:bCs/>
          <w:color w:val="333333"/>
          <w:sz w:val="32"/>
          <w:szCs w:val="32"/>
          <w:u w:val="single"/>
          <w:rtl/>
          <w:lang w:eastAsia="fr-FR"/>
        </w:rPr>
        <w:t>بتصرف</w:t>
      </w:r>
      <w:proofErr w:type="gramEnd"/>
      <w:r>
        <w:rPr>
          <w:rFonts w:ascii="Traditional Arabic" w:eastAsia="Times New Roman" w:hAnsi="Traditional Arabic" w:cs="Traditional Arabic" w:hint="cs"/>
          <w:b/>
          <w:bCs/>
          <w:color w:val="333333"/>
          <w:sz w:val="32"/>
          <w:szCs w:val="32"/>
          <w:u w:val="single"/>
          <w:rtl/>
          <w:lang w:eastAsia="fr-FR"/>
        </w:rPr>
        <w:t>.</w:t>
      </w:r>
    </w:p>
    <w:p w:rsidR="00320F9D" w:rsidRDefault="00320F9D"/>
    <w:sectPr w:rsidR="00320F9D" w:rsidSect="00320F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E5246"/>
    <w:rsid w:val="00251C13"/>
    <w:rsid w:val="00320F9D"/>
    <w:rsid w:val="004F3C20"/>
    <w:rsid w:val="00682DE2"/>
    <w:rsid w:val="00704909"/>
    <w:rsid w:val="00763C58"/>
    <w:rsid w:val="009C042A"/>
    <w:rsid w:val="00A61FA8"/>
    <w:rsid w:val="00BE5246"/>
    <w:rsid w:val="00DF1F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9D"/>
  </w:style>
  <w:style w:type="paragraph" w:styleId="Titre1">
    <w:name w:val="heading 1"/>
    <w:basedOn w:val="Normal"/>
    <w:link w:val="Titre1Car"/>
    <w:uiPriority w:val="9"/>
    <w:qFormat/>
    <w:rsid w:val="00BE5246"/>
    <w:pPr>
      <w:spacing w:before="100" w:beforeAutospacing="1" w:after="100" w:afterAutospacing="1" w:line="240" w:lineRule="auto"/>
      <w:outlineLvl w:val="0"/>
    </w:pPr>
    <w:rPr>
      <w:rFonts w:ascii="Times New Roman" w:eastAsia="Times New Roman" w:hAnsi="Times New Roman" w:cs="Times New Roman"/>
      <w:b/>
      <w:bCs/>
      <w:color w:val="CC0000"/>
      <w:kern w:val="36"/>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5246"/>
    <w:rPr>
      <w:rFonts w:ascii="Times New Roman" w:eastAsia="Times New Roman" w:hAnsi="Times New Roman" w:cs="Times New Roman"/>
      <w:b/>
      <w:bCs/>
      <w:color w:val="CC0000"/>
      <w:kern w:val="36"/>
      <w:sz w:val="36"/>
      <w:szCs w:val="36"/>
      <w:lang w:eastAsia="fr-FR"/>
    </w:rPr>
  </w:style>
  <w:style w:type="paragraph" w:styleId="NormalWeb">
    <w:name w:val="Normal (Web)"/>
    <w:basedOn w:val="Normal"/>
    <w:uiPriority w:val="99"/>
    <w:semiHidden/>
    <w:unhideWhenUsed/>
    <w:rsid w:val="00BE5246"/>
    <w:pPr>
      <w:spacing w:before="100" w:beforeAutospacing="1" w:after="100" w:afterAutospacing="1" w:line="240" w:lineRule="auto"/>
    </w:pPr>
    <w:rPr>
      <w:rFonts w:ascii="Arabic Transparent" w:eastAsia="Times New Roman" w:hAnsi="Arabic Transparent" w:cs="Arabic Transparent"/>
      <w:sz w:val="24"/>
      <w:szCs w:val="24"/>
      <w:lang w:eastAsia="fr-FR"/>
    </w:rPr>
  </w:style>
</w:styles>
</file>

<file path=word/webSettings.xml><?xml version="1.0" encoding="utf-8"?>
<w:webSettings xmlns:r="http://schemas.openxmlformats.org/officeDocument/2006/relationships" xmlns:w="http://schemas.openxmlformats.org/wordprocessingml/2006/main">
  <w:divs>
    <w:div w:id="1377461788">
      <w:bodyDiv w:val="1"/>
      <w:marLeft w:val="60"/>
      <w:marRight w:val="60"/>
      <w:marTop w:val="0"/>
      <w:marBottom w:val="0"/>
      <w:divBdr>
        <w:top w:val="none" w:sz="0" w:space="0" w:color="auto"/>
        <w:left w:val="none" w:sz="0" w:space="0" w:color="auto"/>
        <w:bottom w:val="none" w:sz="0" w:space="0" w:color="auto"/>
        <w:right w:val="none" w:sz="0" w:space="0" w:color="auto"/>
      </w:divBdr>
      <w:divsChild>
        <w:div w:id="206143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3722</Words>
  <Characters>20472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2020-03-21T00:13:00Z</dcterms:created>
  <dcterms:modified xsi:type="dcterms:W3CDTF">2020-03-21T01:22:00Z</dcterms:modified>
</cp:coreProperties>
</file>