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6B" w:rsidRDefault="008F0D6B" w:rsidP="008F0D6B">
      <w:pPr>
        <w:shd w:val="clear" w:color="auto" w:fill="FFFFFF"/>
        <w:bidi/>
        <w:spacing w:after="0" w:line="240" w:lineRule="atLeast"/>
        <w:jc w:val="both"/>
        <w:outlineLvl w:val="2"/>
        <w:rPr>
          <w:rFonts w:ascii="Helvetica" w:eastAsia="Times New Roman" w:hAnsi="Helvetica" w:cs="Helvetica"/>
          <w:b/>
          <w:bCs/>
          <w:color w:val="800000"/>
          <w:sz w:val="36"/>
          <w:u w:val="single"/>
          <w:lang w:eastAsia="fr-FR"/>
        </w:rPr>
      </w:pPr>
    </w:p>
    <w:p w:rsidR="008F0D6B" w:rsidRPr="008F0D6B" w:rsidRDefault="008F0D6B" w:rsidP="008F0D6B">
      <w:pPr>
        <w:shd w:val="clear" w:color="auto" w:fill="FFFFFF"/>
        <w:bidi/>
        <w:spacing w:after="0" w:line="240" w:lineRule="atLeast"/>
        <w:jc w:val="both"/>
        <w:outlineLvl w:val="2"/>
        <w:rPr>
          <w:rFonts w:ascii="Helvetica" w:eastAsia="Times New Roman" w:hAnsi="Helvetica" w:cs="Helvetica"/>
          <w:b/>
          <w:bCs/>
          <w:color w:val="333333"/>
          <w:sz w:val="36"/>
          <w:szCs w:val="36"/>
          <w:lang w:eastAsia="fr-FR"/>
        </w:rPr>
      </w:pPr>
      <w:r w:rsidRPr="008F0D6B">
        <w:rPr>
          <w:rFonts w:ascii="Helvetica" w:eastAsia="Times New Roman" w:hAnsi="Helvetica" w:cs="Helvetica"/>
          <w:b/>
          <w:bCs/>
          <w:color w:val="333333"/>
          <w:sz w:val="36"/>
          <w:szCs w:val="36"/>
          <w:rtl/>
          <w:lang w:eastAsia="fr-FR"/>
        </w:rPr>
        <w:t>نظريات الابداع في في الشعر والنثر أ.د كريب رمضان</w:t>
      </w:r>
    </w:p>
    <w:p w:rsidR="008F0D6B" w:rsidRDefault="008F0D6B" w:rsidP="008F0D6B">
      <w:pPr>
        <w:shd w:val="clear" w:color="auto" w:fill="FFFFFF"/>
        <w:bidi/>
        <w:spacing w:after="0" w:line="240" w:lineRule="atLeast"/>
        <w:jc w:val="both"/>
        <w:outlineLvl w:val="2"/>
        <w:rPr>
          <w:rFonts w:ascii="Tahoma" w:eastAsia="Times New Roman" w:hAnsi="Tahoma" w:cs="Tahoma"/>
          <w:b/>
          <w:bCs/>
          <w:color w:val="800000"/>
          <w:szCs w:val="20"/>
          <w:u w:val="single"/>
          <w:lang w:eastAsia="fr-FR"/>
        </w:rPr>
      </w:pPr>
    </w:p>
    <w:p w:rsidR="008F0D6B" w:rsidRDefault="008F0D6B" w:rsidP="008F0D6B">
      <w:pPr>
        <w:shd w:val="clear" w:color="auto" w:fill="FFFFFF"/>
        <w:bidi/>
        <w:spacing w:after="0" w:line="240" w:lineRule="atLeast"/>
        <w:jc w:val="both"/>
        <w:outlineLvl w:val="2"/>
        <w:rPr>
          <w:rFonts w:ascii="Tahoma" w:eastAsia="Times New Roman" w:hAnsi="Tahoma" w:cs="Tahoma"/>
          <w:b/>
          <w:bCs/>
          <w:color w:val="800000"/>
          <w:szCs w:val="20"/>
          <w:u w:val="single"/>
          <w:lang w:eastAsia="fr-FR"/>
        </w:rPr>
      </w:pPr>
    </w:p>
    <w:p w:rsidR="008F0D6B" w:rsidRDefault="008F0D6B" w:rsidP="008F0D6B">
      <w:pPr>
        <w:shd w:val="clear" w:color="auto" w:fill="FFFFFF"/>
        <w:bidi/>
        <w:spacing w:after="0" w:line="240" w:lineRule="atLeast"/>
        <w:jc w:val="both"/>
        <w:outlineLvl w:val="2"/>
        <w:rPr>
          <w:rFonts w:ascii="Tahoma" w:eastAsia="Times New Roman" w:hAnsi="Tahoma" w:cs="Tahoma"/>
          <w:b/>
          <w:bCs/>
          <w:color w:val="800000"/>
          <w:szCs w:val="20"/>
          <w:u w:val="single"/>
          <w:lang w:eastAsia="fr-FR"/>
        </w:rPr>
      </w:pPr>
    </w:p>
    <w:p w:rsidR="008F0D6B" w:rsidRDefault="00306564" w:rsidP="008F0D6B">
      <w:pPr>
        <w:shd w:val="clear" w:color="auto" w:fill="FFFFFF"/>
        <w:bidi/>
        <w:spacing w:after="0" w:line="240" w:lineRule="atLeast"/>
        <w:jc w:val="both"/>
        <w:outlineLvl w:val="2"/>
        <w:rPr>
          <w:rFonts w:ascii="Helvetica" w:eastAsia="Times New Roman" w:hAnsi="Helvetica" w:cs="Helvetica"/>
          <w:b/>
          <w:bCs/>
          <w:color w:val="800000"/>
          <w:sz w:val="36"/>
          <w:u w:val="single"/>
          <w:lang w:eastAsia="fr-FR"/>
        </w:rPr>
      </w:pPr>
      <w:r w:rsidRPr="00306564">
        <w:rPr>
          <w:rFonts w:ascii="Tahoma" w:eastAsia="Times New Roman" w:hAnsi="Tahoma" w:cs="Tahoma"/>
          <w:b/>
          <w:bCs/>
          <w:color w:val="800000"/>
          <w:szCs w:val="20"/>
          <w:u w:val="single"/>
          <w:rtl/>
          <w:lang w:eastAsia="fr-FR"/>
        </w:rPr>
        <w:t>أولا : مفهوم الابداع</w:t>
      </w:r>
      <w:r w:rsidR="008F0D6B" w:rsidRPr="008F0D6B">
        <w:rPr>
          <w:rFonts w:ascii="Helvetica" w:eastAsia="Times New Roman" w:hAnsi="Helvetica" w:cs="Helvetica"/>
          <w:b/>
          <w:bCs/>
          <w:color w:val="800000"/>
          <w:sz w:val="36"/>
          <w:u w:val="single"/>
          <w:rtl/>
          <w:lang w:eastAsia="fr-FR"/>
        </w:rPr>
        <w:t xml:space="preserve"> </w:t>
      </w:r>
    </w:p>
    <w:p w:rsidR="008F0D6B" w:rsidRDefault="008F0D6B" w:rsidP="008F0D6B">
      <w:pPr>
        <w:shd w:val="clear" w:color="auto" w:fill="FFFFFF"/>
        <w:bidi/>
        <w:spacing w:after="0" w:line="240" w:lineRule="atLeast"/>
        <w:jc w:val="both"/>
        <w:outlineLvl w:val="2"/>
        <w:rPr>
          <w:rFonts w:ascii="Helvetica" w:eastAsia="Times New Roman" w:hAnsi="Helvetica" w:cs="Helvetica"/>
          <w:b/>
          <w:bCs/>
          <w:color w:val="800000"/>
          <w:sz w:val="36"/>
          <w:u w:val="single"/>
          <w:lang w:eastAsia="fr-FR"/>
        </w:rPr>
      </w:pPr>
      <w:r w:rsidRPr="00306564">
        <w:rPr>
          <w:rFonts w:ascii="Helvetica" w:eastAsia="Times New Roman" w:hAnsi="Helvetica" w:cs="Helvetica"/>
          <w:b/>
          <w:bCs/>
          <w:color w:val="800000"/>
          <w:sz w:val="36"/>
          <w:u w:val="single"/>
          <w:rtl/>
          <w:lang w:eastAsia="fr-FR"/>
        </w:rPr>
        <w:t>الابداع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يمكن تعريف الإبداع بأنه أفكار جديدة ومفيدة ومتصلة بحل مشكلات معينة أو تجميع وإعادة تركيب الأنماط المعروفة من المعرفة في أشكال فريدة ،ولا يقتصر الإبداع على الجانب التكنيكي لأنه لايشمل تطوير السلع و العمليات المتعلقة بها وإعداد السوق فحسب بل يتعدى أيضا الألات و المعدات وطرائق التصنيع و التحسينات في التنظيم نفسه ونتائج التدريب و الرضا عن العمل بما يؤدي إلى إزدياد الإنتاجية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فالإبداع ليس إلا رؤية الفرد لظاهرة ما بطريقة جديدة لذلك يمكن القول إن الإبداع يتطلب القدرة على الإحساس بوجود مشكلة تتطلب المعالجة ومن ثم القدرة على التفكير بشكل مختلف ومبدع ومن ثم إيجاد الحل المناسب.</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ثانيا: مستويات الابداع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يظهر الإبداع في العديد من المستويات ومنها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الإبداع على المستوى الفردي: بحيث يكون لدى العاملين إبداعية خلاقة لتطوير العمل وذلك من خلال خصائص فطرية يتمتعون بها كالذكاء و الموهبة أو من خلال خصائص مكتسبة كحل المشاكل مثلا ،وهذه الخصائص يمكن التدرب عليها وتنميتها ويساعد في ذلك ذكاء الفرد وموهبته.</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الإبداع على مستوى الجماعات: بحيث تكون هناك جماعات محددة في العمل تتعاون فيما بينها لتطبيق الأفكار التي يحملونها و تغيير الشيء نحو الأفضل كجماعة فنية في قسم الإنتاج مثلا.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الإبداع على مستوى المنظمات: فهناك منظمات متميزة في مستوى أداءها وعملها وغالبا ما يكون عمل هذه المنظمات نموذجي ومثالي للمنظمات الأخرى ،وحتى تصل المنظمات إلى الإبداع لابد من وجود إبداع فردي و جماعي.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وإن هناك العديد من الباحثين الذين ميزوا بين نوعين رئيسيين من الإبداع على مستوى المنظمات وهما: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الإبداع الفني: بحيث يتعلق بالمنتج سواء السلع أو الخدمات ،ويتعلق بتكنولوجيا الإنتاج أي بنشاطات المنظمة الأساسية التي ينتج عنها السلع أو الخدمات.</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الإبداع الإداري: ويتعلق بشكل مباشر بالهيكل التنظيمي والعملية الإدارية في المنظمة ،وبشكل غير مباشر بنشاطات المنظمة الأساسية.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وقد قام (تايلور) بتقسيم الإبداع إلى مستويات مختلفة هي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الإبداع التعبيري (</w:t>
      </w:r>
      <w:r w:rsidRPr="00306564">
        <w:rPr>
          <w:rFonts w:ascii="Tahoma" w:eastAsia="Times New Roman" w:hAnsi="Tahoma" w:cs="Tahoma"/>
          <w:b/>
          <w:bCs/>
          <w:color w:val="333333"/>
          <w:szCs w:val="20"/>
          <w:lang w:eastAsia="fr-FR"/>
        </w:rPr>
        <w:t>Expressive Creativity</w:t>
      </w:r>
      <w:r w:rsidRPr="00306564">
        <w:rPr>
          <w:rFonts w:ascii="Tahoma" w:eastAsia="Times New Roman" w:hAnsi="Tahoma" w:cs="Tahoma"/>
          <w:b/>
          <w:bCs/>
          <w:color w:val="333333"/>
          <w:szCs w:val="20"/>
          <w:rtl/>
          <w:lang w:eastAsia="fr-FR"/>
        </w:rPr>
        <w:t>): وتكون فيه الأصالة والكفاءة على قدر قليل من الأهمية.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lastRenderedPageBreak/>
        <w:t>2. الإبداع الإنتاجي (</w:t>
      </w:r>
      <w:r w:rsidRPr="00306564">
        <w:rPr>
          <w:rFonts w:ascii="Tahoma" w:eastAsia="Times New Roman" w:hAnsi="Tahoma" w:cs="Tahoma"/>
          <w:b/>
          <w:bCs/>
          <w:color w:val="333333"/>
          <w:szCs w:val="20"/>
          <w:lang w:eastAsia="fr-FR"/>
        </w:rPr>
        <w:t>Productive Creativity</w:t>
      </w:r>
      <w:r w:rsidRPr="00306564">
        <w:rPr>
          <w:rFonts w:ascii="Tahoma" w:eastAsia="Times New Roman" w:hAnsi="Tahoma" w:cs="Tahoma"/>
          <w:b/>
          <w:bCs/>
          <w:color w:val="333333"/>
          <w:szCs w:val="20"/>
          <w:rtl/>
          <w:lang w:eastAsia="fr-FR"/>
        </w:rPr>
        <w:t>): وهو الذي يرتبط بتطوير آلة أو منتج أو خدمة.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الإبداع الإختراعي (</w:t>
      </w:r>
      <w:r w:rsidRPr="00306564">
        <w:rPr>
          <w:rFonts w:ascii="Tahoma" w:eastAsia="Times New Roman" w:hAnsi="Tahoma" w:cs="Tahoma"/>
          <w:b/>
          <w:bCs/>
          <w:color w:val="333333"/>
          <w:szCs w:val="20"/>
          <w:lang w:eastAsia="fr-FR"/>
        </w:rPr>
        <w:t>Inventive Creativity</w:t>
      </w:r>
      <w:r w:rsidRPr="00306564">
        <w:rPr>
          <w:rFonts w:ascii="Tahoma" w:eastAsia="Times New Roman" w:hAnsi="Tahoma" w:cs="Tahoma"/>
          <w:b/>
          <w:bCs/>
          <w:color w:val="333333"/>
          <w:szCs w:val="20"/>
          <w:rtl/>
          <w:lang w:eastAsia="fr-FR"/>
        </w:rPr>
        <w:t>): ويتعلق بتقديم أساليب جديدة.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الإبداع الإبتكاري (</w:t>
      </w:r>
      <w:r w:rsidRPr="00306564">
        <w:rPr>
          <w:rFonts w:ascii="Tahoma" w:eastAsia="Times New Roman" w:hAnsi="Tahoma" w:cs="Tahoma"/>
          <w:b/>
          <w:bCs/>
          <w:color w:val="333333"/>
          <w:szCs w:val="20"/>
          <w:lang w:eastAsia="fr-FR"/>
        </w:rPr>
        <w:t>Innovative Creativity</w:t>
      </w:r>
      <w:r w:rsidRPr="00306564">
        <w:rPr>
          <w:rFonts w:ascii="Tahoma" w:eastAsia="Times New Roman" w:hAnsi="Tahoma" w:cs="Tahoma"/>
          <w:b/>
          <w:bCs/>
          <w:color w:val="333333"/>
          <w:szCs w:val="20"/>
          <w:rtl/>
          <w:lang w:eastAsia="fr-FR"/>
        </w:rPr>
        <w:t>): يشير إلى التطوير المستمر للأفكار وينجم عنه اكتساب مهارات جديدة.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إبداع الإنبثاق (</w:t>
      </w:r>
      <w:r w:rsidRPr="00306564">
        <w:rPr>
          <w:rFonts w:ascii="Tahoma" w:eastAsia="Times New Roman" w:hAnsi="Tahoma" w:cs="Tahoma"/>
          <w:b/>
          <w:bCs/>
          <w:color w:val="333333"/>
          <w:szCs w:val="20"/>
          <w:lang w:eastAsia="fr-FR"/>
        </w:rPr>
        <w:t>Emergence Creativity</w:t>
      </w:r>
      <w:r w:rsidRPr="00306564">
        <w:rPr>
          <w:rFonts w:ascii="Tahoma" w:eastAsia="Times New Roman" w:hAnsi="Tahoma" w:cs="Tahoma"/>
          <w:b/>
          <w:bCs/>
          <w:color w:val="333333"/>
          <w:szCs w:val="20"/>
          <w:rtl/>
          <w:lang w:eastAsia="fr-FR"/>
        </w:rPr>
        <w:t>): هو نادر الحدوث لما يتطلبه من وضع أفكار و إفتراضات جديدة كل الجدة.</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ثالثا: أسباب تبني الإبداع في المنظمات</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يمكن إيجاز هذه الأسباب بما يلي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الظروف المتغيرة التي تعيشها المنظمات اليوم ،سواء أكانت ظروف سياسية أو ثقافية أو إجتماعية أو إقتصادية والتي تحتم على المنظمات الإستجابة لهذه المتغيرات بأسلوب إبداعي يضمن بقاء المنظمة وإستمرارها.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يحتم الإبداع الفني و التكنولوجي في مجال السلع و الخدمات و طرق إنتاجها وقصر دورة حياتها على المنظمات أن يستجيبوا لهذه الثورة التكنولوجية وما يستلزمه ذلك من تغييرات في هيكل المنظمة وأسلوب إدارتها بطرق إبداعية أيضا ،مما يمكنها من زيادة أرباحها وزيادة قدرتها على المنافسة و الإستمرار في السوق من خلال ضمانها لحصتها السوقية بين المنظمات المنافسة.</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رابعا: نظريات الابداع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قام عدد من العلماء والكُتاب وعلماء الإدارة بطرح أفكار أصبحت تعرف فيما بعد نظريات عرفت بأسمائهم ،إذ قدمت هذه النظريات معالجات مختلفة حول الإبداع ،كما إستعرضت ملامح المنظمات و العوامل المؤثرة وهذه النظريات هي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نظرية(</w:t>
      </w:r>
      <w:r w:rsidRPr="00306564">
        <w:rPr>
          <w:rFonts w:ascii="Tahoma" w:eastAsia="Times New Roman" w:hAnsi="Tahoma" w:cs="Tahoma"/>
          <w:b/>
          <w:bCs/>
          <w:color w:val="333333"/>
          <w:szCs w:val="20"/>
          <w:lang w:eastAsia="fr-FR"/>
        </w:rPr>
        <w:t>March</w:t>
      </w:r>
      <w:r w:rsidRPr="00306564">
        <w:rPr>
          <w:rFonts w:ascii="Tahoma" w:eastAsia="Times New Roman" w:hAnsi="Tahoma" w:cs="Tahoma"/>
          <w:b/>
          <w:bCs/>
          <w:color w:val="333333"/>
          <w:szCs w:val="20"/>
          <w:rtl/>
          <w:lang w:eastAsia="fr-FR"/>
        </w:rPr>
        <w:t xml:space="preserve"> &amp; </w:t>
      </w:r>
      <w:r w:rsidRPr="00306564">
        <w:rPr>
          <w:rFonts w:ascii="Tahoma" w:eastAsia="Times New Roman" w:hAnsi="Tahoma" w:cs="Tahoma"/>
          <w:b/>
          <w:bCs/>
          <w:color w:val="333333"/>
          <w:szCs w:val="20"/>
          <w:lang w:eastAsia="fr-FR"/>
        </w:rPr>
        <w:t>Simon;1958</w:t>
      </w:r>
      <w:r w:rsidRPr="00306564">
        <w:rPr>
          <w:rFonts w:ascii="Tahoma" w:eastAsia="Times New Roman" w:hAnsi="Tahoma" w:cs="Tahoma"/>
          <w:b/>
          <w:bCs/>
          <w:color w:val="333333"/>
          <w:szCs w:val="20"/>
          <w:rtl/>
          <w:lang w:eastAsia="fr-FR"/>
        </w:rPr>
        <w:t>):فسرت هذه النظرية الإبداع من خلال معالجة المشكلات التي تعترض المنظمات إذ تواجه بعض المنظمات فجوة بين ما تقوم به وما يفترض أن تقوم به ،فتحاول من خلال عملية البحث خلق بدائل ،فعملية الإبداع تمر بعدة مراحل هي فجوة أداء ،عدم رخاء ،بحث و وعي ،وبدائل ،ثم إبداع حيث عزَيا الفجوة الأدائية إلى عوامل خارجية (التغير في الطلب أو تغيرات في البيئة الخارجية)أو داخلية.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نظرية (</w:t>
      </w:r>
      <w:r w:rsidRPr="00306564">
        <w:rPr>
          <w:rFonts w:ascii="Tahoma" w:eastAsia="Times New Roman" w:hAnsi="Tahoma" w:cs="Tahoma"/>
          <w:b/>
          <w:bCs/>
          <w:color w:val="333333"/>
          <w:szCs w:val="20"/>
          <w:lang w:eastAsia="fr-FR"/>
        </w:rPr>
        <w:t>Burns</w:t>
      </w:r>
      <w:r w:rsidRPr="00306564">
        <w:rPr>
          <w:rFonts w:ascii="Tahoma" w:eastAsia="Times New Roman" w:hAnsi="Tahoma" w:cs="Tahoma"/>
          <w:b/>
          <w:bCs/>
          <w:color w:val="333333"/>
          <w:szCs w:val="20"/>
          <w:rtl/>
          <w:lang w:eastAsia="fr-FR"/>
        </w:rPr>
        <w:t xml:space="preserve"> &amp; </w:t>
      </w:r>
      <w:r w:rsidRPr="00306564">
        <w:rPr>
          <w:rFonts w:ascii="Tahoma" w:eastAsia="Times New Roman" w:hAnsi="Tahoma" w:cs="Tahoma"/>
          <w:b/>
          <w:bCs/>
          <w:color w:val="333333"/>
          <w:szCs w:val="20"/>
          <w:lang w:eastAsia="fr-FR"/>
        </w:rPr>
        <w:t>Stalker;1961</w:t>
      </w:r>
      <w:r w:rsidRPr="00306564">
        <w:rPr>
          <w:rFonts w:ascii="Tahoma" w:eastAsia="Times New Roman" w:hAnsi="Tahoma" w:cs="Tahoma"/>
          <w:b/>
          <w:bCs/>
          <w:color w:val="333333"/>
          <w:szCs w:val="20"/>
          <w:rtl/>
          <w:lang w:eastAsia="fr-FR"/>
        </w:rPr>
        <w:t>): وكانا أول من أكدا على أن التراكيب و الهياكل التنظيمية المختلفة تكون فاعلة في حالات مختلفة ،فمن خلال ما توصلوا إليه من أن الهياكل الأكثر ملائمة هي التي تسهم في تطبيق الإبداع في المنظمات من خلال النمط الآلي الذي يلائم بيئة العمل المستقرة و النمط العضوي الذي يلائم البيئات سريعة التغير ،كما أن النمط العضوي يقوم عن طريق مشاركة أعضاء التنظيم باتخاذ القرارات ،فهو يسهل عملية جمع البيانات و المعلومات ومعالجتها.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نظرية (</w:t>
      </w:r>
      <w:r w:rsidRPr="00306564">
        <w:rPr>
          <w:rFonts w:ascii="Tahoma" w:eastAsia="Times New Roman" w:hAnsi="Tahoma" w:cs="Tahoma"/>
          <w:b/>
          <w:bCs/>
          <w:color w:val="333333"/>
          <w:szCs w:val="20"/>
          <w:lang w:eastAsia="fr-FR"/>
        </w:rPr>
        <w:t>Wilson;1966</w:t>
      </w:r>
      <w:r w:rsidRPr="00306564">
        <w:rPr>
          <w:rFonts w:ascii="Tahoma" w:eastAsia="Times New Roman" w:hAnsi="Tahoma" w:cs="Tahoma"/>
          <w:b/>
          <w:bCs/>
          <w:color w:val="333333"/>
          <w:szCs w:val="20"/>
          <w:rtl/>
          <w:lang w:eastAsia="fr-FR"/>
        </w:rPr>
        <w:t xml:space="preserve">):قد بين عملية الإبداع من خلال ثلاثة مراحل هدفت إلى إدخال تغيرات في المنظمة وهي:إدراك التغير ،إقتراح التغير ،وتبني التغير وتطبيقه ،ويكون بإدراك الحاجة أو الوعي بالتغير المطلوب ثم توليد المقترحات وتطبيقها ،فإفترضت نسبة الإبداع في هذه المراحل الثلاث متباينة بسبب عدة عوامل منها التعقيد في المهام (البيروقراطية) وتنوع نظام الحفظ ،وكلما زاد عدد المهمات المختلفة كلما إزدادت المهمات غير الروتينية مما يسهل إدراك الإبداع ،بصورة جماعية وعدم </w:t>
      </w:r>
      <w:r w:rsidRPr="00306564">
        <w:rPr>
          <w:rFonts w:ascii="Tahoma" w:eastAsia="Times New Roman" w:hAnsi="Tahoma" w:cs="Tahoma"/>
          <w:b/>
          <w:bCs/>
          <w:color w:val="333333"/>
          <w:szCs w:val="20"/>
          <w:rtl/>
          <w:lang w:eastAsia="fr-FR"/>
        </w:rPr>
        <w:lastRenderedPageBreak/>
        <w:t>ظهور صراعات ،كما أن الحوافز لها تأثير إيجابي لتوليد الإقتراحات وتزيد من مساهمة أغلب أعضاء المنظمة.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نظرية (</w:t>
      </w:r>
      <w:r w:rsidRPr="00306564">
        <w:rPr>
          <w:rFonts w:ascii="Tahoma" w:eastAsia="Times New Roman" w:hAnsi="Tahoma" w:cs="Tahoma"/>
          <w:b/>
          <w:bCs/>
          <w:color w:val="333333"/>
          <w:szCs w:val="20"/>
          <w:lang w:eastAsia="fr-FR"/>
        </w:rPr>
        <w:t>Harvey of Mill;1970</w:t>
      </w:r>
      <w:r w:rsidRPr="00306564">
        <w:rPr>
          <w:rFonts w:ascii="Tahoma" w:eastAsia="Times New Roman" w:hAnsi="Tahoma" w:cs="Tahoma"/>
          <w:b/>
          <w:bCs/>
          <w:color w:val="333333"/>
          <w:szCs w:val="20"/>
          <w:rtl/>
          <w:lang w:eastAsia="fr-FR"/>
        </w:rPr>
        <w:t>):قد إستفادا مما قدمه كلا من (</w:t>
      </w:r>
      <w:r w:rsidRPr="00306564">
        <w:rPr>
          <w:rFonts w:ascii="Tahoma" w:eastAsia="Times New Roman" w:hAnsi="Tahoma" w:cs="Tahoma"/>
          <w:b/>
          <w:bCs/>
          <w:color w:val="333333"/>
          <w:szCs w:val="20"/>
          <w:lang w:eastAsia="fr-FR"/>
        </w:rPr>
        <w:t>March</w:t>
      </w:r>
      <w:r w:rsidRPr="00306564">
        <w:rPr>
          <w:rFonts w:ascii="Tahoma" w:eastAsia="Times New Roman" w:hAnsi="Tahoma" w:cs="Tahoma"/>
          <w:b/>
          <w:bCs/>
          <w:color w:val="333333"/>
          <w:szCs w:val="20"/>
          <w:rtl/>
          <w:lang w:eastAsia="fr-FR"/>
        </w:rPr>
        <w:t xml:space="preserve"> &amp; </w:t>
      </w:r>
      <w:r w:rsidRPr="00306564">
        <w:rPr>
          <w:rFonts w:ascii="Tahoma" w:eastAsia="Times New Roman" w:hAnsi="Tahoma" w:cs="Tahoma"/>
          <w:b/>
          <w:bCs/>
          <w:color w:val="333333"/>
          <w:szCs w:val="20"/>
          <w:lang w:eastAsia="fr-FR"/>
        </w:rPr>
        <w:t>Simon</w:t>
      </w:r>
      <w:r w:rsidRPr="00306564">
        <w:rPr>
          <w:rFonts w:ascii="Tahoma" w:eastAsia="Times New Roman" w:hAnsi="Tahoma" w:cs="Tahoma"/>
          <w:b/>
          <w:bCs/>
          <w:color w:val="333333"/>
          <w:szCs w:val="20"/>
          <w:rtl/>
          <w:lang w:eastAsia="fr-FR"/>
        </w:rPr>
        <w:t>) و(</w:t>
      </w:r>
      <w:r w:rsidRPr="00306564">
        <w:rPr>
          <w:rFonts w:ascii="Tahoma" w:eastAsia="Times New Roman" w:hAnsi="Tahoma" w:cs="Tahoma"/>
          <w:b/>
          <w:bCs/>
          <w:color w:val="333333"/>
          <w:szCs w:val="20"/>
          <w:lang w:eastAsia="fr-FR"/>
        </w:rPr>
        <w:t>Burns</w:t>
      </w:r>
      <w:r w:rsidRPr="00306564">
        <w:rPr>
          <w:rFonts w:ascii="Tahoma" w:eastAsia="Times New Roman" w:hAnsi="Tahoma" w:cs="Tahoma"/>
          <w:b/>
          <w:bCs/>
          <w:color w:val="333333"/>
          <w:szCs w:val="20"/>
          <w:rtl/>
          <w:lang w:eastAsia="fr-FR"/>
        </w:rPr>
        <w:t xml:space="preserve"> &amp; </w:t>
      </w:r>
      <w:r w:rsidRPr="00306564">
        <w:rPr>
          <w:rFonts w:ascii="Tahoma" w:eastAsia="Times New Roman" w:hAnsi="Tahoma" w:cs="Tahoma"/>
          <w:b/>
          <w:bCs/>
          <w:color w:val="333333"/>
          <w:szCs w:val="20"/>
          <w:lang w:eastAsia="fr-FR"/>
        </w:rPr>
        <w:t>Stalker</w:t>
      </w:r>
      <w:r w:rsidRPr="00306564">
        <w:rPr>
          <w:rFonts w:ascii="Tahoma" w:eastAsia="Times New Roman" w:hAnsi="Tahoma" w:cs="Tahoma"/>
          <w:b/>
          <w:bCs/>
          <w:color w:val="333333"/>
          <w:szCs w:val="20"/>
          <w:rtl/>
          <w:lang w:eastAsia="fr-FR"/>
        </w:rPr>
        <w:t>) ،فانصب تركيزهم على فهم الإبداع من خلال مدى إستخدام الأنظمة للحلول الروتينية-الإبداعية لما يعرف (بالحالة و الحلول) ،فقد وصفوا أنواع المشكلات التي تواجهها المنظمات وأنواع الحلول التي قد تطبقها من خلال إدراك القضية(المشكلة) عن طريق ما تحتاجه من فعل لمجابهتها أو بلورتها (أي كيفية إستجابة المنظمة) أو البحث بهدف تقدير أي الأفعال المحتملةالتي قد تتخذها المنظمة أو إختيار الحل (إنتقاء البديل الأمثل) أو إعادة التعريف بمعنى إستلام معلومات ذات تغذية عكسية حول الحل الأنسب ،إذ تسعى المنظمة إلى وضع حلول روتينية لمعالجة حالات أو مشكلات تم التصدي لهما سابقا (الخبرات السابقة) بينما تسعى لإستحضار حلول إبداعية لم يتم إستخدامها من قبل لمعالجة المشكلات غير الروتينية أو الإستثنائية بتبني الهياكل التنظيمية و الميكانيكية و العضوية.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كما تناولوا العوامل التي تؤثر في الحلول الإبداعية و الروتينية مثل حجم المنظمة وعمرها ،درجة المنافسة ،درجة التغير التكنولوجي ،درجة الرسمية في الإتصالات ،فكلما زادت مثل هذه الضغوطات يتطلب الأمر أسلوب أكثر إبداعا لمواجهتها.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نظرية(</w:t>
      </w:r>
      <w:r w:rsidRPr="00306564">
        <w:rPr>
          <w:rFonts w:ascii="Tahoma" w:eastAsia="Times New Roman" w:hAnsi="Tahoma" w:cs="Tahoma"/>
          <w:b/>
          <w:bCs/>
          <w:color w:val="333333"/>
          <w:szCs w:val="20"/>
          <w:lang w:eastAsia="fr-FR"/>
        </w:rPr>
        <w:t>Hage and Aiken;1970</w:t>
      </w:r>
      <w:r w:rsidRPr="00306564">
        <w:rPr>
          <w:rFonts w:ascii="Tahoma" w:eastAsia="Times New Roman" w:hAnsi="Tahoma" w:cs="Tahoma"/>
          <w:b/>
          <w:bCs/>
          <w:color w:val="333333"/>
          <w:szCs w:val="20"/>
          <w:rtl/>
          <w:lang w:eastAsia="fr-FR"/>
        </w:rPr>
        <w:t>): تعد من أكثر النظريات شمولية ،إذ أنها تناولت المراحل المختلفة لعملية الإبداع فضلا عن العوامل المؤثرة فيه ،وفسرت الإبداع على أنه تغير حاصل في برامج المنظمة تتمثل في إضافة خدمات جديدة و حددت مراحل الإبداع كالأتي: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*مرحلة التقييم: أي تقييم النظام ومدى تحقيقه لأهدافه وهذا ماجاء به (</w:t>
      </w:r>
      <w:r w:rsidRPr="00306564">
        <w:rPr>
          <w:rFonts w:ascii="Tahoma" w:eastAsia="Times New Roman" w:hAnsi="Tahoma" w:cs="Tahoma"/>
          <w:b/>
          <w:bCs/>
          <w:color w:val="333333"/>
          <w:szCs w:val="20"/>
          <w:lang w:eastAsia="fr-FR"/>
        </w:rPr>
        <w:t>March</w:t>
      </w:r>
      <w:r w:rsidRPr="00306564">
        <w:rPr>
          <w:rFonts w:ascii="Tahoma" w:eastAsia="Times New Roman" w:hAnsi="Tahoma" w:cs="Tahoma"/>
          <w:b/>
          <w:bCs/>
          <w:color w:val="333333"/>
          <w:szCs w:val="20"/>
          <w:rtl/>
          <w:lang w:eastAsia="fr-FR"/>
        </w:rPr>
        <w:t xml:space="preserve"> &amp; </w:t>
      </w:r>
      <w:r w:rsidRPr="00306564">
        <w:rPr>
          <w:rFonts w:ascii="Tahoma" w:eastAsia="Times New Roman" w:hAnsi="Tahoma" w:cs="Tahoma"/>
          <w:b/>
          <w:bCs/>
          <w:color w:val="333333"/>
          <w:szCs w:val="20"/>
          <w:lang w:eastAsia="fr-FR"/>
        </w:rPr>
        <w:t>Simon</w:t>
      </w:r>
      <w:r w:rsidRPr="00306564">
        <w:rPr>
          <w:rFonts w:ascii="Tahoma" w:eastAsia="Times New Roman" w:hAnsi="Tahoma" w:cs="Tahoma"/>
          <w:b/>
          <w:bCs/>
          <w:color w:val="333333"/>
          <w:szCs w:val="20"/>
          <w:rtl/>
          <w:lang w:eastAsia="fr-FR"/>
        </w:rPr>
        <w:t>).</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*مرحلة الإعداد: أي الحصول على المهارات الوظيفية المطلوبة و الدعم المالي.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*مرحلة التطبيق: البدء بإتمام الإبداع وإحتمالية ظهور المقاومة. *الروتينية: سلوكيات ومعتقدات تنظيمية.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أما العوامل المؤثرة في الإبداع فمختلفة و بالغة التعقيد زيادة التخصصات المهنية وتنوعها.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*المركزية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*الرسمية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*الإنتاج</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*الكفاءة و الرضا عن العمل 6. نظرية(</w:t>
      </w:r>
      <w:r w:rsidRPr="00306564">
        <w:rPr>
          <w:rFonts w:ascii="Tahoma" w:eastAsia="Times New Roman" w:hAnsi="Tahoma" w:cs="Tahoma"/>
          <w:b/>
          <w:bCs/>
          <w:color w:val="333333"/>
          <w:szCs w:val="20"/>
          <w:lang w:eastAsia="fr-FR"/>
        </w:rPr>
        <w:t>Zaltman and others;1973</w:t>
      </w:r>
      <w:r w:rsidRPr="00306564">
        <w:rPr>
          <w:rFonts w:ascii="Tahoma" w:eastAsia="Times New Roman" w:hAnsi="Tahoma" w:cs="Tahoma"/>
          <w:b/>
          <w:bCs/>
          <w:color w:val="333333"/>
          <w:szCs w:val="20"/>
          <w:rtl/>
          <w:lang w:eastAsia="fr-FR"/>
        </w:rPr>
        <w:t>) : تنظرهذه النظرية للإبداع كعملية تتكون من مرحلتين هما: مرحلة البدء و مرحلة التطبيق ولهما مراحل جزئية ويعتبر على أنه فكرة أو ممارسة جديدة لوحدة التبني ، ووصفوا الإبداع على أنه عملية جماعية وليست فردية ،وإعتمدوا على نظرية (</w:t>
      </w:r>
      <w:r w:rsidRPr="00306564">
        <w:rPr>
          <w:rFonts w:ascii="Tahoma" w:eastAsia="Times New Roman" w:hAnsi="Tahoma" w:cs="Tahoma"/>
          <w:b/>
          <w:bCs/>
          <w:color w:val="333333"/>
          <w:szCs w:val="20"/>
          <w:lang w:eastAsia="fr-FR"/>
        </w:rPr>
        <w:t>Hage and Aiken</w:t>
      </w:r>
      <w:r w:rsidRPr="00306564">
        <w:rPr>
          <w:rFonts w:ascii="Tahoma" w:eastAsia="Times New Roman" w:hAnsi="Tahoma" w:cs="Tahoma"/>
          <w:b/>
          <w:bCs/>
          <w:color w:val="333333"/>
          <w:szCs w:val="20"/>
          <w:rtl/>
          <w:lang w:eastAsia="fr-FR"/>
        </w:rPr>
        <w:t>) إلا أنهم توسعوا في شرح المشكلة التنظيمية وأضافوا متغيرات أخرى هي: العلاقات الشخصية ،أسلوب التعامل مع الصراع.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وحددوا مراحل تفصيلية للإبداع هي: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مرحلة البدء:</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lang w:eastAsia="fr-FR"/>
        </w:rPr>
        <w:t>O</w:t>
      </w:r>
      <w:r w:rsidRPr="00306564">
        <w:rPr>
          <w:rFonts w:ascii="Tahoma" w:eastAsia="Times New Roman" w:hAnsi="Tahoma" w:cs="Tahoma"/>
          <w:b/>
          <w:bCs/>
          <w:color w:val="333333"/>
          <w:szCs w:val="20"/>
          <w:rtl/>
          <w:lang w:eastAsia="fr-FR"/>
        </w:rPr>
        <w:t xml:space="preserve"> مرحلة ثانوية لوعي المعرفة. </w:t>
      </w:r>
      <w:r w:rsidRPr="00306564">
        <w:rPr>
          <w:rFonts w:ascii="Tahoma" w:eastAsia="Times New Roman" w:hAnsi="Tahoma" w:cs="Tahoma"/>
          <w:b/>
          <w:bCs/>
          <w:color w:val="333333"/>
          <w:szCs w:val="20"/>
          <w:lang w:eastAsia="fr-FR"/>
        </w:rPr>
        <w:t>O</w:t>
      </w:r>
      <w:r w:rsidRPr="00306564">
        <w:rPr>
          <w:rFonts w:ascii="Tahoma" w:eastAsia="Times New Roman" w:hAnsi="Tahoma" w:cs="Tahoma"/>
          <w:b/>
          <w:bCs/>
          <w:color w:val="333333"/>
          <w:szCs w:val="20"/>
          <w:rtl/>
          <w:lang w:eastAsia="fr-FR"/>
        </w:rPr>
        <w:t xml:space="preserve"> مرحلة ثانوية حول مراحل الإبداع.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lang w:eastAsia="fr-FR"/>
        </w:rPr>
        <w:t>O</w:t>
      </w:r>
      <w:r w:rsidRPr="00306564">
        <w:rPr>
          <w:rFonts w:ascii="Tahoma" w:eastAsia="Times New Roman" w:hAnsi="Tahoma" w:cs="Tahoma"/>
          <w:b/>
          <w:bCs/>
          <w:color w:val="333333"/>
          <w:szCs w:val="20"/>
          <w:rtl/>
          <w:lang w:eastAsia="fr-FR"/>
        </w:rPr>
        <w:t xml:space="preserve"> مرحلة ثانوية للقرار.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مرحلة التطبيق * تطبيق تجريبي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تطبيق متواصل</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lastRenderedPageBreak/>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خامسا: خصائص و سمات الشخصية المبدعة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1. الذكاء.</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الثقة بالنفس على تحقيق أهدافه.</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أن تكون لديه درجة من التأهيل و الثقافة.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القدرة على تنفيذ الأفكار الإبداعية التي يحملها الشخص المبدع.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القدرة على إستنباط الأمور فلا يرى الظواهر على علاتها بل يقوم بتحليلها ويثير التساؤلات و التشكيك بشكل مستمر.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6. لديه علاقات إجتماعية واسعة ويتعامل مع الأخرين فيستفيد من أراءهم.</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7. يركز على العمل الفردي لإظهار قدراته و قابلياته ،فهناك درجة من الأنانية.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8. غالبا ما يمر بمرحلة طفولة غير مستقرة مما يعزز الإندفاع على إثبات الوجود و إثبات الذات ،فقد يكون من أسرة مفككة أو أسرة فقيرة أو من أحياء شعبية.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9. الثبات على الرأي والجرأة والإقدام والمجازفة والمخاطرة ،فمرحلة الإختبار تحتاج إلى شجاعة عند تقديم أفكار لم يتم طرحها من قبل.</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10. يفضل العمل بدون وجود قوانين وأنظمة.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11. يميل المبدعون إلى الفضول و البحث وعدم الرضا عن الوضع الراهن.</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سادسا: معوقات الإبداع في المنظمات</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بينت بعض الدراسات أن الإبداع على مستوى المنظمة قد يعاني من الإعاقة للأسباب التالية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المحافظة على الوضع الإجتماعي وعدم الرغبة في خلق صراع سلبي ناشئ عن الإختلافات بين الثقافة السائدة في المنظمة وبين الثقافة التي يستلزمها التغيير.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الرغبة في المحافظة على أساليب وطرق الأداء المعروفة ،حيث أن الإبداع في المنظمة يستلزم في بدايته نفقات إضافية على المنظمة أن تتحملها.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عدم الرغبة في تخفيض قيمة الإستثمار الرأسمالي في سلعة أو خدمة حالية.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عدم الرغبة في تغيير الوضع الحالي بسبب التكاليف التي يفرضها مثل هذا التغيير.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ثبوت الهيكل البيروقراطي لمدة طويلة وترسخ الثقافة البيروقراطية وما يصاحب ذلك من رغبة أصحاب السلطة في المحافظة عليها وعلى طاعة وولاء المرؤوسين لهم أو رغبة أصحاب الإمتيازات في المحافظة على إمتيازاتهم.</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lastRenderedPageBreak/>
        <w:t>وقد أضافت الدكتورة رندة الزهري بعض المعوقات الموجودة في عالمنا العربي وهي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الخوف من الفشل.</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تجنب المخاطر.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الإعتياد على الأمور.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عدم توافر الحرية.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مقاومة التغيير.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6. جمود القوانين.</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7. انخفاض الدعم الجماعي.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8. فقدان التحفيز.</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9. التوبيخ العلني.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10. العقاب في حال الفشل.</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سابعا: أساليب التفكير الإبداعي الجماعي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إن هناك العديد من الأساليب التي يمكن للمنظمات إختيار أحدها بما يتلاءم مع طبيعة المشكلة المراد حلها ومن هذه الأساليب</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العصف الذهني(</w:t>
      </w:r>
      <w:r w:rsidRPr="00306564">
        <w:rPr>
          <w:rFonts w:ascii="Tahoma" w:eastAsia="Times New Roman" w:hAnsi="Tahoma" w:cs="Tahoma"/>
          <w:b/>
          <w:bCs/>
          <w:color w:val="333333"/>
          <w:szCs w:val="20"/>
          <w:lang w:eastAsia="fr-FR"/>
        </w:rPr>
        <w:t>Brainstorming</w:t>
      </w:r>
      <w:r w:rsidRPr="00306564">
        <w:rPr>
          <w:rFonts w:ascii="Tahoma" w:eastAsia="Times New Roman" w:hAnsi="Tahoma" w:cs="Tahoma"/>
          <w:b/>
          <w:bCs/>
          <w:color w:val="333333"/>
          <w:szCs w:val="20"/>
          <w:rtl/>
          <w:lang w:eastAsia="fr-FR"/>
        </w:rPr>
        <w:t>): والذي إبتكره (أوسبورن) ومن الشروط الأساسية اللازم توافرها لنجاح هذا الأسلوب:</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تجنب نقد أي فكرة.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تشجيع إستعراض أكبر قدر من الأفكار.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العمل على تنمية الأفكارلأن كل فكرة تولد فكرة أخرى.</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ويتطلب هذا الأسلوب أن تجتمع مجموعة ما من الأفراد ويطلب رئيس الجلسة تقديم أكبر عدد ممكن من الأفكار الغريبة و اللاواقعية مع تجنب النقد ومن ثم تدون الأفكار فكرة فكرة ليختار الأنسب منها.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أسلوب المجموعات الشكلية أو الصورية(</w:t>
      </w:r>
      <w:r w:rsidRPr="00306564">
        <w:rPr>
          <w:rFonts w:ascii="Tahoma" w:eastAsia="Times New Roman" w:hAnsi="Tahoma" w:cs="Tahoma"/>
          <w:b/>
          <w:bCs/>
          <w:color w:val="333333"/>
          <w:szCs w:val="20"/>
          <w:lang w:eastAsia="fr-FR"/>
        </w:rPr>
        <w:t>Nominal Group</w:t>
      </w:r>
      <w:r w:rsidRPr="00306564">
        <w:rPr>
          <w:rFonts w:ascii="Tahoma" w:eastAsia="Times New Roman" w:hAnsi="Tahoma" w:cs="Tahoma"/>
          <w:b/>
          <w:bCs/>
          <w:color w:val="333333"/>
          <w:szCs w:val="20"/>
          <w:rtl/>
          <w:lang w:eastAsia="fr-FR"/>
        </w:rPr>
        <w:t>): وقد أوجده (دلييك و فان دوفان) ، وفي هذا الأسلوب يتم الإبتعاد عن تناول العلاقات بين أفراد المجموعة وإن الهدف الأساسي منه هو التخفيف من حدة سيطرة أفكار أحد أفراد المجموعة على أفكار الأخرين ، ومن أهم الخطوات المتبعة: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أن يسجل كل فرد على حدة أفكاره على قصاصة من الورق حول المشكلة المراد معالجتها.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ثم يتم عرض أفكاره التي يدونها رئيس الجلسة ولاتناقش حتى ينتهي أفراد المجموعة كافة من سرد أفكارهم.</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lastRenderedPageBreak/>
        <w:t>* ثم يفتح النقاش ويمنع النقد.</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بعدها يقوم كل فرد سرا بتقييم الأفكار المعروضة ومن ثم يستعرض رئيس الجلسة الأفكار التي إستحوذت على الإهتمام الأكبر ليعاد التصويت مرة ثانية للوصول إلى قرار نهائي.</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أسلوب دلفي (</w:t>
      </w:r>
      <w:r w:rsidRPr="00306564">
        <w:rPr>
          <w:rFonts w:ascii="Tahoma" w:eastAsia="Times New Roman" w:hAnsi="Tahoma" w:cs="Tahoma"/>
          <w:b/>
          <w:bCs/>
          <w:color w:val="333333"/>
          <w:szCs w:val="20"/>
          <w:lang w:eastAsia="fr-FR"/>
        </w:rPr>
        <w:t>Delphi</w:t>
      </w:r>
      <w:r w:rsidRPr="00306564">
        <w:rPr>
          <w:rFonts w:ascii="Tahoma" w:eastAsia="Times New Roman" w:hAnsi="Tahoma" w:cs="Tahoma"/>
          <w:b/>
          <w:bCs/>
          <w:color w:val="333333"/>
          <w:szCs w:val="20"/>
          <w:rtl/>
          <w:lang w:eastAsia="fr-FR"/>
        </w:rPr>
        <w:t>)وقد أوجده (دالكي) وفيه لايتطلب أن يكون الأعضاء من مكان واحد ،وهو عبارة عن سلسلة من الأسئلة ترسل إلى عدد من الخبراء ليبدوا آراءهم في مشكلة ما (كل على حدة) ،ثم تعاد الإجابات لتصنف وترتب حسب توافق الأراء والأفكار وتعاد مرة أخرى إلى المشاركين وتكرر الخطوات السابقة حتى يتفق الجميع على الحلول المطروحة.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وهناك أساليب أخرى تشجع على الإبداع والتفكير الجماعي منها: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حلقات الجودة(</w:t>
      </w:r>
      <w:r w:rsidRPr="00306564">
        <w:rPr>
          <w:rFonts w:ascii="Tahoma" w:eastAsia="Times New Roman" w:hAnsi="Tahoma" w:cs="Tahoma"/>
          <w:b/>
          <w:bCs/>
          <w:color w:val="333333"/>
          <w:szCs w:val="20"/>
          <w:lang w:eastAsia="fr-FR"/>
        </w:rPr>
        <w:t>Quality Circles</w:t>
      </w:r>
      <w:r w:rsidRPr="00306564">
        <w:rPr>
          <w:rFonts w:ascii="Tahoma" w:eastAsia="Times New Roman" w:hAnsi="Tahoma" w:cs="Tahoma"/>
          <w:b/>
          <w:bCs/>
          <w:color w:val="333333"/>
          <w:szCs w:val="20"/>
          <w:rtl/>
          <w:lang w:eastAsia="fr-FR"/>
        </w:rPr>
        <w:t>): بحيث يتم إجتماع مجموعة من العمال المتطوعين ليعالجوا مشكلة ما ويوصوا بإتخاذ الإجراءات المناسبة لحلها.</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إدارة الجودة الكلية(</w:t>
      </w:r>
      <w:r w:rsidRPr="00306564">
        <w:rPr>
          <w:rFonts w:ascii="Tahoma" w:eastAsia="Times New Roman" w:hAnsi="Tahoma" w:cs="Tahoma"/>
          <w:b/>
          <w:bCs/>
          <w:color w:val="333333"/>
          <w:szCs w:val="20"/>
          <w:lang w:eastAsia="fr-FR"/>
        </w:rPr>
        <w:t>Total Quality Management</w:t>
      </w:r>
      <w:r w:rsidRPr="00306564">
        <w:rPr>
          <w:rFonts w:ascii="Tahoma" w:eastAsia="Times New Roman" w:hAnsi="Tahoma" w:cs="Tahoma"/>
          <w:b/>
          <w:bCs/>
          <w:color w:val="333333"/>
          <w:szCs w:val="20"/>
          <w:rtl/>
          <w:lang w:eastAsia="fr-FR"/>
        </w:rPr>
        <w:t>): هي عبارة عن فلسفة إدارية تهتم بتحسين المنتج باستمرار من خلال فحص الإجراءات التنظيمية ليكون الهدف الأساسي إرضاء المستهلك وليصبح جميع الأفراد العاملين في المنظمة الواحدة مسؤولين عن تحقيقه.</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ثامنا: الممارسات الإدارية التي تؤثر في الإبداع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1. التحدي:عن طريق تعيين الشخص المناسب في الوظيفة المناسبة والتي تتصل بخبراته ومهاراته ، وذلك يؤدي إلى توقد شعلة الإبداع لديه ،كما أن التسكين في المكان غير المناسب يؤدي إلى الإحباط والشعور بالتهديد.</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الحرية : وتتمثل في إعطاء الموظف الفرصة لكي يقرر بنفسه كيف ينفذ المهمة المسندة إليه ، فذلك ينمي الحافز الذاتي وحاسة الملكية لديه ،وفي الواقع نجد بعض المديرين يغيرون الأهداف باستمرار أو أنهم يفشلون في تحديد الأهداف وآخرين يمنحون الحرية بالإسم فقط ويدعون أن الموظفين ليس لديهم المقدرة على التوصل لحلول إبداعية.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الموارد: أهم موردين يؤثران على الإبداع هما: الوقت والمال ، وتوزيعهما يجب أن يكون بعناية فائقة لإطلاق شرارة الإبداع عند الجميع ،وعلى العكس فإن توزيعهما بشكل غيرعادل يؤدي إلي تثبيط الهمم ،كما أن مساحة المكان الذي يعمل فيه الموظف كلما كانت واسعة كلما حركت الخيال المبدع أكثر.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ملامح فرق العمل: كلما كان فريق العمل متآلفا ومتكاملا كلما أدى ذلك إلى مزيد من صقل مهارات التفكير الإبداعي وتبادل الخبرات ويكون ذلك من خلال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الرغبة الأ كيدة للعضو في تحقيق أهداف الفريق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مبادرة كل عضو إلى مساعدة الآخرين وخاصة في الظروف الصعبة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 ضرورة تعرف كل عضو على المعلومات المتخصصة التي يحضرها الأعضاء الآخرون للنقاش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تشجيع المشرفين: حيث أن معظم المديرين دائما مشغولون ،وتحت ضغط النتائج يفوتهم تشجيع المجهودات المبدعة الناجحة وغير الناجحة ،فلابد من تحفيزالدافع الذاتي حتى يتبنى الموظف المهمة ويحرص عليها ويبدع فيها والمؤسسات الناجحة نادرا ما تربط بين الإبداع وبين مكافآت مالية محددة والمفترض أن يقابل المدير أو المشرف الأفكارالإبداعية بعقل متفتح وليس بالنقد أو بتأخير الرد أو بإظهار رد فعل يحطم الإبداع .</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lastRenderedPageBreak/>
        <w:t>6. دعم المنظمة: إن تشجيع المشرفين يبرز الإبداع ، ولكن الإبداع حقيقة يدعم حينما يهتم به قادة المنظمة الذين عليهم أن يضعوا نظاما أو قيما مؤكدة لتقديرالمجهودات الإبداعية واعتبار أن العمل المبدع هو قمة الأولويات ،كما أن المشاركة في المعلومات وفي إتخاذ القرارات والتعاون من القيم التي ترعى الإبداع.</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before="100" w:beforeAutospacing="1" w:after="30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 w:val="20"/>
          <w:szCs w:val="20"/>
          <w:rtl/>
          <w:lang w:eastAsia="fr-FR"/>
        </w:rPr>
        <w:t> </w:t>
      </w:r>
    </w:p>
    <w:p w:rsidR="00306564" w:rsidRPr="00306564" w:rsidRDefault="00306564" w:rsidP="008F0D6B">
      <w:pPr>
        <w:shd w:val="clear" w:color="auto" w:fill="FFFFFF"/>
        <w:bidi/>
        <w:spacing w:after="0" w:line="240" w:lineRule="atLeast"/>
        <w:jc w:val="both"/>
        <w:outlineLvl w:val="2"/>
        <w:rPr>
          <w:rFonts w:ascii="Helvetica" w:eastAsia="Times New Roman" w:hAnsi="Helvetica" w:cs="Helvetica"/>
          <w:color w:val="333333"/>
          <w:sz w:val="36"/>
          <w:szCs w:val="36"/>
          <w:rtl/>
          <w:lang w:eastAsia="fr-FR"/>
        </w:rPr>
      </w:pPr>
      <w:r w:rsidRPr="00306564">
        <w:rPr>
          <w:rFonts w:ascii="Helvetica" w:eastAsia="Times New Roman" w:hAnsi="Helvetica" w:cs="Helvetica"/>
          <w:b/>
          <w:bCs/>
          <w:color w:val="800000"/>
          <w:sz w:val="36"/>
          <w:u w:val="single"/>
          <w:rtl/>
          <w:lang w:eastAsia="fr-FR"/>
        </w:rPr>
        <w:t>تاسعا: مبادئ الإبداع</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lang w:eastAsia="fr-FR"/>
        </w:rPr>
      </w:pPr>
      <w:r w:rsidRPr="00306564">
        <w:rPr>
          <w:rFonts w:ascii="Tahoma" w:eastAsia="Times New Roman" w:hAnsi="Tahoma" w:cs="Tahoma"/>
          <w:b/>
          <w:bCs/>
          <w:color w:val="333333"/>
          <w:szCs w:val="20"/>
          <w:rtl/>
          <w:lang w:eastAsia="fr-FR"/>
        </w:rPr>
        <w:t>لقد وضع الكثير من مدراء الشركات والمنظمات العالمية مجموعة من الآراء الرائدة في مجال الإبتكار والإبداع، وحتى تكون المنظمات نامية، وأساليبها مبدعة وخلاّقة، ينبغي مراعاة بعض المبادئ الأساسية فيها سواء كانوا مدراء أو أصحاب قرار، وهذه المبادئ عبارة عن النقاط التالية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 إفساح المجال لأيّة فكرة أن تولد وتنمو وتكبر ما دامت في الإتجاه الصحيح ،وما دام لم يتم القطع بعد بخطئها أو فشلها ،فكثير من المحتملات تبدّلت إلى حقائق وتحوّلت إحتمالات النجاح فيها إلى موفقيّة ،فالإبتكار قائم على الإبداع لا تقليد الآخرين ،لذلك يجب أن يعطى الأفراد حرية كبيرة ليبدعوا، ولكن يجب أن تتركز هذه الحرّية في المجالات الرئيسيّة للعمل وتصبّ في الأهداف الأهم.</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2. إن الأفراد مصدر قوة المنظمة ،والاعتناء بتنميتهم ورعايتهم يجعلها الأكبر والأفضل والأكثر إبتكاراً وربحاً ،ولتكن المكافأة على أساس الجدارة واللياقة.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3. احترام الأفراد وتشجّيعهم وتنمّيتهم لإتاحة الفرص لهم للمشاركة في القرار وتحقيق النجاحات للمنظمة ،وذلك كفيل بأن يبذلوا قصارى جهدهم لفعل الأشياء على الوجه الأكمل.</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4. التخلّي عن الروتين واللامركزيّة في التعامل ينمي القدرة الإبداعية، وهي تساوي ثبات القدم في سبيل التقدم والنجاح.</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5. تحويل العمل إلى شيء ممتع لا وظيفة فحسب ، ويكون كذلك إذا حوّلنا النشاط إلى مسؤولية ،والمسؤولية إلى طموح وهم.</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6. التجديد المستمر للنفس والفكر والطموحات ،وهذا لا يتحقّق إلاّ إذا شعر الفرد بأنّه يتكامل في عمله ،فالعمل ليس وظيفة للفرد فقط بل يستطيع من خلاله أن يبني نفسه وشخصيّته أيضاً ،وإن هذا الشعور الحقيقي يدفعه لتفجير الطاقة الإبداعيّة الكامنة بداخله وتوظيفها في خدمة الأهداف ،فكل فرد هو مبدع بالقوة في ذاته وعلى المدير أن يكتشف مفاتيح التحفيز والتحريك لكي يصنع أفراد مبدعين بالفعل ومن منظمته كتلة خلاّقة.</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7. التطلّع إلى الأعلى دائماً من شأنه أن يحرّك حوافز الأفراد إلى العمل وبذل المزيد لأن شعورالرضا بالموجود يعود معكوساً على الجميع ويرجع بالمؤسسة إلى الوقوف على ما أنجز وهو بذاته تراجع وخسارة وبمرور الزمن فشل.</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8. ليس الإبداع أن نكون نسخة ثانية أو مكررة في البلد ، بل الإبداع أن تكون النسخة الرائدة والفريدة ،لذلك ينبغي ملاحظة تجارب الآخرين وتقويمها أيضاً وأخذ الجيّد وترك الرديء لتكون أعمالنا مجموعة من الإيجابيّات ،فالمنظمات وفق الإستراتيجية الابتكارية إمّا أن تكون قائدة أو تابعة أو نسخة مكررة، والقيادة مهمة صعبة وعسيرة ينبغي بذل المستحيل من أجل الوصول إليها، وإلاّ سنكون من التابعين أو المكررين وليس هذا بالشيء الكثير.</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9. لا ينبغي ترك الفكرة الجيدة التي تفتقد إلى آليات التنفيذ ،بل نضعها في البال ،وبين آونة وأخرى نعرضها للمناقشة، فكثير من الأفكار الجديدة تتولد مع مرور الزمن، والمناقشة المتكررة ربّما تعطينا مقدرة على تنفيذها، فربّما لم تصل المناقشة الأولى والثانية إلى تمام نضجها فتكتمل في المحاولات الأخرى.</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t>10. يجب إعطاء التعلّم عن طريق العمل أهميّة بالغة لأنها الطريق الأفضل لتطوير الكفاءات وتوسيع النشاطات ودمج الأفراد بالمهام والوظائف.</w:t>
      </w:r>
    </w:p>
    <w:p w:rsidR="00306564" w:rsidRPr="00306564" w:rsidRDefault="00306564" w:rsidP="008F0D6B">
      <w:pPr>
        <w:shd w:val="clear" w:color="auto" w:fill="FFFFFF"/>
        <w:bidi/>
        <w:spacing w:beforeAutospacing="1" w:after="0" w:line="240" w:lineRule="auto"/>
        <w:jc w:val="both"/>
        <w:rPr>
          <w:rFonts w:ascii="Tahoma" w:eastAsia="Times New Roman" w:hAnsi="Tahoma" w:cs="Tahoma"/>
          <w:b/>
          <w:bCs/>
          <w:color w:val="333333"/>
          <w:sz w:val="20"/>
          <w:szCs w:val="20"/>
          <w:rtl/>
          <w:lang w:eastAsia="fr-FR"/>
        </w:rPr>
      </w:pPr>
      <w:r w:rsidRPr="00306564">
        <w:rPr>
          <w:rFonts w:ascii="Tahoma" w:eastAsia="Times New Roman" w:hAnsi="Tahoma" w:cs="Tahoma"/>
          <w:b/>
          <w:bCs/>
          <w:color w:val="333333"/>
          <w:szCs w:val="20"/>
          <w:rtl/>
          <w:lang w:eastAsia="fr-FR"/>
        </w:rPr>
        <w:lastRenderedPageBreak/>
        <w:t>إنّ الميل والنزعة الطبيعية في الأفراد وخصوصاً أصحاب القرار، هو الجنوح إلى البقاء على ما كان، لأنّ العديد منهم يرتاح لأكثر العادات والأعمال الروتينية التي جرت عليها الأعمال وصارت مألوفة لأن التغيير بحاجة إلى همّة عالية ونَفَس جديد خصوصاً وأنّ الجديد مخيف لأنّه مجهول المصير ،والإبتكار بطبيعته حذِر وفيه الكثير من التحدّي والشجاعة لذلك فمن المهم جداً أن يعتقد الأفراد أن أعمالهم الإبداعيّة ستعود بمنافع أكثر لهم وللمنظمة ،كما أنّها ستجعلهم في محطّ الرعاية الأكثر والإحترام الأكبر.</w:t>
      </w: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rPr>
      </w:pPr>
    </w:p>
    <w:p w:rsidR="00987445" w:rsidRDefault="00987445" w:rsidP="008F0D6B">
      <w:pPr>
        <w:bidi/>
        <w:jc w:val="both"/>
        <w:rPr>
          <w:rFonts w:ascii="Sakkal Majalla" w:hAnsi="Sakkal Majalla" w:cs="Sakkal Majalla"/>
          <w:b/>
          <w:bCs/>
          <w:sz w:val="32"/>
          <w:szCs w:val="32"/>
          <w:rtl/>
          <w:lang w:eastAsia="fr-FR" w:bidi="ar-DZ"/>
        </w:rPr>
      </w:pPr>
      <w:r w:rsidRPr="004877BB">
        <w:rPr>
          <w:rFonts w:ascii="Sakkal Majalla" w:hAnsi="Sakkal Majalla" w:cs="Sakkal Majalla"/>
          <w:b/>
          <w:bCs/>
          <w:sz w:val="32"/>
          <w:szCs w:val="32"/>
          <w:rtl/>
          <w:lang w:eastAsia="fr-FR" w:bidi="ar-DZ"/>
        </w:rPr>
        <w:t xml:space="preserve">التشبيه </w:t>
      </w:r>
    </w:p>
    <w:p w:rsidR="0088652F" w:rsidRDefault="004877BB" w:rsidP="008F0D6B">
      <w:pPr>
        <w:bidi/>
        <w:jc w:val="both"/>
        <w:rPr>
          <w:rFonts w:ascii="Sakkal Majalla" w:hAnsi="Sakkal Majalla" w:cs="Sakkal Majalla"/>
          <w:b/>
          <w:bCs/>
          <w:sz w:val="32"/>
          <w:szCs w:val="32"/>
          <w:rtl/>
          <w:lang w:eastAsia="fr-FR" w:bidi="ar-DZ"/>
        </w:rPr>
      </w:pPr>
      <w:r w:rsidRPr="004877BB">
        <w:rPr>
          <w:rFonts w:ascii="Sakkal Majalla" w:hAnsi="Sakkal Majalla" w:cs="Sakkal Majalla"/>
          <w:b/>
          <w:bCs/>
          <w:sz w:val="32"/>
          <w:szCs w:val="32"/>
          <w:rtl/>
          <w:lang w:eastAsia="fr-FR" w:bidi="ar-DZ"/>
        </w:rPr>
        <w:t>1.1- تعريف التشبيه : هو</w:t>
      </w:r>
      <w:r w:rsidR="006D37C4">
        <w:rPr>
          <w:rFonts w:ascii="Sakkal Majalla" w:hAnsi="Sakkal Majalla" w:cs="Sakkal Majalla" w:hint="cs"/>
          <w:b/>
          <w:bCs/>
          <w:sz w:val="32"/>
          <w:szCs w:val="32"/>
          <w:rtl/>
          <w:lang w:eastAsia="fr-FR" w:bidi="ar-DZ"/>
        </w:rPr>
        <w:t xml:space="preserve"> من حيث الاصطلاح :</w:t>
      </w:r>
      <w:r w:rsidRPr="004877BB">
        <w:rPr>
          <w:rFonts w:ascii="Sakkal Majalla" w:hAnsi="Sakkal Majalla" w:cs="Sakkal Majalla"/>
          <w:b/>
          <w:bCs/>
          <w:sz w:val="32"/>
          <w:szCs w:val="32"/>
          <w:rtl/>
          <w:lang w:eastAsia="fr-FR" w:bidi="ar-DZ"/>
        </w:rPr>
        <w:t xml:space="preserve"> بيان أنَّ شيْئًا أو أشياء شاركت غيرَها في صفة أو أكثر ، بأداة مل</w:t>
      </w:r>
      <w:r w:rsidR="006D37C4">
        <w:rPr>
          <w:rFonts w:ascii="Sakkal Majalla" w:hAnsi="Sakkal Majalla" w:cs="Sakkal Majalla" w:hint="cs"/>
          <w:b/>
          <w:bCs/>
          <w:sz w:val="32"/>
          <w:szCs w:val="32"/>
          <w:rtl/>
          <w:lang w:eastAsia="fr-FR" w:bidi="ar-DZ"/>
        </w:rPr>
        <w:t>ف</w:t>
      </w:r>
      <w:r w:rsidRPr="004877BB">
        <w:rPr>
          <w:rFonts w:ascii="Sakkal Majalla" w:hAnsi="Sakkal Majalla" w:cs="Sakkal Majalla"/>
          <w:b/>
          <w:bCs/>
          <w:sz w:val="32"/>
          <w:szCs w:val="32"/>
          <w:rtl/>
          <w:lang w:eastAsia="fr-FR" w:bidi="ar-DZ"/>
        </w:rPr>
        <w:t>وظة أو م</w:t>
      </w:r>
      <w:r w:rsidR="006D37C4">
        <w:rPr>
          <w:rFonts w:ascii="Sakkal Majalla" w:hAnsi="Sakkal Majalla" w:cs="Sakkal Majalla" w:hint="cs"/>
          <w:b/>
          <w:bCs/>
          <w:sz w:val="32"/>
          <w:szCs w:val="32"/>
          <w:rtl/>
          <w:lang w:eastAsia="fr-FR" w:bidi="ar-DZ"/>
        </w:rPr>
        <w:t>لحوظة</w:t>
      </w:r>
      <w:r w:rsidRPr="004877BB">
        <w:rPr>
          <w:rFonts w:ascii="Sakkal Majalla" w:hAnsi="Sakkal Majalla" w:cs="Sakkal Majalla"/>
          <w:b/>
          <w:bCs/>
          <w:sz w:val="32"/>
          <w:szCs w:val="32"/>
          <w:rtl/>
          <w:lang w:eastAsia="fr-FR" w:bidi="ar-DZ"/>
        </w:rPr>
        <w:t xml:space="preserve"> ، </w:t>
      </w:r>
      <w:r w:rsidR="005B32A0">
        <w:rPr>
          <w:rFonts w:ascii="Sakkal Majalla" w:hAnsi="Sakkal Majalla" w:cs="Sakkal Majalla" w:hint="cs"/>
          <w:b/>
          <w:bCs/>
          <w:sz w:val="32"/>
          <w:szCs w:val="32"/>
          <w:rtl/>
          <w:lang w:eastAsia="fr-FR" w:bidi="ar-DZ"/>
        </w:rPr>
        <w:t>قد تكون حرفا (الكاف / كَأَنَّ )</w:t>
      </w:r>
      <w:r w:rsidR="00BB0CFB">
        <w:rPr>
          <w:rFonts w:ascii="Sakkal Majalla" w:hAnsi="Sakkal Majalla" w:cs="Sakkal Majalla" w:hint="cs"/>
          <w:b/>
          <w:bCs/>
          <w:sz w:val="32"/>
          <w:szCs w:val="32"/>
          <w:rtl/>
          <w:lang w:eastAsia="fr-FR" w:bidi="ar-DZ"/>
        </w:rPr>
        <w:t xml:space="preserve"> .</w:t>
      </w:r>
      <w:r w:rsidR="005B32A0">
        <w:rPr>
          <w:rFonts w:ascii="Sakkal Majalla" w:hAnsi="Sakkal Majalla" w:cs="Sakkal Majalla" w:hint="cs"/>
          <w:b/>
          <w:bCs/>
          <w:sz w:val="32"/>
          <w:szCs w:val="32"/>
          <w:rtl/>
          <w:lang w:eastAsia="fr-FR" w:bidi="ar-DZ"/>
        </w:rPr>
        <w:t xml:space="preserve"> كقوله تعالى</w:t>
      </w:r>
      <w:r>
        <w:rPr>
          <w:rFonts w:ascii="Sakkal Majalla" w:hAnsi="Sakkal Majalla" w:cs="Sakkal Majalla" w:hint="cs"/>
          <w:b/>
          <w:bCs/>
          <w:sz w:val="32"/>
          <w:szCs w:val="32"/>
          <w:rtl/>
          <w:lang w:eastAsia="fr-FR" w:bidi="ar-DZ"/>
        </w:rPr>
        <w:t>:</w:t>
      </w:r>
    </w:p>
    <w:tbl>
      <w:tblPr>
        <w:tblStyle w:val="Grilledutableau"/>
        <w:tblW w:w="0" w:type="auto"/>
        <w:tblLook w:val="04A0"/>
      </w:tblPr>
      <w:tblGrid>
        <w:gridCol w:w="9212"/>
      </w:tblGrid>
      <w:tr w:rsidR="004877BB" w:rsidTr="004877BB">
        <w:tc>
          <w:tcPr>
            <w:tcW w:w="9212" w:type="dxa"/>
          </w:tcPr>
          <w:p w:rsidR="005B32A0" w:rsidRDefault="005B32A0" w:rsidP="008F0D6B">
            <w:pPr>
              <w:autoSpaceDE w:val="0"/>
              <w:autoSpaceDN w:val="0"/>
              <w:bidi/>
              <w:adjustRightInd w:val="0"/>
              <w:jc w:val="both"/>
              <w:rPr>
                <w:rFonts w:ascii="@Arial Unicode MS" w:eastAsia="@Arial Unicode MS" w:hAnsi="QCF2BSML" w:cs="@Arial Unicode MS"/>
                <w:color w:val="9DAB0C"/>
                <w:sz w:val="27"/>
                <w:szCs w:val="27"/>
              </w:rPr>
            </w:pPr>
            <w:r w:rsidRPr="005B32A0">
              <w:rPr>
                <w:rFonts w:ascii="QCF2BSML" w:hAnsi="QCF2BSML" w:cs="QCF2BSML"/>
                <w:color w:val="000000"/>
                <w:sz w:val="24"/>
                <w:szCs w:val="24"/>
                <w:rtl/>
              </w:rPr>
              <w:t>ﱡﭐ</w:t>
            </w:r>
            <w:r w:rsidRPr="005B32A0">
              <w:rPr>
                <w:rFonts w:ascii="QCF2257" w:hAnsi="QCF2257" w:cs="QCF2257"/>
                <w:color w:val="000000"/>
                <w:sz w:val="24"/>
                <w:szCs w:val="24"/>
                <w:rtl/>
              </w:rPr>
              <w:t xml:space="preserve"> ﲳ ﲴ ﲵ ﲶ</w:t>
            </w:r>
            <w:r w:rsidRPr="005B32A0">
              <w:rPr>
                <w:rFonts w:ascii="QCF2257" w:hAnsi="QCF2257" w:cs="QCF2257"/>
                <w:color w:val="0000A5"/>
                <w:sz w:val="24"/>
                <w:szCs w:val="24"/>
                <w:rtl/>
              </w:rPr>
              <w:t>ﲷ</w:t>
            </w:r>
            <w:r w:rsidRPr="005B32A0">
              <w:rPr>
                <w:rFonts w:ascii="QCF2257" w:hAnsi="QCF2257" w:cs="QCF2257"/>
                <w:color w:val="000000"/>
                <w:sz w:val="24"/>
                <w:szCs w:val="24"/>
                <w:rtl/>
              </w:rPr>
              <w:t xml:space="preserve">  ﲸ ﲹ ﲺ ﲻ ﲼ ﲽ ﲾ ﲿ</w:t>
            </w:r>
            <w:r w:rsidRPr="005B32A0">
              <w:rPr>
                <w:rFonts w:ascii="QCF2257" w:hAnsi="QCF2257" w:cs="QCF2257"/>
                <w:color w:val="0000A5"/>
                <w:sz w:val="24"/>
                <w:szCs w:val="24"/>
                <w:rtl/>
              </w:rPr>
              <w:t>ﳀ</w:t>
            </w:r>
            <w:r>
              <w:rPr>
                <w:rFonts w:ascii="QCF2257" w:hAnsi="QCF2257" w:cs="Times New Roman" w:hint="cs"/>
                <w:color w:val="0000A5"/>
                <w:sz w:val="24"/>
                <w:szCs w:val="24"/>
                <w:rtl/>
              </w:rPr>
              <w:t>. . .</w:t>
            </w:r>
            <w:r w:rsidRPr="005B32A0">
              <w:rPr>
                <w:rFonts w:ascii="QCF2257" w:hAnsi="QCF2257" w:cs="QCF2257"/>
                <w:color w:val="000000"/>
                <w:sz w:val="24"/>
                <w:szCs w:val="24"/>
                <w:rtl/>
              </w:rPr>
              <w:t xml:space="preserve"> ﳌ  </w:t>
            </w:r>
            <w:r w:rsidRPr="005B32A0">
              <w:rPr>
                <w:rFonts w:ascii="QCF2BSML" w:hAnsi="QCF2BSML" w:cs="QCF2BSML"/>
                <w:color w:val="000000"/>
                <w:sz w:val="24"/>
                <w:szCs w:val="24"/>
                <w:rtl/>
              </w:rPr>
              <w:t>ﱠ</w:t>
            </w:r>
            <w:r>
              <w:rPr>
                <w:rFonts w:ascii="QCF2BSML" w:hAnsi="QCF2BSML" w:cs="QCF2BSML" w:hint="cs"/>
                <w:color w:val="000000"/>
                <w:sz w:val="24"/>
                <w:szCs w:val="24"/>
                <w:rtl/>
              </w:rPr>
              <w:t xml:space="preserve">  </w:t>
            </w:r>
            <w:r w:rsidRPr="005B32A0">
              <w:rPr>
                <w:rFonts w:ascii="Sakkal Majalla" w:eastAsia="@Arial Unicode MS" w:hAnsi="Sakkal Majalla" w:cs="Sakkal Majalla"/>
                <w:b/>
                <w:bCs/>
                <w:sz w:val="24"/>
                <w:szCs w:val="24"/>
                <w:rtl/>
              </w:rPr>
              <w:t xml:space="preserve"> </w:t>
            </w:r>
            <w:r w:rsidRPr="005B32A0">
              <w:rPr>
                <w:rFonts w:ascii="Sakkal Majalla" w:eastAsia="@Arial Unicode MS" w:hAnsi="Sakkal Majalla" w:cs="Sakkal Majalla"/>
                <w:b/>
                <w:bCs/>
                <w:sz w:val="32"/>
                <w:szCs w:val="32"/>
                <w:rtl/>
              </w:rPr>
              <w:t>إبراهيم</w:t>
            </w:r>
            <w:r>
              <w:rPr>
                <w:rFonts w:ascii="@Arial Unicode MS" w:eastAsia="@Arial Unicode MS" w:hAnsi="QCF2BSML" w:cs="@Arial Unicode MS"/>
                <w:color w:val="9DAB0C"/>
                <w:sz w:val="27"/>
                <w:szCs w:val="27"/>
                <w:rtl/>
              </w:rPr>
              <w:t xml:space="preserve"> </w:t>
            </w:r>
          </w:p>
          <w:p w:rsidR="004877BB" w:rsidRPr="00165001" w:rsidRDefault="00165001" w:rsidP="008F0D6B">
            <w:pPr>
              <w:autoSpaceDE w:val="0"/>
              <w:autoSpaceDN w:val="0"/>
              <w:bidi/>
              <w:adjustRightInd w:val="0"/>
              <w:jc w:val="both"/>
              <w:rPr>
                <w:rFonts w:ascii="@Arial Unicode MS" w:eastAsia="@Arial Unicode MS" w:hAnsi="QCF2BSML" w:cs="@Arial Unicode MS"/>
                <w:color w:val="9DAB0C"/>
                <w:sz w:val="27"/>
                <w:szCs w:val="27"/>
              </w:rPr>
            </w:pPr>
            <w:r>
              <w:rPr>
                <w:rFonts w:ascii="QCF2BSML" w:hAnsi="QCF2BSML" w:cs="QCF2BSML"/>
                <w:color w:val="000000"/>
                <w:sz w:val="33"/>
                <w:szCs w:val="33"/>
                <w:rtl/>
              </w:rPr>
              <w:t>ﭐ</w:t>
            </w:r>
            <w:r w:rsidRPr="00165001">
              <w:rPr>
                <w:rFonts w:ascii="QCF2BSML" w:hAnsi="QCF2BSML" w:cs="QCF2BSML"/>
                <w:color w:val="000000"/>
                <w:sz w:val="24"/>
                <w:szCs w:val="24"/>
                <w:rtl/>
              </w:rPr>
              <w:t>ﱡﭐ</w:t>
            </w:r>
            <w:r w:rsidRPr="00165001">
              <w:rPr>
                <w:rFonts w:ascii="QCF2448" w:hAnsi="QCF2448" w:cs="QCF2448"/>
                <w:color w:val="000000"/>
                <w:sz w:val="24"/>
                <w:szCs w:val="24"/>
                <w:rtl/>
              </w:rPr>
              <w:t xml:space="preserve"> ﲏ ﲐ ﲑ ﲒ  ﲓ </w:t>
            </w:r>
            <w:r w:rsidRPr="00165001">
              <w:rPr>
                <w:rFonts w:ascii="QCF2BSML" w:hAnsi="QCF2BSML" w:cs="QCF2BSML"/>
                <w:color w:val="000000"/>
                <w:sz w:val="24"/>
                <w:szCs w:val="24"/>
                <w:rtl/>
              </w:rPr>
              <w:t>ﱠ</w:t>
            </w:r>
            <w:r w:rsidRPr="00165001">
              <w:rPr>
                <w:rFonts w:ascii="@Arial Unicode MS" w:eastAsia="@Arial Unicode MS" w:hAnsi="QCF2BSML" w:cs="@Arial Unicode MS"/>
                <w:b/>
                <w:bCs/>
                <w:color w:val="9DAB0C"/>
                <w:sz w:val="24"/>
                <w:szCs w:val="24"/>
                <w:rtl/>
              </w:rPr>
              <w:t xml:space="preserve"> </w:t>
            </w:r>
            <w:r w:rsidRPr="00165001">
              <w:rPr>
                <w:rFonts w:ascii="Sakkal Majalla" w:eastAsia="@Arial Unicode MS" w:hAnsi="Sakkal Majalla" w:cs="Sakkal Majalla"/>
                <w:b/>
                <w:bCs/>
                <w:sz w:val="32"/>
                <w:szCs w:val="32"/>
                <w:rtl/>
              </w:rPr>
              <w:t>الصافات</w:t>
            </w:r>
          </w:p>
        </w:tc>
      </w:tr>
    </w:tbl>
    <w:p w:rsidR="004877BB" w:rsidRPr="004877BB" w:rsidRDefault="00165001"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 xml:space="preserve">أو اسما  ( مثل / شِبْه / ونحوهما مما يشتق من المشابهة والمماثلة ) . نحو قوله تعالى : </w:t>
      </w:r>
    </w:p>
    <w:tbl>
      <w:tblPr>
        <w:tblStyle w:val="Grilledutableau"/>
        <w:tblW w:w="0" w:type="auto"/>
        <w:tblLook w:val="04A0"/>
      </w:tblPr>
      <w:tblGrid>
        <w:gridCol w:w="9212"/>
      </w:tblGrid>
      <w:tr w:rsidR="00165001" w:rsidTr="00165001">
        <w:tc>
          <w:tcPr>
            <w:tcW w:w="9212" w:type="dxa"/>
          </w:tcPr>
          <w:p w:rsidR="00165001" w:rsidRDefault="00165001" w:rsidP="008F0D6B">
            <w:pPr>
              <w:autoSpaceDE w:val="0"/>
              <w:autoSpaceDN w:val="0"/>
              <w:bidi/>
              <w:adjustRightInd w:val="0"/>
              <w:jc w:val="both"/>
              <w:rPr>
                <w:rFonts w:ascii="@Arial Unicode MS" w:eastAsia="@Arial Unicode MS" w:hAnsi="QCF2BSML" w:cs="@Arial Unicode MS"/>
                <w:color w:val="9DAB0C"/>
                <w:sz w:val="27"/>
                <w:szCs w:val="27"/>
              </w:rPr>
            </w:pPr>
            <w:r w:rsidRPr="006C74E7">
              <w:rPr>
                <w:rFonts w:ascii="QCF2BSML" w:hAnsi="QCF2BSML" w:cs="QCF2BSML"/>
                <w:color w:val="000000"/>
                <w:sz w:val="24"/>
                <w:szCs w:val="24"/>
                <w:rtl/>
              </w:rPr>
              <w:t>ﱡﭐ</w:t>
            </w:r>
            <w:r w:rsidRPr="006C74E7">
              <w:rPr>
                <w:rFonts w:ascii="QCF2065" w:hAnsi="QCF2065" w:cs="QCF2065"/>
                <w:color w:val="000000"/>
                <w:sz w:val="24"/>
                <w:szCs w:val="24"/>
                <w:rtl/>
              </w:rPr>
              <w:t xml:space="preserve"> ﱖ ﱗ ﱘ ﱙ ﱚ ﱛ ﱜ ﱝ ﱞ ﱟ  ﱠ </w:t>
            </w:r>
            <w:r w:rsidR="006C74E7" w:rsidRPr="006C74E7">
              <w:rPr>
                <w:rFonts w:ascii="QCF2065" w:hAnsi="QCF2065" w:cs="Times New Roman" w:hint="cs"/>
                <w:color w:val="000000"/>
                <w:sz w:val="24"/>
                <w:szCs w:val="24"/>
                <w:rtl/>
              </w:rPr>
              <w:t xml:space="preserve">. </w:t>
            </w:r>
            <w:r w:rsidRPr="006C74E7">
              <w:rPr>
                <w:rFonts w:ascii="QCF2065" w:hAnsi="QCF2065" w:cs="QCF2065"/>
                <w:color w:val="000000"/>
                <w:sz w:val="24"/>
                <w:szCs w:val="24"/>
                <w:rtl/>
              </w:rPr>
              <w:t xml:space="preserve">ﱮ </w:t>
            </w:r>
            <w:r w:rsidRPr="006C74E7">
              <w:rPr>
                <w:rFonts w:ascii="QCF2BSML" w:hAnsi="QCF2BSML" w:cs="QCF2BSML"/>
                <w:color w:val="000000"/>
                <w:sz w:val="24"/>
                <w:szCs w:val="24"/>
                <w:rtl/>
              </w:rPr>
              <w:t>ﱠ</w:t>
            </w:r>
            <w:r w:rsidRPr="006C74E7">
              <w:rPr>
                <w:rFonts w:ascii="Sakkal Majalla" w:eastAsia="@Arial Unicode MS" w:hAnsi="Sakkal Majalla" w:cs="Sakkal Majalla"/>
                <w:b/>
                <w:bCs/>
                <w:sz w:val="24"/>
                <w:szCs w:val="24"/>
                <w:rtl/>
              </w:rPr>
              <w:t xml:space="preserve"> </w:t>
            </w:r>
            <w:r w:rsidRPr="006C74E7">
              <w:rPr>
                <w:rFonts w:ascii="Sakkal Majalla" w:eastAsia="@Arial Unicode MS" w:hAnsi="Sakkal Majalla" w:cs="Sakkal Majalla"/>
                <w:b/>
                <w:bCs/>
                <w:sz w:val="32"/>
                <w:szCs w:val="32"/>
                <w:rtl/>
              </w:rPr>
              <w:t xml:space="preserve">عمران </w:t>
            </w:r>
          </w:p>
          <w:p w:rsidR="00165001" w:rsidRDefault="00165001" w:rsidP="008F0D6B">
            <w:pPr>
              <w:bidi/>
              <w:jc w:val="both"/>
              <w:rPr>
                <w:lang w:eastAsia="fr-FR" w:bidi="ar-DZ"/>
              </w:rPr>
            </w:pPr>
          </w:p>
        </w:tc>
      </w:tr>
    </w:tbl>
    <w:p w:rsidR="0088652F" w:rsidRPr="006C74E7" w:rsidRDefault="006C74E7" w:rsidP="008F0D6B">
      <w:pPr>
        <w:bidi/>
        <w:jc w:val="both"/>
        <w:rPr>
          <w:rFonts w:ascii="Sakkal Majalla" w:hAnsi="Sakkal Majalla" w:cs="Sakkal Majalla"/>
          <w:b/>
          <w:bCs/>
          <w:sz w:val="32"/>
          <w:szCs w:val="32"/>
          <w:rtl/>
          <w:lang w:eastAsia="fr-FR" w:bidi="ar-DZ"/>
        </w:rPr>
      </w:pPr>
      <w:r w:rsidRPr="006C74E7">
        <w:rPr>
          <w:rFonts w:ascii="Sakkal Majalla" w:hAnsi="Sakkal Majalla" w:cs="Sakkal Majalla"/>
          <w:b/>
          <w:bCs/>
          <w:sz w:val="32"/>
          <w:szCs w:val="32"/>
          <w:rtl/>
          <w:lang w:eastAsia="fr-FR" w:bidi="ar-DZ"/>
        </w:rPr>
        <w:t xml:space="preserve">أو فعلا ( يشبه / يماثل / يضاهي . .  ) . نحو قوله تعالى : </w:t>
      </w:r>
    </w:p>
    <w:tbl>
      <w:tblPr>
        <w:tblStyle w:val="Grilledutableau"/>
        <w:tblW w:w="0" w:type="auto"/>
        <w:tblLook w:val="04A0"/>
      </w:tblPr>
      <w:tblGrid>
        <w:gridCol w:w="9212"/>
      </w:tblGrid>
      <w:tr w:rsidR="006C74E7" w:rsidTr="006C74E7">
        <w:tc>
          <w:tcPr>
            <w:tcW w:w="9212" w:type="dxa"/>
          </w:tcPr>
          <w:p w:rsidR="006C74E7" w:rsidRDefault="006C74E7" w:rsidP="008F0D6B">
            <w:pPr>
              <w:autoSpaceDE w:val="0"/>
              <w:autoSpaceDN w:val="0"/>
              <w:bidi/>
              <w:adjustRightInd w:val="0"/>
              <w:jc w:val="both"/>
              <w:rPr>
                <w:rFonts w:ascii="@Arial Unicode MS" w:eastAsia="@Arial Unicode MS" w:hAnsi="QCF2BSML" w:cs="@Arial Unicode MS"/>
                <w:color w:val="9DAB0C"/>
                <w:sz w:val="27"/>
                <w:szCs w:val="27"/>
              </w:rPr>
            </w:pPr>
            <w:r w:rsidRPr="003A6BD7">
              <w:rPr>
                <w:rFonts w:ascii="QCF2BSML" w:hAnsi="QCF2BSML" w:cs="QCF2BSML"/>
                <w:color w:val="000000"/>
                <w:sz w:val="24"/>
                <w:szCs w:val="24"/>
                <w:rtl/>
              </w:rPr>
              <w:t>ﱡﭐ</w:t>
            </w:r>
            <w:r w:rsidRPr="003A6BD7">
              <w:rPr>
                <w:rFonts w:ascii="QCF2355" w:hAnsi="QCF2355" w:cs="QCF2355"/>
                <w:color w:val="000000"/>
                <w:sz w:val="24"/>
                <w:szCs w:val="24"/>
                <w:rtl/>
              </w:rPr>
              <w:t xml:space="preserve"> ﱥ ﱦ ﱧ ﱨ  ﱩ ﱪ ﱫ ﱬ ﱭ ﱮ ﱯ ﱰ ﱱ ﱲ  ﱳ ﱴ ﱵ ﱶ ﱷ</w:t>
            </w:r>
            <w:r w:rsidRPr="003A6BD7">
              <w:rPr>
                <w:rFonts w:ascii="QCF2355" w:hAnsi="QCF2355" w:cs="QCF2355"/>
                <w:color w:val="0000A5"/>
                <w:sz w:val="24"/>
                <w:szCs w:val="24"/>
                <w:rtl/>
              </w:rPr>
              <w:t>ﱸ</w:t>
            </w:r>
            <w:r w:rsidRPr="003A6BD7">
              <w:rPr>
                <w:rFonts w:ascii="QCF2355" w:hAnsi="QCF2355" w:cs="QCF2355"/>
                <w:color w:val="000000"/>
                <w:sz w:val="24"/>
                <w:szCs w:val="24"/>
                <w:rtl/>
              </w:rPr>
              <w:t xml:space="preserve"> ﱼ  </w:t>
            </w:r>
            <w:r w:rsidRPr="003A6BD7">
              <w:rPr>
                <w:rFonts w:ascii="QCF2BSML" w:hAnsi="QCF2BSML" w:cs="QCF2BSML"/>
                <w:color w:val="000000"/>
                <w:sz w:val="24"/>
                <w:szCs w:val="24"/>
                <w:rtl/>
              </w:rPr>
              <w:t>ﱠ</w:t>
            </w:r>
            <w:r w:rsidRPr="003A6BD7">
              <w:rPr>
                <w:rFonts w:ascii="@Arial Unicode MS" w:eastAsia="@Arial Unicode MS" w:hAnsi="QCF2BSML" w:cs="@Arial Unicode MS"/>
                <w:color w:val="9DAB0C"/>
                <w:sz w:val="24"/>
                <w:szCs w:val="24"/>
                <w:rtl/>
              </w:rPr>
              <w:t xml:space="preserve"> </w:t>
            </w:r>
            <w:r w:rsidRPr="003A6BD7">
              <w:rPr>
                <w:rFonts w:ascii="Sakkal Majalla" w:eastAsia="@Arial Unicode MS" w:hAnsi="Sakkal Majalla" w:cs="Sakkal Majalla"/>
                <w:b/>
                <w:bCs/>
                <w:sz w:val="32"/>
                <w:szCs w:val="32"/>
                <w:rtl/>
              </w:rPr>
              <w:t xml:space="preserve">النور </w:t>
            </w:r>
          </w:p>
          <w:p w:rsidR="006C74E7" w:rsidRDefault="003A6BD7" w:rsidP="008F0D6B">
            <w:pPr>
              <w:autoSpaceDE w:val="0"/>
              <w:autoSpaceDN w:val="0"/>
              <w:bidi/>
              <w:adjustRightInd w:val="0"/>
              <w:jc w:val="both"/>
              <w:rPr>
                <w:rFonts w:ascii="@Arial Unicode MS" w:eastAsia="@Arial Unicode MS" w:hAnsi="QCF2BSML" w:cs="@Arial Unicode MS"/>
                <w:color w:val="9DAB0C"/>
                <w:sz w:val="27"/>
                <w:szCs w:val="27"/>
                <w:rtl/>
                <w:lang w:bidi="ar-DZ"/>
              </w:rPr>
            </w:pPr>
            <w:r w:rsidRPr="003A6BD7">
              <w:rPr>
                <w:rFonts w:ascii="QCF2BSML" w:hAnsi="QCF2BSML" w:cs="QCF2BSML"/>
                <w:color w:val="000000"/>
                <w:sz w:val="24"/>
                <w:szCs w:val="24"/>
                <w:rtl/>
              </w:rPr>
              <w:t>ﱡﭐ</w:t>
            </w:r>
            <w:r w:rsidRPr="003A6BD7">
              <w:rPr>
                <w:rFonts w:ascii="QCF2316" w:hAnsi="QCF2316" w:cs="QCF2316"/>
                <w:color w:val="000000"/>
                <w:sz w:val="24"/>
                <w:szCs w:val="24"/>
                <w:rtl/>
              </w:rPr>
              <w:t xml:space="preserve">  ﱍ  ﱎ ﱏ</w:t>
            </w:r>
            <w:r w:rsidRPr="003A6BD7">
              <w:rPr>
                <w:rFonts w:ascii="QCF2316" w:hAnsi="QCF2316" w:cs="QCF2316"/>
                <w:color w:val="0000A5"/>
                <w:sz w:val="24"/>
                <w:szCs w:val="24"/>
                <w:rtl/>
              </w:rPr>
              <w:t>ﱐ</w:t>
            </w:r>
            <w:r w:rsidRPr="003A6BD7">
              <w:rPr>
                <w:rFonts w:ascii="QCF2316" w:hAnsi="QCF2316" w:cs="QCF2316"/>
                <w:color w:val="000000"/>
                <w:sz w:val="24"/>
                <w:szCs w:val="24"/>
                <w:rtl/>
              </w:rPr>
              <w:t xml:space="preserve"> ﱑ ﱒ ﱓ ﱔ ﱕ ﱖ ﱗ ﱘ ﱙ  ﱚ </w:t>
            </w:r>
            <w:r w:rsidRPr="003A6BD7">
              <w:rPr>
                <w:rFonts w:ascii="QCF2BSML" w:hAnsi="QCF2BSML" w:cs="QCF2BSML"/>
                <w:color w:val="000000"/>
                <w:sz w:val="24"/>
                <w:szCs w:val="24"/>
                <w:rtl/>
              </w:rPr>
              <w:t>ﱠ</w:t>
            </w:r>
            <w:r w:rsidRPr="003A6BD7">
              <w:rPr>
                <w:rFonts w:ascii="@Arial Unicode MS" w:eastAsia="@Arial Unicode MS" w:hAnsi="QCF2BSML" w:cs="@Arial Unicode MS"/>
                <w:color w:val="9DAB0C"/>
                <w:sz w:val="24"/>
                <w:szCs w:val="24"/>
                <w:rtl/>
              </w:rPr>
              <w:t xml:space="preserve"> </w:t>
            </w:r>
            <w:r w:rsidRPr="003A6BD7">
              <w:rPr>
                <w:rFonts w:ascii="Sakkal Majalla" w:eastAsia="@Arial Unicode MS" w:hAnsi="Sakkal Majalla" w:cs="Sakkal Majalla"/>
                <w:b/>
                <w:bCs/>
                <w:sz w:val="32"/>
                <w:szCs w:val="32"/>
                <w:rtl/>
              </w:rPr>
              <w:t xml:space="preserve">طه </w:t>
            </w:r>
          </w:p>
          <w:p w:rsidR="003A6BD7" w:rsidRPr="003A6BD7" w:rsidRDefault="003A6BD7" w:rsidP="008F0D6B">
            <w:pPr>
              <w:autoSpaceDE w:val="0"/>
              <w:autoSpaceDN w:val="0"/>
              <w:bidi/>
              <w:adjustRightInd w:val="0"/>
              <w:jc w:val="both"/>
              <w:rPr>
                <w:rFonts w:ascii="@Arial Unicode MS" w:eastAsia="@Arial Unicode MS" w:hAnsi="QCF2BSML" w:cs="@Arial Unicode MS"/>
                <w:color w:val="9DAB0C"/>
                <w:sz w:val="27"/>
                <w:szCs w:val="27"/>
                <w:rtl/>
                <w:lang w:bidi="ar-DZ"/>
              </w:rPr>
            </w:pPr>
          </w:p>
        </w:tc>
      </w:tr>
    </w:tbl>
    <w:p w:rsidR="00FA6D75" w:rsidRDefault="004412D4"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2.1</w:t>
      </w:r>
      <w:r w:rsidR="00BB0CFB" w:rsidRPr="00BB0CFB">
        <w:rPr>
          <w:rFonts w:ascii="Sakkal Majalla" w:hAnsi="Sakkal Majalla" w:cs="Sakkal Majalla" w:hint="cs"/>
          <w:b/>
          <w:bCs/>
          <w:sz w:val="32"/>
          <w:szCs w:val="32"/>
          <w:rtl/>
          <w:lang w:eastAsia="fr-FR" w:bidi="ar-DZ"/>
        </w:rPr>
        <w:t>- أركـــانه : أركان التشبيه أربعة ، هي : المُشَبَّهُ ، والمُشَبَّهُ بِهِ ( يسمَّيَان طَرَفَيْ التَّشْبِيه )</w:t>
      </w:r>
      <w:r w:rsidR="00FA6D75">
        <w:rPr>
          <w:rFonts w:ascii="Sakkal Majalla" w:hAnsi="Sakkal Majalla" w:cs="Sakkal Majalla" w:hint="cs"/>
          <w:b/>
          <w:bCs/>
          <w:sz w:val="32"/>
          <w:szCs w:val="32"/>
          <w:rtl/>
          <w:lang w:eastAsia="fr-FR" w:bidi="ar-DZ"/>
        </w:rPr>
        <w:t>،</w:t>
      </w:r>
      <w:r w:rsidR="00BB0CFB" w:rsidRPr="00BB0CFB">
        <w:rPr>
          <w:rFonts w:ascii="Sakkal Majalla" w:hAnsi="Sakkal Majalla" w:cs="Sakkal Majalla" w:hint="cs"/>
          <w:b/>
          <w:bCs/>
          <w:sz w:val="32"/>
          <w:szCs w:val="32"/>
          <w:rtl/>
          <w:lang w:eastAsia="fr-FR" w:bidi="ar-DZ"/>
        </w:rPr>
        <w:t xml:space="preserve"> وأداة التشبيه</w:t>
      </w:r>
      <w:r w:rsidR="00BB0CFB">
        <w:rPr>
          <w:rFonts w:ascii="Sakkal Majalla" w:hAnsi="Sakkal Majalla" w:cs="Sakkal Majalla" w:hint="cs"/>
          <w:b/>
          <w:bCs/>
          <w:sz w:val="32"/>
          <w:szCs w:val="32"/>
          <w:rtl/>
          <w:lang w:eastAsia="fr-FR" w:bidi="ar-DZ"/>
        </w:rPr>
        <w:t xml:space="preserve"> </w:t>
      </w:r>
      <w:r w:rsidR="00BB0CFB" w:rsidRPr="00BB0CFB">
        <w:rPr>
          <w:rFonts w:ascii="Sakkal Majalla" w:hAnsi="Sakkal Majalla" w:cs="Sakkal Majalla" w:hint="cs"/>
          <w:b/>
          <w:bCs/>
          <w:sz w:val="32"/>
          <w:szCs w:val="32"/>
          <w:rtl/>
          <w:lang w:eastAsia="fr-FR" w:bidi="ar-DZ"/>
        </w:rPr>
        <w:t xml:space="preserve"> ووجه الشبه .</w:t>
      </w:r>
      <w:r w:rsidR="00FA6D75">
        <w:rPr>
          <w:rFonts w:ascii="Sakkal Majalla" w:hAnsi="Sakkal Majalla" w:cs="Sakkal Majalla" w:hint="cs"/>
          <w:b/>
          <w:bCs/>
          <w:sz w:val="32"/>
          <w:szCs w:val="32"/>
          <w:rtl/>
          <w:lang w:eastAsia="fr-FR" w:bidi="ar-DZ"/>
        </w:rPr>
        <w:t xml:space="preserve"> الذي يجب أنْ يكون أقوى وأظهر في المشبَّه به منه في المشَبَّهِ . نحو :</w:t>
      </w:r>
    </w:p>
    <w:tbl>
      <w:tblPr>
        <w:tblStyle w:val="Grilledutableau"/>
        <w:tblW w:w="0" w:type="auto"/>
        <w:tblInd w:w="2943" w:type="dxa"/>
        <w:tblLook w:val="04A0"/>
      </w:tblPr>
      <w:tblGrid>
        <w:gridCol w:w="1418"/>
        <w:gridCol w:w="425"/>
        <w:gridCol w:w="1701"/>
        <w:gridCol w:w="1559"/>
        <w:gridCol w:w="1242"/>
      </w:tblGrid>
      <w:tr w:rsidR="00CF6E38" w:rsidTr="00CF6E38">
        <w:tc>
          <w:tcPr>
            <w:tcW w:w="1418" w:type="dxa"/>
            <w:tcBorders>
              <w:top w:val="single" w:sz="4" w:space="0" w:color="auto"/>
              <w:right w:val="single" w:sz="4" w:space="0" w:color="auto"/>
            </w:tcBorders>
          </w:tcPr>
          <w:p w:rsidR="00CF6E38" w:rsidRDefault="00CF6E38" w:rsidP="008F0D6B">
            <w:pPr>
              <w:tabs>
                <w:tab w:val="center" w:pos="724"/>
                <w:tab w:val="right" w:pos="1449"/>
              </w:tabs>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الاستواء</w:t>
            </w:r>
          </w:p>
        </w:tc>
        <w:tc>
          <w:tcPr>
            <w:tcW w:w="425" w:type="dxa"/>
            <w:tcBorders>
              <w:top w:val="single" w:sz="4" w:space="0" w:color="auto"/>
              <w:left w:val="single" w:sz="4" w:space="0" w:color="auto"/>
            </w:tcBorders>
          </w:tcPr>
          <w:p w:rsidR="00CF6E38" w:rsidRDefault="00CF6E38"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في</w:t>
            </w:r>
          </w:p>
        </w:tc>
        <w:tc>
          <w:tcPr>
            <w:tcW w:w="1701" w:type="dxa"/>
          </w:tcPr>
          <w:p w:rsidR="00CF6E38" w:rsidRDefault="00CF6E38"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أَسْنَانِ المشطِ</w:t>
            </w:r>
          </w:p>
        </w:tc>
        <w:tc>
          <w:tcPr>
            <w:tcW w:w="1559" w:type="dxa"/>
          </w:tcPr>
          <w:p w:rsidR="00CF6E38" w:rsidRDefault="00CF6E38" w:rsidP="008F0D6B">
            <w:pPr>
              <w:tabs>
                <w:tab w:val="right" w:pos="1709"/>
              </w:tabs>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كَـــــــــــــــــــــــــــــــــــــــــــــــــــ</w:t>
            </w:r>
          </w:p>
        </w:tc>
        <w:tc>
          <w:tcPr>
            <w:tcW w:w="1242" w:type="dxa"/>
          </w:tcPr>
          <w:p w:rsidR="00CF6E38" w:rsidRDefault="00CF6E38"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النّاسُ</w:t>
            </w:r>
          </w:p>
        </w:tc>
      </w:tr>
      <w:tr w:rsidR="004412D4" w:rsidTr="00406E24">
        <w:tc>
          <w:tcPr>
            <w:tcW w:w="1843" w:type="dxa"/>
            <w:gridSpan w:val="2"/>
          </w:tcPr>
          <w:p w:rsidR="004412D4" w:rsidRDefault="004412D4"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وجه الشبَه</w:t>
            </w:r>
          </w:p>
        </w:tc>
        <w:tc>
          <w:tcPr>
            <w:tcW w:w="1701" w:type="dxa"/>
          </w:tcPr>
          <w:p w:rsidR="004412D4" w:rsidRDefault="004412D4"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المشبَّهُ بِهِ</w:t>
            </w:r>
          </w:p>
        </w:tc>
        <w:tc>
          <w:tcPr>
            <w:tcW w:w="1559" w:type="dxa"/>
          </w:tcPr>
          <w:p w:rsidR="004412D4" w:rsidRDefault="004412D4"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أدَاةُ التَّشْبيهِ</w:t>
            </w:r>
          </w:p>
        </w:tc>
        <w:tc>
          <w:tcPr>
            <w:tcW w:w="1242" w:type="dxa"/>
          </w:tcPr>
          <w:p w:rsidR="004412D4" w:rsidRDefault="004412D4"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 xml:space="preserve">المشبَّهُ </w:t>
            </w:r>
          </w:p>
        </w:tc>
      </w:tr>
    </w:tbl>
    <w:p w:rsidR="00FA6D75" w:rsidRDefault="004412D4"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 xml:space="preserve">3.1-أقسامه : </w:t>
      </w:r>
    </w:p>
    <w:p w:rsidR="00FA6D75" w:rsidRDefault="00CF29A7"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أ- التَّشْبِيهُ المرسل : هو ما ذكرت فيه أداة التشبيه . نحو :</w:t>
      </w:r>
    </w:p>
    <w:p w:rsidR="00CF29A7" w:rsidRDefault="00CF29A7"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أَنَا كَالمَاء إِنْ رَضِيتُ صَفَاءً ،        وَإِذَا سَخِطْتُ كُنْتُ لَهِيبَا</w:t>
      </w:r>
    </w:p>
    <w:p w:rsidR="00CF29A7" w:rsidRDefault="00CF29A7"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المُؤْمِنُ لِلمُؤْمِنِ كالبنيان المرصوص يَشُدُّ بَعْضُهُ بَعْضا</w:t>
      </w:r>
    </w:p>
    <w:p w:rsidR="00757B7C" w:rsidRDefault="00757B7C"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 xml:space="preserve">ب- التشبيه المؤكد : هو ما حذفت منه الأداة : نحو : </w:t>
      </w:r>
    </w:p>
    <w:p w:rsidR="00CB0D02" w:rsidRDefault="00CB0D02"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الجَوَادُ في السُّرْعَةِ بَرْقٌ خَاطِفٌ .</w:t>
      </w:r>
    </w:p>
    <w:p w:rsidR="00CF29A7" w:rsidRDefault="00757B7C"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ج</w:t>
      </w:r>
      <w:r w:rsidR="00CF29A7">
        <w:rPr>
          <w:rFonts w:ascii="Sakkal Majalla" w:hAnsi="Sakkal Majalla" w:cs="Sakkal Majalla" w:hint="cs"/>
          <w:b/>
          <w:bCs/>
          <w:sz w:val="32"/>
          <w:szCs w:val="32"/>
          <w:rtl/>
          <w:lang w:eastAsia="fr-FR" w:bidi="ar-DZ"/>
        </w:rPr>
        <w:t xml:space="preserve">- التشبيه المفصل : </w:t>
      </w:r>
      <w:r w:rsidR="0061556B">
        <w:rPr>
          <w:rFonts w:ascii="Sakkal Majalla" w:hAnsi="Sakkal Majalla" w:cs="Sakkal Majalla" w:hint="cs"/>
          <w:b/>
          <w:bCs/>
          <w:sz w:val="32"/>
          <w:szCs w:val="32"/>
          <w:rtl/>
          <w:lang w:eastAsia="fr-FR" w:bidi="ar-DZ"/>
        </w:rPr>
        <w:t xml:space="preserve">هو ما ذكر فيه وجه الشبه . نحو : </w:t>
      </w:r>
    </w:p>
    <w:p w:rsidR="00C51966" w:rsidRDefault="00C51966"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lastRenderedPageBreak/>
        <w:t>العُمْرُ مِثْلُ الضَّيْفِ  أَوْ          كَالطَّيْفِ لَيْسَ لَهُ إِقَامَهْ</w:t>
      </w:r>
    </w:p>
    <w:p w:rsidR="00C02150" w:rsidRDefault="00757B7C"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د</w:t>
      </w:r>
      <w:r w:rsidR="00C51966">
        <w:rPr>
          <w:rFonts w:ascii="Sakkal Majalla" w:hAnsi="Sakkal Majalla" w:cs="Sakkal Majalla" w:hint="cs"/>
          <w:b/>
          <w:bCs/>
          <w:sz w:val="32"/>
          <w:szCs w:val="32"/>
          <w:rtl/>
          <w:lang w:eastAsia="fr-FR" w:bidi="ar-DZ"/>
        </w:rPr>
        <w:t xml:space="preserve">- التشبيه المُجْمَل : وهو ما لم يذكر فيه وجه الشبه . نحو : </w:t>
      </w:r>
    </w:p>
    <w:p w:rsidR="00C02150" w:rsidRDefault="00C02150"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النَّشْرُ مِسْكٌ ، وَالوُجُوهُ دَنا          نِيرٌ ، وَأَطْرَاف الأَكُفِّ عَنَمْ .</w:t>
      </w:r>
    </w:p>
    <w:p w:rsidR="00C02150" w:rsidRDefault="00757B7C"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 xml:space="preserve">هـ </w:t>
      </w:r>
      <w:r w:rsidR="00C02150">
        <w:rPr>
          <w:rFonts w:ascii="Sakkal Majalla" w:hAnsi="Sakkal Majalla" w:cs="Sakkal Majalla" w:hint="cs"/>
          <w:b/>
          <w:bCs/>
          <w:sz w:val="32"/>
          <w:szCs w:val="32"/>
          <w:rtl/>
          <w:lang w:eastAsia="fr-FR" w:bidi="ar-DZ"/>
        </w:rPr>
        <w:t xml:space="preserve">- التشبيه </w:t>
      </w:r>
      <w:r>
        <w:rPr>
          <w:rFonts w:ascii="Sakkal Majalla" w:hAnsi="Sakkal Majalla" w:cs="Sakkal Majalla" w:hint="cs"/>
          <w:b/>
          <w:bCs/>
          <w:sz w:val="32"/>
          <w:szCs w:val="32"/>
          <w:rtl/>
          <w:lang w:eastAsia="fr-FR" w:bidi="ar-DZ"/>
        </w:rPr>
        <w:t>البليغ</w:t>
      </w:r>
      <w:r w:rsidR="00C02150">
        <w:rPr>
          <w:rFonts w:ascii="Sakkal Majalla" w:hAnsi="Sakkal Majalla" w:cs="Sakkal Majalla" w:hint="cs"/>
          <w:b/>
          <w:bCs/>
          <w:sz w:val="32"/>
          <w:szCs w:val="32"/>
          <w:rtl/>
          <w:lang w:eastAsia="fr-FR" w:bidi="ar-DZ"/>
        </w:rPr>
        <w:t xml:space="preserve"> : </w:t>
      </w:r>
      <w:r>
        <w:rPr>
          <w:rFonts w:ascii="Sakkal Majalla" w:hAnsi="Sakkal Majalla" w:cs="Sakkal Majalla" w:hint="cs"/>
          <w:b/>
          <w:bCs/>
          <w:sz w:val="32"/>
          <w:szCs w:val="32"/>
          <w:rtl/>
          <w:lang w:eastAsia="fr-FR" w:bidi="ar-DZ"/>
        </w:rPr>
        <w:t xml:space="preserve">هو ما حذفت منه الأداة ووجه الشبه . نحو : </w:t>
      </w:r>
    </w:p>
    <w:p w:rsidR="00757B7C" w:rsidRDefault="00757B7C"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الأُمُّ مَدْرَسَةٌ إِذَا أعْدَدْتَهَا ،    أَعْدَدْتَ شَعْبًا طَيِّبَ الأَعْرَاقِ .</w:t>
      </w:r>
    </w:p>
    <w:p w:rsidR="0088652F" w:rsidRDefault="0088652F" w:rsidP="008F0D6B">
      <w:pPr>
        <w:bidi/>
        <w:jc w:val="both"/>
        <w:rPr>
          <w:rtl/>
          <w:lang w:eastAsia="fr-FR" w:bidi="ar-DZ"/>
        </w:rPr>
      </w:pPr>
    </w:p>
    <w:p w:rsidR="0088652F" w:rsidRPr="0088652F" w:rsidRDefault="0088652F" w:rsidP="008F0D6B">
      <w:pPr>
        <w:pStyle w:val="Titre2"/>
        <w:bidi/>
        <w:jc w:val="both"/>
        <w:rPr>
          <w:rFonts w:ascii="Sakkal Majalla" w:eastAsia="Times New Roman" w:hAnsi="Sakkal Majalla" w:cs="Sakkal Majalla"/>
          <w:color w:val="auto"/>
          <w:sz w:val="36"/>
          <w:szCs w:val="36"/>
          <w:lang w:eastAsia="fr-FR" w:bidi="ar-DZ"/>
        </w:rPr>
      </w:pPr>
      <w:r w:rsidRPr="00B56966">
        <w:rPr>
          <w:rFonts w:ascii="Sakkal Majalla" w:eastAsia="Times New Roman" w:hAnsi="Sakkal Majalla" w:cs="Sakkal Majalla" w:hint="cs"/>
          <w:color w:val="auto"/>
          <w:sz w:val="36"/>
          <w:szCs w:val="36"/>
          <w:rtl/>
          <w:lang w:eastAsia="fr-FR" w:bidi="ar-DZ"/>
        </w:rPr>
        <w:t>المصــادر وأبنيتهــا</w:t>
      </w:r>
    </w:p>
    <w:p w:rsidR="00D672E6" w:rsidRPr="00AC5334" w:rsidRDefault="00D672E6" w:rsidP="008F0D6B">
      <w:pPr>
        <w:bidi/>
        <w:jc w:val="both"/>
        <w:rPr>
          <w:rFonts w:ascii="Sakkal Majalla" w:hAnsi="Sakkal Majalla" w:cs="Sakkal Majalla"/>
          <w:b/>
          <w:bCs/>
          <w:sz w:val="32"/>
          <w:szCs w:val="32"/>
          <w:lang w:eastAsia="fr-FR"/>
        </w:rPr>
      </w:pPr>
      <w:r w:rsidRPr="00AC5334">
        <w:rPr>
          <w:rFonts w:ascii="Sakkal Majalla" w:hAnsi="Sakkal Majalla" w:cs="Sakkal Majalla"/>
          <w:b/>
          <w:bCs/>
          <w:sz w:val="32"/>
          <w:szCs w:val="32"/>
          <w:rtl/>
          <w:lang w:eastAsia="fr-FR"/>
        </w:rPr>
        <w:t xml:space="preserve">1.1- تعريف المصدر </w:t>
      </w:r>
      <w:r w:rsidRPr="00AC5334">
        <w:rPr>
          <w:rFonts w:ascii="Sakkal Majalla" w:hAnsi="Sakkal Majalla" w:cs="Sakkal Majalla" w:hint="cs"/>
          <w:b/>
          <w:bCs/>
          <w:sz w:val="32"/>
          <w:szCs w:val="32"/>
          <w:rtl/>
          <w:lang w:eastAsia="fr-FR"/>
        </w:rPr>
        <w:t>:</w:t>
      </w:r>
      <w:r w:rsidRPr="00AC5334">
        <w:rPr>
          <w:rFonts w:ascii="Sakkal Majalla" w:hAnsi="Sakkal Majalla" w:cs="Sakkal Majalla"/>
          <w:b/>
          <w:bCs/>
          <w:sz w:val="32"/>
          <w:szCs w:val="32"/>
          <w:rtl/>
          <w:lang w:eastAsia="fr-FR"/>
        </w:rPr>
        <w:t xml:space="preserve"> هومــا دلّ على حدث مجرّد .</w:t>
      </w:r>
    </w:p>
    <w:p w:rsidR="00D672E6" w:rsidRPr="00AC5334"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eastAsia="fr-FR"/>
        </w:rPr>
        <w:t>2.1</w:t>
      </w:r>
      <w:r w:rsidRPr="00AC5334">
        <w:rPr>
          <w:rFonts w:ascii="Sakkal Majalla" w:hAnsi="Sakkal Majalla" w:cs="Sakkal Majalla"/>
          <w:b/>
          <w:bCs/>
          <w:sz w:val="32"/>
          <w:szCs w:val="32"/>
          <w:rtl/>
          <w:lang w:eastAsia="fr-FR"/>
        </w:rPr>
        <w:t xml:space="preserve">-  أقسامه : </w:t>
      </w:r>
      <w:r>
        <w:rPr>
          <w:rFonts w:ascii="Sakkal Majalla" w:hAnsi="Sakkal Majalla" w:cs="Sakkal Majalla" w:hint="cs"/>
          <w:b/>
          <w:bCs/>
          <w:sz w:val="32"/>
          <w:szCs w:val="32"/>
          <w:rtl/>
          <w:lang w:eastAsia="fr-FR"/>
        </w:rPr>
        <w:t xml:space="preserve">ينقسم المصدر إلى عدّة أقسام ، هي : </w:t>
      </w:r>
    </w:p>
    <w:p w:rsidR="00D672E6" w:rsidRPr="006F4D64" w:rsidRDefault="00D672E6" w:rsidP="008F0D6B">
      <w:pPr>
        <w:bidi/>
        <w:jc w:val="both"/>
        <w:rPr>
          <w:rFonts w:ascii="Sakkal Majalla" w:hAnsi="Sakkal Majalla" w:cs="Sakkal Majalla"/>
          <w:sz w:val="32"/>
          <w:szCs w:val="32"/>
          <w:rtl/>
          <w:lang w:val="en-US" w:eastAsia="fr-FR" w:bidi="ar-DZ"/>
        </w:rPr>
      </w:pPr>
      <w:r w:rsidRPr="006F4D64">
        <w:rPr>
          <w:rFonts w:ascii="Sakkal Majalla" w:hAnsi="Sakkal Majalla" w:cs="Sakkal Majalla" w:hint="cs"/>
          <w:b/>
          <w:bCs/>
          <w:sz w:val="32"/>
          <w:szCs w:val="32"/>
          <w:rtl/>
          <w:lang w:val="en-US" w:eastAsia="fr-FR"/>
        </w:rPr>
        <w:t xml:space="preserve">أ- المصدر الأصلي  : ومثاله  (   </w:t>
      </w:r>
      <w:r w:rsidRPr="00C50C2B">
        <w:rPr>
          <w:rFonts w:ascii="QCF2568" w:hAnsi="QCF2568" w:cs="QCF2568"/>
          <w:color w:val="000000"/>
          <w:sz w:val="24"/>
          <w:szCs w:val="24"/>
          <w:rtl/>
        </w:rPr>
        <w:t>ﲺ</w:t>
      </w:r>
      <w:r w:rsidRPr="00C50C2B">
        <w:rPr>
          <w:rFonts w:ascii="Sakkal Majalla" w:hAnsi="Sakkal Majalla" w:cs="Sakkal Majalla" w:hint="cs"/>
          <w:sz w:val="32"/>
          <w:szCs w:val="32"/>
          <w:rtl/>
          <w:lang w:val="en-US" w:eastAsia="fr-FR"/>
        </w:rPr>
        <w:t xml:space="preserve"> </w:t>
      </w:r>
      <w:r w:rsidRPr="006F4D64">
        <w:rPr>
          <w:rFonts w:ascii="Sakkal Majalla" w:hAnsi="Sakkal Majalla" w:cs="Sakkal Majalla" w:hint="cs"/>
          <w:b/>
          <w:bCs/>
          <w:sz w:val="32"/>
          <w:szCs w:val="32"/>
          <w:rtl/>
          <w:lang w:val="en-US" w:eastAsia="fr-FR"/>
        </w:rPr>
        <w:t xml:space="preserve">  ) ، في قوله تعالى ، من سورة المعارج </w:t>
      </w:r>
      <w:r w:rsidRPr="006F4D64">
        <w:rPr>
          <w:rFonts w:ascii="Sakkal Majalla" w:hAnsi="Sakkal Majalla" w:cs="Sakkal Majalla" w:hint="cs"/>
          <w:sz w:val="32"/>
          <w:szCs w:val="32"/>
          <w:rtl/>
          <w:lang w:val="en-US" w:eastAsia="fr-FR"/>
        </w:rPr>
        <w:t>:</w:t>
      </w:r>
      <w:r w:rsidRPr="006F4D64">
        <w:rPr>
          <w:rFonts w:ascii="QCF2BSML" w:hAnsi="QCF2BSML" w:cs="QCF2BSML"/>
          <w:color w:val="000000"/>
          <w:sz w:val="24"/>
          <w:szCs w:val="24"/>
          <w:rtl/>
        </w:rPr>
        <w:t xml:space="preserve"> </w:t>
      </w:r>
      <w:r w:rsidRPr="00C50C2B">
        <w:rPr>
          <w:rFonts w:ascii="QCF2BSML" w:hAnsi="QCF2BSML" w:cs="QCF2BSML"/>
          <w:color w:val="000000"/>
          <w:sz w:val="24"/>
          <w:szCs w:val="24"/>
          <w:rtl/>
        </w:rPr>
        <w:t>ﭐﱡﭐ</w:t>
      </w:r>
      <w:r w:rsidRPr="00C50C2B">
        <w:rPr>
          <w:rFonts w:ascii="QCF2568" w:hAnsi="QCF2568" w:cs="QCF2568"/>
          <w:color w:val="000000"/>
          <w:sz w:val="24"/>
          <w:szCs w:val="24"/>
          <w:rtl/>
        </w:rPr>
        <w:t xml:space="preserve"> ﲹ ﲺ ﲻ ﲼ  </w:t>
      </w:r>
      <w:r w:rsidRPr="00C50C2B">
        <w:rPr>
          <w:rFonts w:ascii="QCF2BSML" w:hAnsi="QCF2BSML" w:cs="QCF2BSML"/>
          <w:color w:val="000000"/>
          <w:sz w:val="24"/>
          <w:szCs w:val="24"/>
          <w:rtl/>
        </w:rPr>
        <w:t>ﱠ</w:t>
      </w:r>
      <w:r w:rsidRPr="006F4D64">
        <w:rPr>
          <w:rFonts w:ascii="Sakkal Majalla" w:hAnsi="Sakkal Majalla" w:cs="Sakkal Majalla" w:hint="cs"/>
          <w:b/>
          <w:bCs/>
          <w:sz w:val="32"/>
          <w:szCs w:val="32"/>
          <w:rtl/>
          <w:lang w:val="en-US" w:eastAsia="fr-FR"/>
        </w:rPr>
        <w:t xml:space="preserve"> </w:t>
      </w:r>
    </w:p>
    <w:p w:rsidR="00D672E6" w:rsidRPr="006F4D64" w:rsidRDefault="00D672E6" w:rsidP="008F0D6B">
      <w:pPr>
        <w:autoSpaceDE w:val="0"/>
        <w:autoSpaceDN w:val="0"/>
        <w:bidi/>
        <w:adjustRightInd w:val="0"/>
        <w:spacing w:after="0" w:line="240" w:lineRule="auto"/>
        <w:jc w:val="both"/>
        <w:rPr>
          <w:rFonts w:ascii="@Arial Unicode MS" w:eastAsia="@Arial Unicode MS" w:hAnsi="QCF2BSML" w:cs="@Arial Unicode MS"/>
          <w:b/>
          <w:bCs/>
          <w:color w:val="9DAB0C"/>
          <w:sz w:val="27"/>
          <w:szCs w:val="27"/>
        </w:rPr>
      </w:pPr>
      <w:r w:rsidRPr="006F4D64">
        <w:rPr>
          <w:rFonts w:ascii="Sakkal Majalla" w:hAnsi="Sakkal Majalla" w:cs="Sakkal Majalla"/>
          <w:b/>
          <w:bCs/>
          <w:sz w:val="32"/>
          <w:szCs w:val="32"/>
          <w:rtl/>
          <w:lang w:val="en-US" w:eastAsia="fr-FR"/>
        </w:rPr>
        <w:t>وكلمة (</w:t>
      </w:r>
      <w:r w:rsidRPr="006F4D64">
        <w:rPr>
          <w:rFonts w:ascii="Sakkal Majalla" w:hAnsi="Sakkal Majalla" w:cs="Sakkal Majalla" w:hint="cs"/>
          <w:b/>
          <w:bCs/>
          <w:sz w:val="32"/>
          <w:szCs w:val="32"/>
          <w:rtl/>
          <w:lang w:val="en-US" w:eastAsia="fr-FR"/>
        </w:rPr>
        <w:t xml:space="preserve"> </w:t>
      </w:r>
      <w:r w:rsidRPr="006F4D64">
        <w:rPr>
          <w:rFonts w:ascii="QCF2579" w:hAnsi="QCF2579" w:cs="QCF2579"/>
          <w:b/>
          <w:bCs/>
          <w:color w:val="000000"/>
          <w:sz w:val="24"/>
          <w:szCs w:val="24"/>
          <w:rtl/>
        </w:rPr>
        <w:t>ﲌ</w:t>
      </w:r>
      <w:r w:rsidRPr="006F4D64">
        <w:rPr>
          <w:rFonts w:ascii="Sakkal Majalla" w:hAnsi="Sakkal Majalla" w:cs="Sakkal Majalla" w:hint="cs"/>
          <w:b/>
          <w:bCs/>
          <w:sz w:val="32"/>
          <w:szCs w:val="32"/>
          <w:rtl/>
          <w:lang w:val="en-US" w:eastAsia="fr-FR"/>
        </w:rPr>
        <w:t xml:space="preserve"> </w:t>
      </w:r>
      <w:r w:rsidRPr="006F4D64">
        <w:rPr>
          <w:rFonts w:ascii="Sakkal Majalla" w:hAnsi="Sakkal Majalla" w:cs="Sakkal Majalla"/>
          <w:b/>
          <w:bCs/>
          <w:sz w:val="32"/>
          <w:szCs w:val="32"/>
          <w:rtl/>
          <w:lang w:val="en-US" w:eastAsia="fr-FR"/>
        </w:rPr>
        <w:t xml:space="preserve"> ) ، في قوله تعالى ،من سورة الإنس</w:t>
      </w:r>
      <w:r w:rsidRPr="006F4D64">
        <w:rPr>
          <w:rFonts w:ascii="Sakkal Majalla" w:hAnsi="Sakkal Majalla" w:cs="Sakkal Majalla" w:hint="cs"/>
          <w:b/>
          <w:bCs/>
          <w:sz w:val="32"/>
          <w:szCs w:val="32"/>
          <w:rtl/>
          <w:lang w:val="en-US" w:eastAsia="fr-FR"/>
        </w:rPr>
        <w:t>ا</w:t>
      </w:r>
      <w:r w:rsidRPr="006F4D64">
        <w:rPr>
          <w:rFonts w:ascii="Sakkal Majalla" w:hAnsi="Sakkal Majalla" w:cs="Sakkal Majalla"/>
          <w:b/>
          <w:bCs/>
          <w:sz w:val="32"/>
          <w:szCs w:val="32"/>
          <w:rtl/>
          <w:lang w:val="en-US" w:eastAsia="fr-FR"/>
        </w:rPr>
        <w:t xml:space="preserve">ن : </w:t>
      </w:r>
      <w:r w:rsidRPr="00C50C2B">
        <w:rPr>
          <w:rFonts w:ascii="QCF2BSML" w:hAnsi="QCF2BSML" w:cs="QCF2BSML"/>
          <w:color w:val="000000"/>
          <w:sz w:val="24"/>
          <w:szCs w:val="24"/>
          <w:rtl/>
        </w:rPr>
        <w:t>ﱡﭐ</w:t>
      </w:r>
      <w:r w:rsidRPr="00C50C2B">
        <w:rPr>
          <w:rFonts w:ascii="QCF2579" w:hAnsi="QCF2579" w:cs="QCF2579"/>
          <w:color w:val="000000"/>
          <w:sz w:val="24"/>
          <w:szCs w:val="24"/>
          <w:rtl/>
        </w:rPr>
        <w:t xml:space="preserve"> ﲇ ﲈ ﲉ ﲊ ﲋ ﲌ ﲍ </w:t>
      </w:r>
      <w:r w:rsidRPr="00C50C2B">
        <w:rPr>
          <w:rFonts w:ascii="QCF2BSML" w:hAnsi="QCF2BSML" w:cs="QCF2BSML"/>
          <w:color w:val="000000"/>
          <w:sz w:val="24"/>
          <w:szCs w:val="24"/>
          <w:rtl/>
        </w:rPr>
        <w:t>ﱠ</w:t>
      </w:r>
      <w:r w:rsidRPr="00C50C2B">
        <w:rPr>
          <w:rFonts w:ascii="@Arial Unicode MS" w:eastAsia="@Arial Unicode MS" w:hAnsi="QCF2BSML" w:cs="@Arial Unicode MS"/>
          <w:color w:val="9DAB0C"/>
          <w:sz w:val="24"/>
          <w:szCs w:val="24"/>
          <w:rtl/>
        </w:rPr>
        <w:t xml:space="preserve"> </w:t>
      </w:r>
    </w:p>
    <w:p w:rsidR="00D672E6" w:rsidRPr="006F4D64" w:rsidRDefault="00D672E6" w:rsidP="008F0D6B">
      <w:pPr>
        <w:tabs>
          <w:tab w:val="left" w:pos="1785"/>
          <w:tab w:val="right" w:pos="9072"/>
        </w:tabs>
        <w:bidi/>
        <w:jc w:val="both"/>
        <w:rPr>
          <w:rFonts w:ascii="Sakkal Majalla" w:hAnsi="Sakkal Majalla" w:cs="Sakkal Majalla"/>
          <w:b/>
          <w:bCs/>
          <w:sz w:val="32"/>
          <w:szCs w:val="32"/>
          <w:lang w:eastAsia="fr-FR"/>
        </w:rPr>
      </w:pPr>
      <w:r w:rsidRPr="006F4D64">
        <w:rPr>
          <w:rFonts w:ascii="Sakkal Majalla" w:hAnsi="Sakkal Majalla" w:cs="Sakkal Majalla"/>
          <w:b/>
          <w:bCs/>
          <w:sz w:val="32"/>
          <w:szCs w:val="32"/>
          <w:rtl/>
          <w:lang w:eastAsia="fr-FR"/>
        </w:rPr>
        <w:tab/>
      </w:r>
      <w:r w:rsidRPr="006F4D64">
        <w:rPr>
          <w:rFonts w:ascii="Sakkal Majalla" w:hAnsi="Sakkal Majalla" w:cs="Sakkal Majalla"/>
          <w:b/>
          <w:bCs/>
          <w:sz w:val="32"/>
          <w:szCs w:val="32"/>
          <w:rtl/>
          <w:lang w:eastAsia="fr-FR"/>
        </w:rPr>
        <w:tab/>
      </w:r>
      <w:r>
        <w:rPr>
          <w:rFonts w:ascii="Sakkal Majalla" w:hAnsi="Sakkal Majalla" w:cs="Sakkal Majalla" w:hint="cs"/>
          <w:b/>
          <w:bCs/>
          <w:sz w:val="32"/>
          <w:szCs w:val="32"/>
          <w:rtl/>
          <w:lang w:eastAsia="fr-FR"/>
        </w:rPr>
        <w:t>وكلمتا</w:t>
      </w:r>
      <w:r w:rsidRPr="006F4D64">
        <w:rPr>
          <w:rFonts w:ascii="Sakkal Majalla" w:hAnsi="Sakkal Majalla" w:cs="Sakkal Majalla" w:hint="cs"/>
          <w:b/>
          <w:bCs/>
          <w:sz w:val="32"/>
          <w:szCs w:val="32"/>
          <w:rtl/>
          <w:lang w:eastAsia="fr-FR"/>
        </w:rPr>
        <w:t xml:space="preserve"> (  عَصْفًا / اعْتِذَار) ، في قول الشاعر : </w:t>
      </w:r>
    </w:p>
    <w:p w:rsidR="00D672E6" w:rsidRPr="008D6E01" w:rsidRDefault="00D672E6" w:rsidP="008F0D6B">
      <w:pPr>
        <w:tabs>
          <w:tab w:val="left" w:pos="6000"/>
          <w:tab w:val="right" w:pos="9072"/>
        </w:tabs>
        <w:autoSpaceDE w:val="0"/>
        <w:autoSpaceDN w:val="0"/>
        <w:bidi/>
        <w:adjustRightInd w:val="0"/>
        <w:spacing w:after="0" w:line="240" w:lineRule="auto"/>
        <w:jc w:val="both"/>
        <w:rPr>
          <w:rFonts w:ascii="Sakkal Majalla" w:eastAsia="@Arial Unicode MS" w:hAnsi="Sakkal Majalla" w:cs="Sakkal Majalla"/>
          <w:b/>
          <w:bCs/>
          <w:sz w:val="32"/>
          <w:szCs w:val="32"/>
        </w:rPr>
      </w:pPr>
      <w:r w:rsidRPr="008D6E01">
        <w:rPr>
          <w:rFonts w:ascii="Sakkal Majalla" w:eastAsia="@Arial Unicode MS" w:hAnsi="Sakkal Majalla" w:cs="Sakkal Majalla"/>
          <w:b/>
          <w:bCs/>
          <w:sz w:val="32"/>
          <w:szCs w:val="32"/>
          <w:rtl/>
        </w:rPr>
        <w:t xml:space="preserve">فَيَا رِيَاحَ الخَرِيفِ العَاتِيَاتِ ، كَفَى عَصْفًا       </w:t>
      </w:r>
      <w:r>
        <w:rPr>
          <w:rFonts w:ascii="Sakkal Majalla" w:eastAsia="@Arial Unicode MS" w:hAnsi="Sakkal Majalla" w:cs="Sakkal Majalla" w:hint="cs"/>
          <w:b/>
          <w:bCs/>
          <w:sz w:val="32"/>
          <w:szCs w:val="32"/>
          <w:rtl/>
        </w:rPr>
        <w:t xml:space="preserve">  </w:t>
      </w:r>
      <w:r w:rsidRPr="008D6E01">
        <w:rPr>
          <w:rFonts w:ascii="Sakkal Majalla" w:eastAsia="@Arial Unicode MS" w:hAnsi="Sakkal Majalla" w:cs="Sakkal Majalla"/>
          <w:b/>
          <w:bCs/>
          <w:sz w:val="32"/>
          <w:szCs w:val="32"/>
          <w:rtl/>
        </w:rPr>
        <w:t xml:space="preserve">  فَقَدْ كَثُرَتْ ، فِي الأَرْضِ ، قَتْلاَكِ </w:t>
      </w:r>
      <w:r>
        <w:rPr>
          <w:rFonts w:ascii="Sakkal Majalla" w:eastAsia="@Arial Unicode MS" w:hAnsi="Sakkal Majalla" w:cs="Sakkal Majalla"/>
          <w:b/>
          <w:bCs/>
          <w:sz w:val="32"/>
          <w:szCs w:val="32"/>
          <w:rtl/>
        </w:rPr>
        <w:t>!</w:t>
      </w:r>
    </w:p>
    <w:p w:rsidR="00D672E6" w:rsidRPr="008D6E01" w:rsidRDefault="00D672E6" w:rsidP="008F0D6B">
      <w:pPr>
        <w:bidi/>
        <w:jc w:val="both"/>
        <w:rPr>
          <w:rFonts w:ascii="Sakkal Majalla" w:hAnsi="Sakkal Majalla" w:cs="Sakkal Majalla"/>
          <w:b/>
          <w:bCs/>
          <w:sz w:val="32"/>
          <w:szCs w:val="32"/>
          <w:lang w:val="en-US" w:eastAsia="fr-FR"/>
        </w:rPr>
      </w:pPr>
      <w:r w:rsidRPr="008D6E01">
        <w:rPr>
          <w:rFonts w:ascii="Sakkal Majalla" w:hAnsi="Sakkal Majalla" w:cs="Sakkal Majalla"/>
          <w:b/>
          <w:bCs/>
          <w:sz w:val="32"/>
          <w:szCs w:val="32"/>
          <w:rtl/>
          <w:lang w:val="en-US" w:eastAsia="fr-FR"/>
        </w:rPr>
        <w:t xml:space="preserve">كَيْفَ اعْتِذَارُكِ ، إنْ قَالَ الإلَهُ غَدًا :                   </w:t>
      </w:r>
      <w:r>
        <w:rPr>
          <w:rFonts w:ascii="Sakkal Majalla" w:hAnsi="Sakkal Majalla" w:cs="Sakkal Majalla" w:hint="cs"/>
          <w:b/>
          <w:bCs/>
          <w:sz w:val="32"/>
          <w:szCs w:val="32"/>
          <w:rtl/>
          <w:lang w:val="en-US" w:eastAsia="fr-FR"/>
        </w:rPr>
        <w:t xml:space="preserve">  </w:t>
      </w:r>
      <w:r w:rsidRPr="008D6E01">
        <w:rPr>
          <w:rFonts w:ascii="Sakkal Majalla" w:hAnsi="Sakkal Majalla" w:cs="Sakkal Majalla"/>
          <w:b/>
          <w:bCs/>
          <w:sz w:val="32"/>
          <w:szCs w:val="32"/>
          <w:rtl/>
          <w:lang w:val="en-US" w:eastAsia="fr-FR"/>
        </w:rPr>
        <w:t>هَلِ الفَرَاشَةُ كَانَتْ مِنْ ضَحَايَاكِ ؟</w:t>
      </w:r>
    </w:p>
    <w:p w:rsidR="00D672E6" w:rsidRPr="00AC5334" w:rsidRDefault="00D672E6" w:rsidP="008F0D6B">
      <w:pPr>
        <w:bidi/>
        <w:jc w:val="both"/>
        <w:rPr>
          <w:lang w:val="en-US" w:eastAsia="fr-FR"/>
        </w:rPr>
      </w:pPr>
      <w:r>
        <w:rPr>
          <w:rFonts w:ascii="Times New Roman" w:hAnsi="Times New Roman" w:cs="Times New Roman" w:hint="cs"/>
          <w:b/>
          <w:bCs/>
          <w:sz w:val="32"/>
          <w:szCs w:val="32"/>
          <w:rtl/>
          <w:lang w:val="en-US" w:eastAsia="fr-FR"/>
        </w:rPr>
        <w:t>▪</w:t>
      </w:r>
      <w:r w:rsidRPr="00DC4D1F">
        <w:rPr>
          <w:rFonts w:ascii="Sakkal Majalla" w:hAnsi="Sakkal Majalla" w:cs="Sakkal Majalla"/>
          <w:b/>
          <w:bCs/>
          <w:sz w:val="32"/>
          <w:szCs w:val="32"/>
          <w:rtl/>
          <w:lang w:val="en-US" w:eastAsia="fr-FR"/>
        </w:rPr>
        <w:t xml:space="preserve">- صياغته : إنّ الفعل ، في العربية ، لا يقلّ عن ثلاثة أحرف ، ولا </w:t>
      </w:r>
      <w:r>
        <w:rPr>
          <w:rFonts w:ascii="Sakkal Majalla" w:hAnsi="Sakkal Majalla" w:cs="Sakkal Majalla"/>
          <w:b/>
          <w:bCs/>
          <w:sz w:val="32"/>
          <w:szCs w:val="32"/>
          <w:rtl/>
          <w:lang w:val="en-US" w:eastAsia="fr-FR"/>
        </w:rPr>
        <w:t>يزيد على ستة ، ولكل مصدره</w:t>
      </w:r>
      <w:r>
        <w:rPr>
          <w:rFonts w:ascii="Times New Roman" w:hAnsi="Times New Roman" w:cs="Times New Roman" w:hint="cs"/>
          <w:b/>
          <w:bCs/>
          <w:sz w:val="32"/>
          <w:szCs w:val="32"/>
          <w:rtl/>
          <w:lang w:val="en-US" w:eastAsia="fr-FR"/>
        </w:rPr>
        <w:t xml:space="preserve"> .</w:t>
      </w:r>
    </w:p>
    <w:p w:rsidR="00D672E6" w:rsidRDefault="00D672E6" w:rsidP="008F0D6B">
      <w:pPr>
        <w:bidi/>
        <w:jc w:val="both"/>
        <w:rPr>
          <w:rFonts w:ascii="Sakkal Majalla" w:hAnsi="Sakkal Majalla" w:cs="Sakkal Majalla"/>
          <w:b/>
          <w:bCs/>
          <w:sz w:val="32"/>
          <w:szCs w:val="32"/>
          <w:rtl/>
          <w:lang w:val="en-US" w:eastAsia="fr-FR" w:bidi="ar-DZ"/>
        </w:rPr>
      </w:pPr>
      <w:r>
        <w:rPr>
          <w:rFonts w:ascii="Times New Roman" w:hAnsi="Times New Roman" w:cs="Times New Roman" w:hint="cs"/>
          <w:b/>
          <w:bCs/>
          <w:sz w:val="32"/>
          <w:szCs w:val="32"/>
          <w:rtl/>
          <w:lang w:val="en-US" w:eastAsia="fr-FR"/>
        </w:rPr>
        <w:t>3.1-</w:t>
      </w:r>
      <w:r w:rsidRPr="003E27FA">
        <w:rPr>
          <w:rFonts w:ascii="Sakkal Majalla" w:hAnsi="Sakkal Majalla" w:cs="Sakkal Majalla" w:hint="cs"/>
          <w:b/>
          <w:bCs/>
          <w:sz w:val="32"/>
          <w:szCs w:val="32"/>
          <w:rtl/>
          <w:lang w:val="en-US" w:eastAsia="fr-FR"/>
        </w:rPr>
        <w:t xml:space="preserve"> مصادر الفعل الثلاثي : </w:t>
      </w:r>
      <w:r w:rsidRPr="003E27FA">
        <w:rPr>
          <w:rFonts w:ascii="Sakkal Majalla" w:hAnsi="Sakkal Majalla" w:cs="Sakkal Majalla" w:hint="cs"/>
          <w:b/>
          <w:bCs/>
          <w:sz w:val="32"/>
          <w:szCs w:val="32"/>
          <w:rtl/>
          <w:lang w:val="en-US" w:eastAsia="fr-FR" w:bidi="ar-DZ"/>
        </w:rPr>
        <w:t xml:space="preserve">سبق أن عرفنا أنّ أوزان الفعل الماضي الثلاثي ثلاثة ، هي : </w:t>
      </w:r>
    </w:p>
    <w:tbl>
      <w:tblPr>
        <w:tblStyle w:val="Grilledutableau"/>
        <w:tblW w:w="9634" w:type="dxa"/>
        <w:tblInd w:w="-318" w:type="dxa"/>
        <w:tblLook w:val="04A0"/>
      </w:tblPr>
      <w:tblGrid>
        <w:gridCol w:w="4254"/>
        <w:gridCol w:w="2409"/>
        <w:gridCol w:w="2127"/>
        <w:gridCol w:w="844"/>
      </w:tblGrid>
      <w:tr w:rsidR="00D672E6" w:rsidTr="00B56966">
        <w:tc>
          <w:tcPr>
            <w:tcW w:w="4254"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توظيفه</w:t>
            </w:r>
          </w:p>
        </w:tc>
        <w:tc>
          <w:tcPr>
            <w:tcW w:w="2409"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حكمه</w:t>
            </w:r>
          </w:p>
        </w:tc>
        <w:tc>
          <w:tcPr>
            <w:tcW w:w="2127" w:type="dxa"/>
            <w:tcBorders>
              <w:left w:val="single" w:sz="4" w:space="0" w:color="auto"/>
              <w:bottom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مثاله</w:t>
            </w:r>
          </w:p>
        </w:tc>
        <w:tc>
          <w:tcPr>
            <w:tcW w:w="844" w:type="dxa"/>
            <w:tcBorders>
              <w:bottom w:val="single" w:sz="4" w:space="0" w:color="auto"/>
            </w:tcBorders>
          </w:tcPr>
          <w:p w:rsidR="00D672E6" w:rsidRPr="003C3471" w:rsidRDefault="00D672E6" w:rsidP="008F0D6B">
            <w:pPr>
              <w:bidi/>
              <w:jc w:val="both"/>
              <w:rPr>
                <w:rFonts w:ascii="Sakkal Majalla" w:hAnsi="Sakkal Majalla" w:cs="Sakkal Majalla"/>
                <w:sz w:val="32"/>
                <w:szCs w:val="32"/>
                <w:lang w:val="en-US" w:eastAsia="fr-FR" w:bidi="ar-DZ"/>
              </w:rPr>
            </w:pPr>
            <w:r>
              <w:rPr>
                <w:rFonts w:ascii="Sakkal Majalla" w:hAnsi="Sakkal Majalla" w:cs="Sakkal Majalla" w:hint="cs"/>
                <w:sz w:val="32"/>
                <w:szCs w:val="32"/>
                <w:rtl/>
                <w:lang w:val="en-US" w:eastAsia="fr-FR" w:bidi="ar-DZ"/>
              </w:rPr>
              <w:t>الفعل</w:t>
            </w:r>
          </w:p>
        </w:tc>
      </w:tr>
      <w:tr w:rsidR="00D672E6" w:rsidTr="00B56966">
        <w:tc>
          <w:tcPr>
            <w:tcW w:w="4254"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سَقَطَ القِنَاعُ - ظَهَرَ الحَقُّ - غَاضَ الوَفَاءُ</w:t>
            </w:r>
          </w:p>
        </w:tc>
        <w:tc>
          <w:tcPr>
            <w:tcW w:w="2409" w:type="dxa"/>
            <w:tcBorders>
              <w:right w:val="single" w:sz="4" w:space="0" w:color="auto"/>
            </w:tcBorders>
          </w:tcPr>
          <w:p w:rsidR="00D672E6" w:rsidRDefault="00D672E6"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يكون لازما</w:t>
            </w:r>
          </w:p>
        </w:tc>
        <w:tc>
          <w:tcPr>
            <w:tcW w:w="2127" w:type="dxa"/>
            <w:tcBorders>
              <w:top w:val="single" w:sz="4" w:space="0" w:color="auto"/>
              <w:lef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سَقَطَ - ظَهَرَ - غَاضَ </w:t>
            </w:r>
          </w:p>
        </w:tc>
        <w:tc>
          <w:tcPr>
            <w:tcW w:w="844" w:type="dxa"/>
            <w:vMerge w:val="restart"/>
            <w:tcBorders>
              <w:top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p>
          <w:p w:rsidR="00D672E6" w:rsidRDefault="00D672E6"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فَعَلَ</w:t>
            </w:r>
          </w:p>
        </w:tc>
      </w:tr>
      <w:tr w:rsidR="00D672E6" w:rsidTr="00B56966">
        <w:tc>
          <w:tcPr>
            <w:tcW w:w="4254" w:type="dxa"/>
            <w:tcBorders>
              <w:right w:val="single" w:sz="4" w:space="0" w:color="auto"/>
            </w:tcBorders>
          </w:tcPr>
          <w:p w:rsidR="00D672E6" w:rsidRPr="007E62CC" w:rsidRDefault="00D672E6" w:rsidP="008F0D6B">
            <w:pPr>
              <w:autoSpaceDE w:val="0"/>
              <w:autoSpaceDN w:val="0"/>
              <w:bidi/>
              <w:adjustRightInd w:val="0"/>
              <w:jc w:val="both"/>
              <w:rPr>
                <w:rFonts w:ascii="@Arial Unicode MS" w:eastAsia="@Arial Unicode MS" w:hAnsi="QCF2BSML" w:cs="@Arial Unicode MS"/>
                <w:color w:val="9DAB0C"/>
                <w:sz w:val="24"/>
                <w:szCs w:val="24"/>
                <w:rtl/>
                <w:lang w:bidi="ar-DZ"/>
              </w:rPr>
            </w:pPr>
            <w:r>
              <w:rPr>
                <w:rFonts w:ascii="Sakkal Majalla" w:hAnsi="Sakkal Majalla" w:cs="Sakkal Majalla" w:hint="cs"/>
                <w:b/>
                <w:bCs/>
                <w:sz w:val="32"/>
                <w:szCs w:val="32"/>
                <w:rtl/>
                <w:lang w:val="en-US" w:eastAsia="fr-FR" w:bidi="ar-DZ"/>
              </w:rPr>
              <w:t xml:space="preserve">بَلَغَ السَّيْلُ الزُّبَى- </w:t>
            </w:r>
            <w:r w:rsidRPr="007E62CC">
              <w:rPr>
                <w:rFonts w:ascii="QCF2BSML" w:hAnsi="QCF2BSML" w:cs="QCF2BSML"/>
                <w:color w:val="000000"/>
                <w:sz w:val="24"/>
                <w:szCs w:val="24"/>
                <w:rtl/>
              </w:rPr>
              <w:t>ﱡﭐ</w:t>
            </w:r>
            <w:r w:rsidRPr="007E62CC">
              <w:rPr>
                <w:rFonts w:ascii="QCF2597" w:hAnsi="QCF2597" w:cs="QCF2597"/>
                <w:color w:val="000000"/>
                <w:sz w:val="24"/>
                <w:szCs w:val="24"/>
                <w:rtl/>
              </w:rPr>
              <w:t xml:space="preserve"> ﲋ ﲌ ﲍ ﲎ ﲏ </w:t>
            </w:r>
            <w:r w:rsidRPr="007E62CC">
              <w:rPr>
                <w:rFonts w:ascii="QCF2BSML" w:hAnsi="QCF2BSML" w:cs="QCF2BSML"/>
                <w:color w:val="000000"/>
                <w:sz w:val="24"/>
                <w:szCs w:val="24"/>
                <w:rtl/>
              </w:rPr>
              <w:t>ﱠ</w:t>
            </w:r>
            <w:r w:rsidRPr="007E62CC">
              <w:rPr>
                <w:rFonts w:ascii="@Arial Unicode MS" w:eastAsia="@Arial Unicode MS" w:hAnsi="QCF2BSML" w:cs="@Arial Unicode MS"/>
                <w:color w:val="9DAB0C"/>
                <w:sz w:val="24"/>
                <w:szCs w:val="24"/>
                <w:rtl/>
              </w:rPr>
              <w:t xml:space="preserve"> </w:t>
            </w:r>
          </w:p>
        </w:tc>
        <w:tc>
          <w:tcPr>
            <w:tcW w:w="2409"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يكون متعدّيّا</w:t>
            </w:r>
          </w:p>
        </w:tc>
        <w:tc>
          <w:tcPr>
            <w:tcW w:w="2127" w:type="dxa"/>
            <w:tcBorders>
              <w:lef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بَلَغَ- خَلَقَ</w:t>
            </w:r>
          </w:p>
        </w:tc>
        <w:tc>
          <w:tcPr>
            <w:tcW w:w="844" w:type="dxa"/>
            <w:vMerge/>
          </w:tcPr>
          <w:p w:rsidR="00D672E6" w:rsidRDefault="00D672E6" w:rsidP="008F0D6B">
            <w:pPr>
              <w:bidi/>
              <w:jc w:val="both"/>
              <w:rPr>
                <w:rFonts w:ascii="Sakkal Majalla" w:hAnsi="Sakkal Majalla" w:cs="Sakkal Majalla"/>
                <w:b/>
                <w:bCs/>
                <w:sz w:val="32"/>
                <w:szCs w:val="32"/>
                <w:lang w:val="en-US" w:eastAsia="fr-FR" w:bidi="ar-DZ"/>
              </w:rPr>
            </w:pPr>
          </w:p>
        </w:tc>
      </w:tr>
      <w:tr w:rsidR="00D672E6" w:rsidTr="00B56966">
        <w:tc>
          <w:tcPr>
            <w:tcW w:w="4254"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سَلِمَتْ يَدُكِ</w:t>
            </w:r>
          </w:p>
        </w:tc>
        <w:tc>
          <w:tcPr>
            <w:tcW w:w="2409" w:type="dxa"/>
            <w:tcBorders>
              <w:bottom w:val="single" w:sz="4" w:space="0" w:color="auto"/>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يكون لازما</w:t>
            </w:r>
          </w:p>
        </w:tc>
        <w:tc>
          <w:tcPr>
            <w:tcW w:w="2127" w:type="dxa"/>
            <w:tcBorders>
              <w:left w:val="single" w:sz="4" w:space="0" w:color="auto"/>
              <w:bottom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سَلِمَ</w:t>
            </w:r>
          </w:p>
        </w:tc>
        <w:tc>
          <w:tcPr>
            <w:tcW w:w="844" w:type="dxa"/>
            <w:vMerge w:val="restart"/>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فَعِلَ</w:t>
            </w:r>
          </w:p>
        </w:tc>
      </w:tr>
      <w:tr w:rsidR="00D672E6" w:rsidTr="00B56966">
        <w:tc>
          <w:tcPr>
            <w:tcW w:w="4254"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سَمِعْتُ صَوْتًا هَاتِفًا فِي السَّحَرْ</w:t>
            </w:r>
          </w:p>
        </w:tc>
        <w:tc>
          <w:tcPr>
            <w:tcW w:w="2409" w:type="dxa"/>
            <w:tcBorders>
              <w:top w:val="single" w:sz="4" w:space="0" w:color="auto"/>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يكون متعدّيّا</w:t>
            </w:r>
          </w:p>
        </w:tc>
        <w:tc>
          <w:tcPr>
            <w:tcW w:w="2127" w:type="dxa"/>
            <w:tcBorders>
              <w:top w:val="single" w:sz="4" w:space="0" w:color="auto"/>
              <w:lef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سَمِعَ</w:t>
            </w:r>
          </w:p>
        </w:tc>
        <w:tc>
          <w:tcPr>
            <w:tcW w:w="844" w:type="dxa"/>
            <w:vMerge/>
          </w:tcPr>
          <w:p w:rsidR="00D672E6" w:rsidRDefault="00D672E6" w:rsidP="008F0D6B">
            <w:pPr>
              <w:bidi/>
              <w:jc w:val="both"/>
              <w:rPr>
                <w:rFonts w:ascii="Sakkal Majalla" w:hAnsi="Sakkal Majalla" w:cs="Sakkal Majalla"/>
                <w:b/>
                <w:bCs/>
                <w:sz w:val="32"/>
                <w:szCs w:val="32"/>
                <w:rtl/>
                <w:lang w:val="en-US" w:eastAsia="fr-FR" w:bidi="ar-DZ"/>
              </w:rPr>
            </w:pPr>
          </w:p>
        </w:tc>
      </w:tr>
      <w:tr w:rsidR="00D672E6" w:rsidTr="00B56966">
        <w:trPr>
          <w:trHeight w:val="581"/>
        </w:trPr>
        <w:tc>
          <w:tcPr>
            <w:tcW w:w="4254"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قَرُبَ شَهْرُ رَمَضَانَ</w:t>
            </w:r>
          </w:p>
        </w:tc>
        <w:tc>
          <w:tcPr>
            <w:tcW w:w="2409" w:type="dxa"/>
            <w:tcBorders>
              <w:righ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يكون لازما فقط</w:t>
            </w:r>
          </w:p>
        </w:tc>
        <w:tc>
          <w:tcPr>
            <w:tcW w:w="2127" w:type="dxa"/>
            <w:tcBorders>
              <w:left w:val="single" w:sz="4" w:space="0" w:color="auto"/>
            </w:tcBorders>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قَرُبَ </w:t>
            </w:r>
          </w:p>
        </w:tc>
        <w:tc>
          <w:tcPr>
            <w:tcW w:w="844" w:type="dxa"/>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فَعُلَ</w:t>
            </w:r>
          </w:p>
        </w:tc>
      </w:tr>
    </w:tbl>
    <w:p w:rsidR="00D672E6" w:rsidRPr="001E5E1E"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فأمّا ( فَعَلَ ) و( فَعِلَ ) المتعدّيّان ، فقياس مصدرهما ( فَعْلٌ ) . نحو : </w:t>
      </w:r>
    </w:p>
    <w:tbl>
      <w:tblPr>
        <w:tblStyle w:val="Grilledutableau"/>
        <w:tblpPr w:leftFromText="141" w:rightFromText="141" w:vertAnchor="text" w:tblpX="3085" w:tblpY="1"/>
        <w:tblOverlap w:val="never"/>
        <w:tblW w:w="0" w:type="auto"/>
        <w:tblLook w:val="04A0"/>
      </w:tblPr>
      <w:tblGrid>
        <w:gridCol w:w="5105"/>
        <w:gridCol w:w="1022"/>
      </w:tblGrid>
      <w:tr w:rsidR="00D672E6" w:rsidRPr="001B4973" w:rsidTr="00B56966">
        <w:tc>
          <w:tcPr>
            <w:tcW w:w="5105" w:type="dxa"/>
            <w:tcBorders>
              <w:right w:val="single" w:sz="4" w:space="0" w:color="auto"/>
            </w:tcBorders>
          </w:tcPr>
          <w:p w:rsidR="00D672E6" w:rsidRPr="001B4973" w:rsidRDefault="00D672E6" w:rsidP="008F0D6B">
            <w:pPr>
              <w:bidi/>
              <w:jc w:val="both"/>
              <w:rPr>
                <w:rFonts w:ascii="Sakkal Majalla" w:hAnsi="Sakkal Majalla" w:cs="Sakkal Majalla"/>
                <w:b/>
                <w:bCs/>
                <w:sz w:val="32"/>
                <w:szCs w:val="32"/>
                <w:lang w:val="en-US" w:eastAsia="fr-FR"/>
              </w:rPr>
            </w:pPr>
            <w:r w:rsidRPr="001B4973">
              <w:rPr>
                <w:rFonts w:ascii="Sakkal Majalla" w:hAnsi="Sakkal Majalla" w:cs="Sakkal Majalla"/>
                <w:b/>
                <w:bCs/>
                <w:sz w:val="32"/>
                <w:szCs w:val="32"/>
                <w:rtl/>
                <w:lang w:val="en-US" w:eastAsia="fr-FR"/>
              </w:rPr>
              <w:t xml:space="preserve">ضَرَبَ الحديدَ ضَرْبًا / </w:t>
            </w:r>
            <w:r w:rsidRPr="001B4973">
              <w:rPr>
                <w:rFonts w:ascii="Sakkal Majalla" w:hAnsi="Sakkal Majalla" w:cs="Sakkal Majalla" w:hint="cs"/>
                <w:b/>
                <w:bCs/>
                <w:sz w:val="32"/>
                <w:szCs w:val="32"/>
                <w:rtl/>
                <w:lang w:val="en-US" w:eastAsia="fr-FR"/>
              </w:rPr>
              <w:t xml:space="preserve">رَدَّ التَّحِيَّةَ رَدًّا </w:t>
            </w:r>
          </w:p>
        </w:tc>
        <w:tc>
          <w:tcPr>
            <w:tcW w:w="1022" w:type="dxa"/>
            <w:tcBorders>
              <w:left w:val="single" w:sz="4" w:space="0" w:color="auto"/>
            </w:tcBorders>
          </w:tcPr>
          <w:p w:rsidR="00D672E6" w:rsidRPr="001B4973" w:rsidRDefault="00D672E6" w:rsidP="008F0D6B">
            <w:pPr>
              <w:bidi/>
              <w:jc w:val="both"/>
              <w:rPr>
                <w:rFonts w:ascii="Sakkal Majalla" w:hAnsi="Sakkal Majalla" w:cs="Sakkal Majalla"/>
                <w:b/>
                <w:bCs/>
                <w:sz w:val="32"/>
                <w:szCs w:val="32"/>
                <w:lang w:val="en-US" w:eastAsia="fr-FR"/>
              </w:rPr>
            </w:pPr>
            <w:r w:rsidRPr="001B4973">
              <w:rPr>
                <w:rFonts w:ascii="Sakkal Majalla" w:hAnsi="Sakkal Majalla" w:cs="Sakkal Majalla"/>
                <w:b/>
                <w:bCs/>
                <w:sz w:val="32"/>
                <w:szCs w:val="32"/>
                <w:rtl/>
                <w:lang w:val="en-US" w:eastAsia="fr-FR"/>
              </w:rPr>
              <w:t>فَعَلَ</w:t>
            </w:r>
          </w:p>
        </w:tc>
      </w:tr>
      <w:tr w:rsidR="00D672E6" w:rsidRPr="001B4973" w:rsidTr="00B56966">
        <w:tc>
          <w:tcPr>
            <w:tcW w:w="5105" w:type="dxa"/>
            <w:tcBorders>
              <w:right w:val="single" w:sz="4" w:space="0" w:color="auto"/>
            </w:tcBorders>
          </w:tcPr>
          <w:p w:rsidR="00D672E6" w:rsidRPr="001B4973" w:rsidRDefault="00D672E6" w:rsidP="008F0D6B">
            <w:pPr>
              <w:bidi/>
              <w:jc w:val="both"/>
              <w:rPr>
                <w:rFonts w:ascii="Sakkal Majalla" w:hAnsi="Sakkal Majalla" w:cs="Sakkal Majalla"/>
                <w:b/>
                <w:bCs/>
                <w:sz w:val="32"/>
                <w:szCs w:val="32"/>
                <w:lang w:val="en-US" w:eastAsia="fr-FR"/>
              </w:rPr>
            </w:pPr>
            <w:r w:rsidRPr="001B4973">
              <w:rPr>
                <w:rFonts w:ascii="Sakkal Majalla" w:hAnsi="Sakkal Majalla" w:cs="Sakkal Majalla"/>
                <w:b/>
                <w:bCs/>
                <w:sz w:val="32"/>
                <w:szCs w:val="32"/>
                <w:rtl/>
                <w:lang w:val="en-US" w:eastAsia="fr-FR"/>
              </w:rPr>
              <w:lastRenderedPageBreak/>
              <w:t xml:space="preserve">فَهِمَ الطَّالِبُ الدَّرْسَ فَهْمًا / أَمِنَ أحمدُ جِيرانَهُ أَمْنًا </w:t>
            </w:r>
          </w:p>
        </w:tc>
        <w:tc>
          <w:tcPr>
            <w:tcW w:w="1022" w:type="dxa"/>
            <w:tcBorders>
              <w:left w:val="single" w:sz="4" w:space="0" w:color="auto"/>
            </w:tcBorders>
          </w:tcPr>
          <w:p w:rsidR="00D672E6" w:rsidRPr="001B4973"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فَعِلَ</w:t>
            </w:r>
          </w:p>
        </w:tc>
      </w:tr>
    </w:tbl>
    <w:p w:rsidR="00D672E6" w:rsidRPr="00AC5334" w:rsidRDefault="00D672E6" w:rsidP="008F0D6B">
      <w:pPr>
        <w:bidi/>
        <w:jc w:val="both"/>
        <w:rPr>
          <w:lang w:val="en-US" w:eastAsia="fr-FR"/>
        </w:rPr>
      </w:pPr>
      <w:r>
        <w:rPr>
          <w:lang w:val="en-US" w:eastAsia="fr-FR"/>
        </w:rPr>
        <w:br w:type="textWrapping" w:clear="all"/>
      </w:r>
    </w:p>
    <w:p w:rsidR="00D672E6" w:rsidRPr="00AC5334" w:rsidRDefault="00D672E6" w:rsidP="008F0D6B">
      <w:pPr>
        <w:tabs>
          <w:tab w:val="left" w:pos="4065"/>
          <w:tab w:val="right" w:pos="9072"/>
        </w:tabs>
        <w:bidi/>
        <w:jc w:val="both"/>
        <w:rPr>
          <w:lang w:val="en-US" w:eastAsia="fr-FR"/>
        </w:rPr>
      </w:pPr>
      <w:r>
        <w:rPr>
          <w:rtl/>
          <w:lang w:val="en-US" w:eastAsia="fr-FR"/>
        </w:rPr>
        <w:tab/>
      </w:r>
      <w:r>
        <w:rPr>
          <w:rtl/>
          <w:lang w:val="en-US" w:eastAsia="fr-FR"/>
        </w:rPr>
        <w:tab/>
      </w:r>
      <w:r>
        <w:rPr>
          <w:rFonts w:hint="cs"/>
          <w:rtl/>
          <w:lang w:val="en-US" w:eastAsia="fr-FR"/>
        </w:rPr>
        <w:t xml:space="preserve">- </w:t>
      </w:r>
      <w:r>
        <w:rPr>
          <w:rFonts w:ascii="Sakkal Majalla" w:hAnsi="Sakkal Majalla" w:cs="Sakkal Majalla" w:hint="cs"/>
          <w:b/>
          <w:bCs/>
          <w:sz w:val="32"/>
          <w:szCs w:val="32"/>
          <w:rtl/>
          <w:lang w:val="en-US" w:eastAsia="fr-FR"/>
        </w:rPr>
        <w:t>ملاحظة</w:t>
      </w:r>
      <w:r>
        <w:rPr>
          <w:rFonts w:hint="cs"/>
          <w:rtl/>
          <w:lang w:val="en-US" w:eastAsia="fr-FR"/>
        </w:rPr>
        <w:t xml:space="preserve"> :</w:t>
      </w:r>
      <w:r w:rsidRPr="001B4973">
        <w:rPr>
          <w:b/>
          <w:bCs/>
          <w:color w:val="FF0000"/>
          <w:lang w:val="en-US" w:eastAsia="fr-FR"/>
        </w:rPr>
        <w:t>ʘ</w:t>
      </w:r>
    </w:p>
    <w:p w:rsidR="00D672E6" w:rsidRPr="00D54B0E" w:rsidRDefault="00D672E6" w:rsidP="008F0D6B">
      <w:pPr>
        <w:tabs>
          <w:tab w:val="left" w:pos="4005"/>
          <w:tab w:val="right" w:pos="9072"/>
        </w:tabs>
        <w:bidi/>
        <w:jc w:val="both"/>
        <w:rPr>
          <w:rFonts w:ascii="Sakkal Majalla" w:hAnsi="Sakkal Majalla" w:cs="Sakkal Majalla"/>
          <w:b/>
          <w:bCs/>
          <w:sz w:val="32"/>
          <w:szCs w:val="32"/>
          <w:rtl/>
          <w:lang w:val="en-US" w:eastAsia="fr-FR"/>
        </w:rPr>
      </w:pPr>
      <w:r w:rsidRPr="00D54B0E">
        <w:rPr>
          <w:rFonts w:ascii="Sakkal Majalla" w:hAnsi="Sakkal Majalla" w:cs="Sakkal Majalla"/>
          <w:b/>
          <w:bCs/>
          <w:sz w:val="32"/>
          <w:szCs w:val="32"/>
          <w:rtl/>
          <w:lang w:val="en-US" w:eastAsia="fr-FR"/>
        </w:rPr>
        <w:t>- إنْ دلّ ( فَعَل ) المتعدي على حرفة ، كان مصدره ( فِعَالَة ) . نحو :</w:t>
      </w:r>
    </w:p>
    <w:tbl>
      <w:tblPr>
        <w:tblStyle w:val="Grilledutableau"/>
        <w:tblW w:w="0" w:type="auto"/>
        <w:tblInd w:w="3510" w:type="dxa"/>
        <w:tblLook w:val="04A0"/>
      </w:tblPr>
      <w:tblGrid>
        <w:gridCol w:w="5702"/>
      </w:tblGrid>
      <w:tr w:rsidR="00D672E6" w:rsidRPr="00D54B0E" w:rsidTr="00B56966">
        <w:tc>
          <w:tcPr>
            <w:tcW w:w="5702" w:type="dxa"/>
          </w:tcPr>
          <w:p w:rsidR="00D672E6" w:rsidRPr="00D54B0E" w:rsidRDefault="00D672E6" w:rsidP="008F0D6B">
            <w:pPr>
              <w:bidi/>
              <w:jc w:val="both"/>
              <w:rPr>
                <w:rFonts w:ascii="Sakkal Majalla" w:hAnsi="Sakkal Majalla" w:cs="Sakkal Majalla"/>
                <w:b/>
                <w:bCs/>
                <w:sz w:val="32"/>
                <w:szCs w:val="32"/>
                <w:lang w:val="en-US" w:eastAsia="fr-FR"/>
              </w:rPr>
            </w:pPr>
            <w:r w:rsidRPr="00D54B0E">
              <w:rPr>
                <w:rFonts w:ascii="Sakkal Majalla" w:hAnsi="Sakkal Majalla" w:cs="Sakkal Majalla"/>
                <w:b/>
                <w:bCs/>
                <w:sz w:val="32"/>
                <w:szCs w:val="32"/>
                <w:rtl/>
                <w:lang w:val="en-US" w:eastAsia="fr-FR"/>
              </w:rPr>
              <w:t>نَجَرَ النَّجَّارُ الخَشَبَ نِجَارَةً /</w:t>
            </w:r>
            <w:r>
              <w:rPr>
                <w:rFonts w:ascii="Sakkal Majalla" w:hAnsi="Sakkal Majalla" w:cs="Sakkal Majalla" w:hint="cs"/>
                <w:b/>
                <w:bCs/>
                <w:sz w:val="32"/>
                <w:szCs w:val="32"/>
                <w:rtl/>
                <w:lang w:val="en-US" w:eastAsia="fr-FR"/>
              </w:rPr>
              <w:t xml:space="preserve"> خَاطَ الخَيَّاطُ الثَّوْبَ خِيَاطَةً </w:t>
            </w:r>
          </w:p>
        </w:tc>
      </w:tr>
    </w:tbl>
    <w:p w:rsidR="00D672E6" w:rsidRPr="00AC5334" w:rsidRDefault="00D672E6" w:rsidP="008F0D6B">
      <w:pPr>
        <w:bidi/>
        <w:jc w:val="both"/>
        <w:rPr>
          <w:lang w:val="en-US" w:eastAsia="fr-FR"/>
        </w:rPr>
      </w:pPr>
    </w:p>
    <w:p w:rsidR="00D672E6" w:rsidRDefault="00D672E6" w:rsidP="008F0D6B">
      <w:pPr>
        <w:bidi/>
        <w:jc w:val="both"/>
        <w:rPr>
          <w:rFonts w:ascii="Sakkal Majalla" w:hAnsi="Sakkal Majalla" w:cs="Sakkal Majalla"/>
          <w:b/>
          <w:bCs/>
          <w:sz w:val="32"/>
          <w:szCs w:val="32"/>
          <w:rtl/>
          <w:lang w:val="en-US" w:eastAsia="fr-FR"/>
        </w:rPr>
      </w:pPr>
      <w:r w:rsidRPr="00B01F4F">
        <w:rPr>
          <w:rFonts w:ascii="Sakkal Majalla" w:hAnsi="Sakkal Majalla" w:cs="Sakkal Majalla"/>
          <w:b/>
          <w:bCs/>
          <w:sz w:val="32"/>
          <w:szCs w:val="32"/>
          <w:rtl/>
          <w:lang w:val="en-US" w:eastAsia="fr-FR"/>
        </w:rPr>
        <w:t>وأمّا (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 xml:space="preserve">لَ ) اللازم </w:t>
      </w:r>
      <w:r>
        <w:rPr>
          <w:rFonts w:ascii="Sakkal Majalla" w:hAnsi="Sakkal Majalla" w:cs="Sakkal Majalla" w:hint="cs"/>
          <w:b/>
          <w:bCs/>
          <w:sz w:val="32"/>
          <w:szCs w:val="32"/>
          <w:rtl/>
          <w:lang w:val="en-US" w:eastAsia="fr-FR"/>
        </w:rPr>
        <w:t xml:space="preserve">، فقياس مصدره ( فُعُول ) . نحو : </w:t>
      </w:r>
    </w:p>
    <w:tbl>
      <w:tblPr>
        <w:tblStyle w:val="Grilledutableau"/>
        <w:tblW w:w="0" w:type="auto"/>
        <w:tblInd w:w="2802" w:type="dxa"/>
        <w:tblLook w:val="04A0"/>
      </w:tblPr>
      <w:tblGrid>
        <w:gridCol w:w="6410"/>
      </w:tblGrid>
      <w:tr w:rsidR="00D672E6" w:rsidTr="00B56966">
        <w:tc>
          <w:tcPr>
            <w:tcW w:w="6410"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قَعد الضَّيْفُ قُعُودًا /  جَلَسَ الطُّلاَّبُ جُلُوسًا / نَهَضَ المَرِيضُ نُهُوضًا </w:t>
            </w:r>
          </w:p>
        </w:tc>
      </w:tr>
    </w:tbl>
    <w:p w:rsidR="00D672E6" w:rsidRPr="00AC5334" w:rsidRDefault="00D672E6" w:rsidP="008F0D6B">
      <w:pPr>
        <w:tabs>
          <w:tab w:val="left" w:pos="4065"/>
          <w:tab w:val="right" w:pos="9072"/>
        </w:tabs>
        <w:bidi/>
        <w:jc w:val="both"/>
        <w:rPr>
          <w:lang w:val="en-US" w:eastAsia="fr-FR"/>
        </w:rPr>
      </w:pPr>
      <w:r>
        <w:rPr>
          <w:rtl/>
          <w:lang w:val="en-US" w:eastAsia="fr-FR"/>
        </w:rPr>
        <w:tab/>
      </w:r>
      <w:r>
        <w:rPr>
          <w:rtl/>
          <w:lang w:val="en-US" w:eastAsia="fr-FR"/>
        </w:rPr>
        <w:tab/>
      </w:r>
      <w:r>
        <w:rPr>
          <w:rFonts w:hint="cs"/>
          <w:rtl/>
          <w:lang w:val="en-US" w:eastAsia="fr-FR"/>
        </w:rPr>
        <w:t xml:space="preserve">- </w:t>
      </w:r>
      <w:r>
        <w:rPr>
          <w:rFonts w:ascii="Sakkal Majalla" w:hAnsi="Sakkal Majalla" w:cs="Sakkal Majalla" w:hint="cs"/>
          <w:b/>
          <w:bCs/>
          <w:sz w:val="32"/>
          <w:szCs w:val="32"/>
          <w:rtl/>
          <w:lang w:val="en-US" w:eastAsia="fr-FR"/>
        </w:rPr>
        <w:t xml:space="preserve">ملاحظات </w:t>
      </w:r>
      <w:r>
        <w:rPr>
          <w:rFonts w:hint="cs"/>
          <w:rtl/>
          <w:lang w:val="en-US" w:eastAsia="fr-FR"/>
        </w:rPr>
        <w:t xml:space="preserve"> :</w:t>
      </w:r>
      <w:r w:rsidRPr="001B4973">
        <w:rPr>
          <w:b/>
          <w:bCs/>
          <w:color w:val="FF0000"/>
          <w:lang w:val="en-US" w:eastAsia="fr-FR"/>
        </w:rPr>
        <w:t>ʘ</w:t>
      </w: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 إنْ كان </w:t>
      </w:r>
      <w:r w:rsidRPr="00B01F4F">
        <w:rPr>
          <w:rFonts w:ascii="Sakkal Majalla" w:hAnsi="Sakkal Majalla" w:cs="Sakkal Majalla"/>
          <w:b/>
          <w:bCs/>
          <w:sz w:val="32"/>
          <w:szCs w:val="32"/>
          <w:rtl/>
          <w:lang w:val="en-US" w:eastAsia="fr-FR"/>
        </w:rPr>
        <w:t>(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لَ ) اللازم</w:t>
      </w:r>
      <w:r>
        <w:rPr>
          <w:rFonts w:ascii="Sakkal Majalla" w:hAnsi="Sakkal Majalla" w:cs="Sakkal Majalla" w:hint="cs"/>
          <w:b/>
          <w:bCs/>
          <w:sz w:val="32"/>
          <w:szCs w:val="32"/>
          <w:rtl/>
          <w:lang w:val="en-US" w:eastAsia="fr-FR"/>
        </w:rPr>
        <w:t xml:space="preserve"> معتلّ العين ، فقياس مصدره ( فَعْل أو فِعَال أو فِعَالة . نحو : </w:t>
      </w:r>
    </w:p>
    <w:tbl>
      <w:tblPr>
        <w:tblStyle w:val="Grilledutableau"/>
        <w:tblW w:w="0" w:type="auto"/>
        <w:tblInd w:w="6062" w:type="dxa"/>
        <w:tblLook w:val="04A0"/>
      </w:tblPr>
      <w:tblGrid>
        <w:gridCol w:w="2126"/>
        <w:gridCol w:w="992"/>
      </w:tblGrid>
      <w:tr w:rsidR="00D672E6" w:rsidTr="00B56966">
        <w:tc>
          <w:tcPr>
            <w:tcW w:w="212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سَارَ القِطَارُ سَيْرًا .</w:t>
            </w:r>
          </w:p>
        </w:tc>
        <w:tc>
          <w:tcPr>
            <w:tcW w:w="99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فَعْل</w:t>
            </w:r>
          </w:p>
        </w:tc>
      </w:tr>
      <w:tr w:rsidR="00D672E6" w:rsidTr="00B56966">
        <w:tc>
          <w:tcPr>
            <w:tcW w:w="212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قَامَ الطَّلَبَةُ قِيَامًا .</w:t>
            </w:r>
          </w:p>
        </w:tc>
        <w:tc>
          <w:tcPr>
            <w:tcW w:w="99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فِعَال</w:t>
            </w:r>
          </w:p>
        </w:tc>
      </w:tr>
      <w:tr w:rsidR="00D672E6" w:rsidTr="00B56966">
        <w:tc>
          <w:tcPr>
            <w:tcW w:w="212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نَاحَتِ النِّساءُ نِيَاحَةً </w:t>
            </w:r>
          </w:p>
        </w:tc>
        <w:tc>
          <w:tcPr>
            <w:tcW w:w="99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فِعَالَة</w:t>
            </w:r>
          </w:p>
        </w:tc>
      </w:tr>
    </w:tbl>
    <w:p w:rsidR="00D672E6" w:rsidRDefault="00D672E6" w:rsidP="008F0D6B">
      <w:pPr>
        <w:bidi/>
        <w:jc w:val="both"/>
        <w:rPr>
          <w:rtl/>
          <w:lang w:val="en-US" w:eastAsia="fr-FR"/>
        </w:rPr>
      </w:pP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 إنْ كان </w:t>
      </w:r>
      <w:r w:rsidRPr="00B01F4F">
        <w:rPr>
          <w:rFonts w:ascii="Sakkal Majalla" w:hAnsi="Sakkal Majalla" w:cs="Sakkal Majalla"/>
          <w:b/>
          <w:bCs/>
          <w:sz w:val="32"/>
          <w:szCs w:val="32"/>
          <w:rtl/>
          <w:lang w:val="en-US" w:eastAsia="fr-FR"/>
        </w:rPr>
        <w:t>(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لَ )</w:t>
      </w:r>
      <w:r>
        <w:rPr>
          <w:rFonts w:ascii="Sakkal Majalla" w:hAnsi="Sakkal Majalla" w:cs="Sakkal Majalla" w:hint="cs"/>
          <w:b/>
          <w:bCs/>
          <w:sz w:val="32"/>
          <w:szCs w:val="32"/>
          <w:rtl/>
          <w:lang w:val="en-US" w:eastAsia="fr-FR"/>
        </w:rPr>
        <w:t xml:space="preserve"> اللازم دالاّ على امتناع ، كان مصدره على ( فِعَال ) ، وإنْ كان د</w:t>
      </w:r>
      <w:r>
        <w:rPr>
          <w:rFonts w:ascii="Sakkal Majalla" w:hAnsi="Sakkal Majalla" w:cs="Sakkal Majalla" w:hint="cs"/>
          <w:b/>
          <w:bCs/>
          <w:sz w:val="32"/>
          <w:szCs w:val="32"/>
          <w:rtl/>
          <w:lang w:val="en-US" w:eastAsia="fr-FR" w:bidi="ar-DZ"/>
        </w:rPr>
        <w:t>ا</w:t>
      </w:r>
      <w:r>
        <w:rPr>
          <w:rFonts w:ascii="Sakkal Majalla" w:hAnsi="Sakkal Majalla" w:cs="Sakkal Majalla" w:hint="cs"/>
          <w:b/>
          <w:bCs/>
          <w:sz w:val="32"/>
          <w:szCs w:val="32"/>
          <w:rtl/>
          <w:lang w:val="en-US" w:eastAsia="fr-FR"/>
        </w:rPr>
        <w:t xml:space="preserve">لاّ على تَقَلُّبٍ ، كان مصدره على ( فَعَلان ) . نحو : </w:t>
      </w:r>
    </w:p>
    <w:tbl>
      <w:tblPr>
        <w:tblStyle w:val="Grilledutableau"/>
        <w:tblW w:w="0" w:type="auto"/>
        <w:tblInd w:w="2943" w:type="dxa"/>
        <w:tblLook w:val="04A0"/>
      </w:tblPr>
      <w:tblGrid>
        <w:gridCol w:w="3969"/>
        <w:gridCol w:w="2268"/>
      </w:tblGrid>
      <w:tr w:rsidR="00D672E6" w:rsidTr="00B56966">
        <w:tc>
          <w:tcPr>
            <w:tcW w:w="396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نَفَرَ الغَزالُ نِفَارًا / جَمَحَ الحِصَانُ جِمَاحًا </w:t>
            </w:r>
          </w:p>
        </w:tc>
        <w:tc>
          <w:tcPr>
            <w:tcW w:w="2268"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مثال الأول ( فِعَال )</w:t>
            </w:r>
          </w:p>
        </w:tc>
      </w:tr>
      <w:tr w:rsidR="00D672E6" w:rsidTr="00B56966">
        <w:tc>
          <w:tcPr>
            <w:tcW w:w="396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ثَارَ العُمَّالُ ثَوَرَانًا / هَاجَ البَحْرُ هَيَجَانًا</w:t>
            </w:r>
          </w:p>
        </w:tc>
        <w:tc>
          <w:tcPr>
            <w:tcW w:w="2268"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مثال الثاني ( فَعَلاَن )</w:t>
            </w:r>
          </w:p>
        </w:tc>
      </w:tr>
    </w:tbl>
    <w:p w:rsidR="00D672E6" w:rsidRDefault="00D672E6" w:rsidP="008F0D6B">
      <w:pPr>
        <w:tabs>
          <w:tab w:val="left" w:pos="3510"/>
          <w:tab w:val="right" w:pos="9072"/>
        </w:tabs>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 xml:space="preserve">- وإنْ دلّ على داء ، فقياس مصدره ( فُعال ) ، أو على سير ، فقياس مصدره ( فَعِيل ) أو على صوت ، فقياسه ( قُعَال ) و ( فَعِيل ) ، أو على حرفة أو ولاية ، فمصدره ( فِعَالَة ) . نخو : </w:t>
      </w:r>
    </w:p>
    <w:tbl>
      <w:tblPr>
        <w:tblStyle w:val="Grilledutableau"/>
        <w:tblW w:w="0" w:type="auto"/>
        <w:tblInd w:w="-176" w:type="dxa"/>
        <w:tblLook w:val="04A0"/>
      </w:tblPr>
      <w:tblGrid>
        <w:gridCol w:w="5954"/>
        <w:gridCol w:w="3434"/>
      </w:tblGrid>
      <w:tr w:rsidR="00D672E6" w:rsidTr="00B56966">
        <w:tc>
          <w:tcPr>
            <w:tcW w:w="595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مَشَى بَطْنُهُ مُشَاءً .</w:t>
            </w:r>
          </w:p>
        </w:tc>
        <w:tc>
          <w:tcPr>
            <w:tcW w:w="343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مصدر  </w:t>
            </w:r>
            <w:r w:rsidRPr="00B01F4F">
              <w:rPr>
                <w:rFonts w:ascii="Sakkal Majalla" w:hAnsi="Sakkal Majalla" w:cs="Sakkal Majalla"/>
                <w:b/>
                <w:bCs/>
                <w:sz w:val="32"/>
                <w:szCs w:val="32"/>
                <w:rtl/>
                <w:lang w:val="en-US" w:eastAsia="fr-FR"/>
              </w:rPr>
              <w:t>(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لَ )</w:t>
            </w:r>
            <w:r>
              <w:rPr>
                <w:rFonts w:ascii="Sakkal Majalla" w:hAnsi="Sakkal Majalla" w:cs="Sakkal Majalla" w:hint="cs"/>
                <w:b/>
                <w:bCs/>
                <w:sz w:val="32"/>
                <w:szCs w:val="32"/>
                <w:rtl/>
                <w:lang w:val="en-US" w:eastAsia="fr-FR"/>
              </w:rPr>
              <w:t xml:space="preserve"> الدال على داء</w:t>
            </w:r>
          </w:p>
        </w:tc>
      </w:tr>
      <w:tr w:rsidR="00D672E6" w:rsidTr="00B56966">
        <w:tc>
          <w:tcPr>
            <w:tcW w:w="595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رَحَلَ الرّجُلُ رَحِيلاً / </w:t>
            </w:r>
          </w:p>
        </w:tc>
        <w:tc>
          <w:tcPr>
            <w:tcW w:w="343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مصدر  </w:t>
            </w:r>
            <w:r w:rsidRPr="00B01F4F">
              <w:rPr>
                <w:rFonts w:ascii="Sakkal Majalla" w:hAnsi="Sakkal Majalla" w:cs="Sakkal Majalla"/>
                <w:b/>
                <w:bCs/>
                <w:sz w:val="32"/>
                <w:szCs w:val="32"/>
                <w:rtl/>
                <w:lang w:val="en-US" w:eastAsia="fr-FR"/>
              </w:rPr>
              <w:t>(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لَ )</w:t>
            </w:r>
            <w:r>
              <w:rPr>
                <w:rFonts w:ascii="Sakkal Majalla" w:hAnsi="Sakkal Majalla" w:cs="Sakkal Majalla" w:hint="cs"/>
                <w:b/>
                <w:bCs/>
                <w:sz w:val="32"/>
                <w:szCs w:val="32"/>
                <w:rtl/>
                <w:lang w:val="en-US" w:eastAsia="fr-FR"/>
              </w:rPr>
              <w:t xml:space="preserve"> الدال على سير</w:t>
            </w:r>
          </w:p>
        </w:tc>
      </w:tr>
      <w:tr w:rsidR="00D672E6" w:rsidTr="00B56966">
        <w:tc>
          <w:tcPr>
            <w:tcW w:w="595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صَرَخَ الطِّفْلُ صُرَاخًا  / عَوَى الذِّئْبُ عُوَاءً .</w:t>
            </w:r>
          </w:p>
        </w:tc>
        <w:tc>
          <w:tcPr>
            <w:tcW w:w="3434" w:type="dxa"/>
            <w:vMerge w:val="restart"/>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مصدر  </w:t>
            </w:r>
            <w:r w:rsidRPr="00B01F4F">
              <w:rPr>
                <w:rFonts w:ascii="Sakkal Majalla" w:hAnsi="Sakkal Majalla" w:cs="Sakkal Majalla"/>
                <w:b/>
                <w:bCs/>
                <w:sz w:val="32"/>
                <w:szCs w:val="32"/>
                <w:rtl/>
                <w:lang w:val="en-US" w:eastAsia="fr-FR"/>
              </w:rPr>
              <w:t>(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لَ )</w:t>
            </w:r>
            <w:r>
              <w:rPr>
                <w:rFonts w:ascii="Sakkal Majalla" w:hAnsi="Sakkal Majalla" w:cs="Sakkal Majalla" w:hint="cs"/>
                <w:b/>
                <w:bCs/>
                <w:sz w:val="32"/>
                <w:szCs w:val="32"/>
                <w:rtl/>
                <w:lang w:val="en-US" w:eastAsia="fr-FR"/>
              </w:rPr>
              <w:t xml:space="preserve"> الدال على صوت</w:t>
            </w:r>
          </w:p>
        </w:tc>
      </w:tr>
      <w:tr w:rsidR="00D672E6" w:rsidTr="00B56966">
        <w:tc>
          <w:tcPr>
            <w:tcW w:w="595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صَهَلَ الحصانُ صَهِيلاً /  نَهَقَ الحِمَارُ نَهِيقًا .</w:t>
            </w:r>
          </w:p>
        </w:tc>
        <w:tc>
          <w:tcPr>
            <w:tcW w:w="3434" w:type="dxa"/>
            <w:vMerge/>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p>
        </w:tc>
      </w:tr>
      <w:tr w:rsidR="00D672E6" w:rsidTr="00B56966">
        <w:tc>
          <w:tcPr>
            <w:tcW w:w="595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تَجَرَ الرَّجلُ تِجَارَةً / سَفَرَ الرَّجُلُ بين المتنازعَينِ سِفَارَةً (  أصلح )</w:t>
            </w:r>
          </w:p>
        </w:tc>
        <w:tc>
          <w:tcPr>
            <w:tcW w:w="3434" w:type="dxa"/>
          </w:tcPr>
          <w:p w:rsidR="00D672E6" w:rsidRDefault="00D672E6" w:rsidP="008F0D6B">
            <w:pPr>
              <w:tabs>
                <w:tab w:val="left" w:pos="3510"/>
                <w:tab w:val="right" w:pos="9072"/>
              </w:tabs>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مصدر  </w:t>
            </w:r>
            <w:r w:rsidRPr="00B01F4F">
              <w:rPr>
                <w:rFonts w:ascii="Sakkal Majalla" w:hAnsi="Sakkal Majalla" w:cs="Sakkal Majalla"/>
                <w:b/>
                <w:bCs/>
                <w:sz w:val="32"/>
                <w:szCs w:val="32"/>
                <w:rtl/>
                <w:lang w:val="en-US" w:eastAsia="fr-FR"/>
              </w:rPr>
              <w:t>( فَع</w:t>
            </w:r>
            <w:r>
              <w:rPr>
                <w:rFonts w:ascii="Sakkal Majalla" w:hAnsi="Sakkal Majalla" w:cs="Sakkal Majalla" w:hint="cs"/>
                <w:b/>
                <w:bCs/>
                <w:sz w:val="32"/>
                <w:szCs w:val="32"/>
                <w:rtl/>
                <w:lang w:val="en-US" w:eastAsia="fr-FR"/>
              </w:rPr>
              <w:t>َ</w:t>
            </w:r>
            <w:r w:rsidRPr="00B01F4F">
              <w:rPr>
                <w:rFonts w:ascii="Sakkal Majalla" w:hAnsi="Sakkal Majalla" w:cs="Sakkal Majalla"/>
                <w:b/>
                <w:bCs/>
                <w:sz w:val="32"/>
                <w:szCs w:val="32"/>
                <w:rtl/>
                <w:lang w:val="en-US" w:eastAsia="fr-FR"/>
              </w:rPr>
              <w:t>لَ )</w:t>
            </w:r>
            <w:r>
              <w:rPr>
                <w:rFonts w:ascii="Sakkal Majalla" w:hAnsi="Sakkal Majalla" w:cs="Sakkal Majalla" w:hint="cs"/>
                <w:b/>
                <w:bCs/>
                <w:sz w:val="32"/>
                <w:szCs w:val="32"/>
                <w:rtl/>
                <w:lang w:val="en-US" w:eastAsia="fr-FR"/>
              </w:rPr>
              <w:t xml:space="preserve"> الدال على حرفة</w:t>
            </w:r>
          </w:p>
        </w:tc>
      </w:tr>
    </w:tbl>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وأمّا ( فَعِلَ ) اللازم ، فقياس مصدره ( فَعَل ) . نحو :</w:t>
      </w:r>
    </w:p>
    <w:tbl>
      <w:tblPr>
        <w:tblStyle w:val="Grilledutableau"/>
        <w:tblW w:w="0" w:type="auto"/>
        <w:tblInd w:w="5353" w:type="dxa"/>
        <w:tblLook w:val="04A0"/>
      </w:tblPr>
      <w:tblGrid>
        <w:gridCol w:w="3859"/>
      </w:tblGrid>
      <w:tr w:rsidR="00D672E6" w:rsidTr="00B56966">
        <w:tc>
          <w:tcPr>
            <w:tcW w:w="385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فَرِحَ الفائِزُ فَرَحًا / نَدِمَ المُذْنِبُ نَدَمًا </w:t>
            </w:r>
          </w:p>
        </w:tc>
      </w:tr>
    </w:tbl>
    <w:p w:rsidR="00D672E6" w:rsidRDefault="00D672E6" w:rsidP="008F0D6B">
      <w:pPr>
        <w:tabs>
          <w:tab w:val="left" w:pos="4065"/>
          <w:tab w:val="right" w:pos="9072"/>
        </w:tabs>
        <w:bidi/>
        <w:jc w:val="both"/>
        <w:rPr>
          <w:rtl/>
          <w:lang w:val="en-US" w:eastAsia="fr-FR"/>
        </w:rPr>
      </w:pPr>
      <w:r>
        <w:rPr>
          <w:rFonts w:hint="cs"/>
          <w:rtl/>
          <w:lang w:val="en-US" w:eastAsia="fr-FR"/>
        </w:rPr>
        <w:lastRenderedPageBreak/>
        <w:t xml:space="preserve">- </w:t>
      </w:r>
      <w:r>
        <w:rPr>
          <w:rFonts w:ascii="Sakkal Majalla" w:hAnsi="Sakkal Majalla" w:cs="Sakkal Majalla" w:hint="cs"/>
          <w:b/>
          <w:bCs/>
          <w:sz w:val="32"/>
          <w:szCs w:val="32"/>
          <w:rtl/>
          <w:lang w:val="en-US" w:eastAsia="fr-FR"/>
        </w:rPr>
        <w:t>ملاحظة</w:t>
      </w:r>
      <w:r>
        <w:rPr>
          <w:rFonts w:hint="cs"/>
          <w:rtl/>
          <w:lang w:val="en-US" w:eastAsia="fr-FR"/>
        </w:rPr>
        <w:t xml:space="preserve"> :</w:t>
      </w:r>
      <w:r w:rsidRPr="001B4973">
        <w:rPr>
          <w:b/>
          <w:bCs/>
          <w:color w:val="FF0000"/>
          <w:lang w:val="en-US" w:eastAsia="fr-FR"/>
        </w:rPr>
        <w:t>ʘ</w:t>
      </w:r>
    </w:p>
    <w:p w:rsidR="00D672E6" w:rsidRDefault="00D672E6" w:rsidP="008F0D6B">
      <w:pPr>
        <w:tabs>
          <w:tab w:val="right" w:pos="9072"/>
        </w:tabs>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 إنْ دلّ ( فَعِلَ ) اللازم على حرفة أو ولاية ، فقياس مصدره ( فِعَالَة ) ،وإن دلّ ّ على لون ، فقياسه  ( فُعْلَةٌ ) ، أو كان علاجا ووصفه على فاعل ،فمصدره ( فُعُول ) . نحو :  </w:t>
      </w:r>
    </w:p>
    <w:tbl>
      <w:tblPr>
        <w:tblStyle w:val="Grilledutableau"/>
        <w:tblW w:w="0" w:type="auto"/>
        <w:tblInd w:w="2943" w:type="dxa"/>
        <w:tblLook w:val="04A0"/>
      </w:tblPr>
      <w:tblGrid>
        <w:gridCol w:w="5103"/>
        <w:gridCol w:w="1166"/>
      </w:tblGrid>
      <w:tr w:rsidR="00D672E6" w:rsidTr="00B56966">
        <w:tc>
          <w:tcPr>
            <w:tcW w:w="5103"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وَلِيَ الرَّجُلُ عَلَى القَوْمِ وِلاَيَةً</w:t>
            </w:r>
          </w:p>
        </w:tc>
        <w:tc>
          <w:tcPr>
            <w:tcW w:w="1166"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فِعَالَة</w:t>
            </w:r>
          </w:p>
        </w:tc>
      </w:tr>
      <w:tr w:rsidR="00D672E6" w:rsidTr="00B56966">
        <w:tc>
          <w:tcPr>
            <w:tcW w:w="5103"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حَمِرَ وَجْهُهُ حُمْرَةً / زَرِقَ البَحْرُ زُرْقَةً</w:t>
            </w:r>
          </w:p>
        </w:tc>
        <w:tc>
          <w:tcPr>
            <w:tcW w:w="1166"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فُعْلَةٌ</w:t>
            </w:r>
          </w:p>
        </w:tc>
      </w:tr>
      <w:tr w:rsidR="00D672E6" w:rsidTr="00B56966">
        <w:tc>
          <w:tcPr>
            <w:tcW w:w="5103"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قَدِمَ الأبُ مِنَ السَّفَرِ قُدُومًا .</w:t>
            </w:r>
          </w:p>
        </w:tc>
        <w:tc>
          <w:tcPr>
            <w:tcW w:w="1166"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فُعُول</w:t>
            </w:r>
          </w:p>
        </w:tc>
      </w:tr>
    </w:tbl>
    <w:p w:rsidR="00D672E6" w:rsidRDefault="00D672E6" w:rsidP="008F0D6B">
      <w:pPr>
        <w:tabs>
          <w:tab w:val="right" w:pos="9072"/>
        </w:tabs>
        <w:bidi/>
        <w:jc w:val="both"/>
        <w:rPr>
          <w:rFonts w:ascii="Sakkal Majalla" w:hAnsi="Sakkal Majalla" w:cs="Sakkal Majalla"/>
          <w:b/>
          <w:bCs/>
          <w:sz w:val="32"/>
          <w:szCs w:val="32"/>
          <w:rtl/>
          <w:lang w:val="en-US" w:eastAsia="fr-FR"/>
        </w:rPr>
      </w:pPr>
    </w:p>
    <w:p w:rsidR="00D672E6" w:rsidRDefault="00D672E6" w:rsidP="008F0D6B">
      <w:pPr>
        <w:tabs>
          <w:tab w:val="right" w:pos="9072"/>
        </w:tabs>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وأمّا ( فَعُلَ ) ، فقياس مصدره ( فُعُولَة ) و ( فَعَالَة ) . نحو : </w:t>
      </w:r>
    </w:p>
    <w:tbl>
      <w:tblPr>
        <w:tblStyle w:val="Grilledutableau"/>
        <w:tblW w:w="0" w:type="auto"/>
        <w:tblInd w:w="2660" w:type="dxa"/>
        <w:tblLook w:val="04A0"/>
      </w:tblPr>
      <w:tblGrid>
        <w:gridCol w:w="5735"/>
        <w:gridCol w:w="893"/>
      </w:tblGrid>
      <w:tr w:rsidR="00D672E6" w:rsidTr="00B56966">
        <w:tc>
          <w:tcPr>
            <w:tcW w:w="5735"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صَعُبَ الأمْرُ صُعُوبَة / سَهُلَ الحَلّ سُهُولَة / عَذُبَ المَاءُ عُذُوبَة</w:t>
            </w:r>
          </w:p>
        </w:tc>
        <w:tc>
          <w:tcPr>
            <w:tcW w:w="893"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فُعُولَة</w:t>
            </w:r>
          </w:p>
        </w:tc>
      </w:tr>
      <w:tr w:rsidR="00D672E6" w:rsidTr="00B56966">
        <w:tc>
          <w:tcPr>
            <w:tcW w:w="5735"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فَصُحَ الخَطِيبُ فَصَاحَةً / بَلُغَ بَلاَغَةً .</w:t>
            </w:r>
          </w:p>
        </w:tc>
        <w:tc>
          <w:tcPr>
            <w:tcW w:w="893" w:type="dxa"/>
          </w:tcPr>
          <w:p w:rsidR="00D672E6" w:rsidRDefault="00D672E6" w:rsidP="008F0D6B">
            <w:pPr>
              <w:tabs>
                <w:tab w:val="right" w:pos="9072"/>
              </w:tabs>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فَعَالَة</w:t>
            </w:r>
          </w:p>
        </w:tc>
      </w:tr>
    </w:tbl>
    <w:p w:rsidR="00D672E6" w:rsidRPr="00A07038" w:rsidRDefault="00D672E6" w:rsidP="008F0D6B">
      <w:pPr>
        <w:tabs>
          <w:tab w:val="left" w:pos="4065"/>
          <w:tab w:val="right" w:pos="9072"/>
        </w:tabs>
        <w:bidi/>
        <w:jc w:val="both"/>
        <w:rPr>
          <w:rFonts w:ascii="Sakkal Majalla" w:hAnsi="Sakkal Majalla" w:cs="Sakkal Majalla"/>
          <w:b/>
          <w:bCs/>
          <w:color w:val="FF0000"/>
          <w:sz w:val="32"/>
          <w:szCs w:val="32"/>
          <w:lang w:val="en-US" w:eastAsia="fr-FR"/>
        </w:rPr>
      </w:pPr>
      <w:r w:rsidRPr="00A07038">
        <w:rPr>
          <w:rFonts w:ascii="Sakkal Majalla" w:hAnsi="Sakkal Majalla" w:cs="Sakkal Majalla"/>
          <w:sz w:val="32"/>
          <w:szCs w:val="32"/>
          <w:rtl/>
          <w:lang w:val="en-US" w:eastAsia="fr-FR"/>
        </w:rPr>
        <w:tab/>
        <w:t xml:space="preserve">- </w:t>
      </w:r>
      <w:r w:rsidRPr="00A07038">
        <w:rPr>
          <w:rFonts w:ascii="Sakkal Majalla" w:hAnsi="Sakkal Majalla" w:cs="Sakkal Majalla"/>
          <w:b/>
          <w:bCs/>
          <w:sz w:val="32"/>
          <w:szCs w:val="32"/>
          <w:rtl/>
          <w:lang w:val="en-US" w:eastAsia="fr-FR"/>
        </w:rPr>
        <w:t>ملاحظات</w:t>
      </w:r>
      <w:r w:rsidRPr="00A07038">
        <w:rPr>
          <w:rFonts w:ascii="Sakkal Majalla" w:hAnsi="Sakkal Majalla" w:cs="Sakkal Majalla"/>
          <w:sz w:val="32"/>
          <w:szCs w:val="32"/>
          <w:rtl/>
          <w:lang w:val="en-US" w:eastAsia="fr-FR"/>
        </w:rPr>
        <w:t xml:space="preserve"> :</w:t>
      </w:r>
      <w:r w:rsidRPr="00A07038">
        <w:rPr>
          <w:rFonts w:ascii="Sakkal Majalla" w:cs="Sakkal Majalla"/>
          <w:b/>
          <w:bCs/>
          <w:color w:val="FF0000"/>
          <w:sz w:val="32"/>
          <w:szCs w:val="32"/>
          <w:lang w:val="en-US" w:eastAsia="fr-FR"/>
        </w:rPr>
        <w:t>ʘ</w:t>
      </w:r>
    </w:p>
    <w:p w:rsidR="00D672E6" w:rsidRPr="00A07038" w:rsidRDefault="00D672E6" w:rsidP="008F0D6B">
      <w:pPr>
        <w:bidi/>
        <w:jc w:val="both"/>
        <w:rPr>
          <w:rFonts w:ascii="Sakkal Majalla" w:hAnsi="Sakkal Majalla" w:cs="Sakkal Majalla"/>
          <w:b/>
          <w:bCs/>
          <w:sz w:val="32"/>
          <w:szCs w:val="32"/>
          <w:rtl/>
          <w:lang w:val="en-US" w:eastAsia="fr-FR"/>
        </w:rPr>
      </w:pPr>
      <w:r w:rsidRPr="00A07038">
        <w:rPr>
          <w:rFonts w:ascii="Sakkal Majalla" w:hAnsi="Sakkal Majalla" w:cs="Sakkal Majalla"/>
          <w:b/>
          <w:bCs/>
          <w:sz w:val="32"/>
          <w:szCs w:val="32"/>
          <w:rtl/>
          <w:lang w:val="en-US" w:eastAsia="fr-FR"/>
        </w:rPr>
        <w:t xml:space="preserve">- </w:t>
      </w:r>
      <w:r>
        <w:rPr>
          <w:rFonts w:ascii="Sakkal Majalla" w:hAnsi="Sakkal Majalla" w:cs="Sakkal Majalla" w:hint="cs"/>
          <w:b/>
          <w:bCs/>
          <w:sz w:val="32"/>
          <w:szCs w:val="32"/>
          <w:rtl/>
          <w:lang w:val="en-US" w:eastAsia="fr-FR"/>
        </w:rPr>
        <w:t>أَ</w:t>
      </w:r>
      <w:r w:rsidRPr="00A07038">
        <w:rPr>
          <w:rFonts w:ascii="Sakkal Majalla" w:hAnsi="Sakkal Majalla" w:cs="Sakkal Majalla" w:hint="cs"/>
          <w:b/>
          <w:bCs/>
          <w:sz w:val="32"/>
          <w:szCs w:val="32"/>
          <w:rtl/>
          <w:lang w:val="en-US" w:eastAsia="fr-FR"/>
        </w:rPr>
        <w:t>م</w:t>
      </w:r>
      <w:r>
        <w:rPr>
          <w:rFonts w:ascii="Sakkal Majalla" w:hAnsi="Sakkal Majalla" w:cs="Sakkal Majalla" w:hint="cs"/>
          <w:b/>
          <w:bCs/>
          <w:sz w:val="32"/>
          <w:szCs w:val="32"/>
          <w:rtl/>
          <w:lang w:val="en-US" w:eastAsia="fr-FR"/>
        </w:rPr>
        <w:t>ّ</w:t>
      </w:r>
      <w:r w:rsidRPr="00A07038">
        <w:rPr>
          <w:rFonts w:ascii="Sakkal Majalla" w:hAnsi="Sakkal Majalla" w:cs="Sakkal Majalla" w:hint="cs"/>
          <w:b/>
          <w:bCs/>
          <w:sz w:val="32"/>
          <w:szCs w:val="32"/>
          <w:rtl/>
          <w:lang w:val="en-US" w:eastAsia="fr-FR"/>
        </w:rPr>
        <w:t>ا</w:t>
      </w:r>
      <w:r>
        <w:rPr>
          <w:rFonts w:ascii="Sakkal Majalla" w:hAnsi="Sakkal Majalla" w:cs="Sakkal Majalla" w:hint="cs"/>
          <w:b/>
          <w:bCs/>
          <w:sz w:val="32"/>
          <w:szCs w:val="32"/>
          <w:rtl/>
          <w:lang w:val="en-US" w:eastAsia="fr-FR"/>
        </w:rPr>
        <w:t xml:space="preserve"> مَا</w:t>
      </w:r>
      <w:r w:rsidRPr="00A07038">
        <w:rPr>
          <w:rFonts w:ascii="Sakkal Majalla" w:hAnsi="Sakkal Majalla" w:cs="Sakkal Majalla" w:hint="cs"/>
          <w:b/>
          <w:bCs/>
          <w:sz w:val="32"/>
          <w:szCs w:val="32"/>
          <w:rtl/>
          <w:lang w:val="en-US" w:eastAsia="fr-FR"/>
        </w:rPr>
        <w:t xml:space="preserve"> جاء مخالفا لما تقدّم فليس بقياسيّ ، وإنّما هو سماعيّ ، يحفظ ولا يقاس عليه . ومنه :</w:t>
      </w:r>
    </w:p>
    <w:tbl>
      <w:tblPr>
        <w:tblStyle w:val="Grilledutableau"/>
        <w:tblW w:w="0" w:type="auto"/>
        <w:tblLook w:val="04A0"/>
      </w:tblPr>
      <w:tblGrid>
        <w:gridCol w:w="7196"/>
        <w:gridCol w:w="2016"/>
      </w:tblGrid>
      <w:tr w:rsidR="00D672E6" w:rsidRPr="009837F9" w:rsidTr="00B56966">
        <w:tc>
          <w:tcPr>
            <w:tcW w:w="7196" w:type="dxa"/>
          </w:tcPr>
          <w:p w:rsidR="00D672E6" w:rsidRPr="009837F9" w:rsidRDefault="00D672E6" w:rsidP="008F0D6B">
            <w:pPr>
              <w:bidi/>
              <w:jc w:val="both"/>
              <w:rPr>
                <w:rFonts w:ascii="Sakkal Majalla" w:hAnsi="Sakkal Majalla" w:cs="Sakkal Majalla"/>
                <w:b/>
                <w:bCs/>
                <w:sz w:val="32"/>
                <w:szCs w:val="32"/>
                <w:lang w:val="en-US" w:eastAsia="fr-FR"/>
              </w:rPr>
            </w:pPr>
            <w:r w:rsidRPr="009837F9">
              <w:rPr>
                <w:rFonts w:ascii="Sakkal Majalla" w:hAnsi="Sakkal Majalla" w:cs="Sakkal Majalla" w:hint="cs"/>
                <w:b/>
                <w:bCs/>
                <w:sz w:val="32"/>
                <w:szCs w:val="32"/>
                <w:rtl/>
                <w:lang w:val="en-US" w:eastAsia="fr-FR"/>
              </w:rPr>
              <w:t>المصدر الذي جاء منه على غير قياس</w:t>
            </w:r>
          </w:p>
        </w:tc>
        <w:tc>
          <w:tcPr>
            <w:tcW w:w="2016" w:type="dxa"/>
          </w:tcPr>
          <w:p w:rsidR="00D672E6" w:rsidRPr="009837F9"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وزن الفعل</w:t>
            </w:r>
          </w:p>
        </w:tc>
      </w:tr>
      <w:tr w:rsidR="00D672E6" w:rsidRPr="00F67D28" w:rsidTr="00B56966">
        <w:tc>
          <w:tcPr>
            <w:tcW w:w="7196" w:type="dxa"/>
          </w:tcPr>
          <w:p w:rsidR="00D672E6" w:rsidRPr="00F67D28" w:rsidRDefault="00D672E6" w:rsidP="008F0D6B">
            <w:pPr>
              <w:bidi/>
              <w:jc w:val="both"/>
              <w:rPr>
                <w:rFonts w:ascii="Sakkal Majalla" w:hAnsi="Sakkal Majalla" w:cs="Sakkal Majalla"/>
                <w:b/>
                <w:bCs/>
                <w:sz w:val="32"/>
                <w:szCs w:val="32"/>
                <w:lang w:val="en-US" w:eastAsia="fr-FR"/>
              </w:rPr>
            </w:pPr>
            <w:r w:rsidRPr="00F67D28">
              <w:rPr>
                <w:rFonts w:ascii="Sakkal Majalla" w:hAnsi="Sakkal Majalla" w:cs="Sakkal Majalla" w:hint="cs"/>
                <w:b/>
                <w:bCs/>
                <w:sz w:val="32"/>
                <w:szCs w:val="32"/>
                <w:rtl/>
                <w:lang w:val="en-US" w:eastAsia="fr-FR"/>
              </w:rPr>
              <w:t>طَلَبَ طَلَبًا / نَبَتَ نَبَاتًا / كَتَبَ كِتَابًا / حَرَسَ حِرَاسَةً / حَسَبَ حُ</w:t>
            </w:r>
            <w:r>
              <w:rPr>
                <w:rFonts w:ascii="Sakkal Majalla" w:hAnsi="Sakkal Majalla" w:cs="Sakkal Majalla" w:hint="cs"/>
                <w:b/>
                <w:bCs/>
                <w:sz w:val="32"/>
                <w:szCs w:val="32"/>
                <w:rtl/>
                <w:lang w:val="en-US" w:eastAsia="fr-FR"/>
              </w:rPr>
              <w:t>سْ</w:t>
            </w:r>
            <w:r w:rsidRPr="00F67D28">
              <w:rPr>
                <w:rFonts w:ascii="Sakkal Majalla" w:hAnsi="Sakkal Majalla" w:cs="Sakkal Majalla" w:hint="cs"/>
                <w:b/>
                <w:bCs/>
                <w:sz w:val="32"/>
                <w:szCs w:val="32"/>
                <w:rtl/>
                <w:lang w:val="en-US" w:eastAsia="fr-FR"/>
              </w:rPr>
              <w:t>بَانًا /  شَكَرَ شُكْرًا / ذَكَرَ ذِكْرًا /</w:t>
            </w:r>
            <w:r>
              <w:rPr>
                <w:rFonts w:ascii="Sakkal Majalla" w:hAnsi="Sakkal Majalla" w:cs="Sakkal Majalla" w:hint="cs"/>
                <w:b/>
                <w:bCs/>
                <w:sz w:val="32"/>
                <w:szCs w:val="32"/>
                <w:rtl/>
                <w:lang w:val="en-US" w:eastAsia="fr-FR"/>
              </w:rPr>
              <w:t xml:space="preserve"> </w:t>
            </w:r>
            <w:r w:rsidRPr="00F67D28">
              <w:rPr>
                <w:rFonts w:ascii="Sakkal Majalla" w:hAnsi="Sakkal Majalla" w:cs="Sakkal Majalla" w:hint="cs"/>
                <w:b/>
                <w:bCs/>
                <w:sz w:val="32"/>
                <w:szCs w:val="32"/>
                <w:rtl/>
                <w:lang w:val="en-US" w:eastAsia="fr-FR"/>
              </w:rPr>
              <w:t xml:space="preserve">كَتَمَ كِتْمَانًا </w:t>
            </w:r>
            <w:r>
              <w:rPr>
                <w:rFonts w:ascii="Sakkal Majalla" w:hAnsi="Sakkal Majalla" w:cs="Sakkal Majalla" w:hint="cs"/>
                <w:b/>
                <w:bCs/>
                <w:sz w:val="32"/>
                <w:szCs w:val="32"/>
                <w:rtl/>
                <w:lang w:val="en-US" w:eastAsia="fr-FR"/>
              </w:rPr>
              <w:t>/ كَذَبَ كَذِبًا /  غَلَبَ غَلَبَة / حَمَى حِمَايَةً / غَفَرَ غُفْرَانًا / عَصَى عِصْيَانًا / قَضَى قَضَاءً / هَدَى هِدَايَةً / رَأَى رُؤْيَةً .</w:t>
            </w:r>
          </w:p>
        </w:tc>
        <w:tc>
          <w:tcPr>
            <w:tcW w:w="2016" w:type="dxa"/>
          </w:tcPr>
          <w:p w:rsidR="00D672E6" w:rsidRDefault="00D672E6" w:rsidP="008F0D6B">
            <w:pPr>
              <w:bidi/>
              <w:jc w:val="both"/>
              <w:rPr>
                <w:rFonts w:ascii="Sakkal Majalla" w:hAnsi="Sakkal Majalla" w:cs="Sakkal Majalla"/>
                <w:b/>
                <w:bCs/>
                <w:sz w:val="32"/>
                <w:szCs w:val="32"/>
                <w:rtl/>
                <w:lang w:val="en-US" w:eastAsia="fr-FR"/>
              </w:rPr>
            </w:pPr>
          </w:p>
          <w:p w:rsidR="00D672E6" w:rsidRPr="00F67D28" w:rsidRDefault="00D672E6" w:rsidP="008F0D6B">
            <w:pPr>
              <w:bidi/>
              <w:jc w:val="both"/>
              <w:rPr>
                <w:rFonts w:ascii="Sakkal Majalla" w:hAnsi="Sakkal Majalla" w:cs="Sakkal Majalla"/>
                <w:b/>
                <w:bCs/>
                <w:sz w:val="32"/>
                <w:szCs w:val="32"/>
                <w:lang w:val="en-US" w:eastAsia="fr-FR"/>
              </w:rPr>
            </w:pPr>
            <w:r w:rsidRPr="00F67D28">
              <w:rPr>
                <w:rFonts w:ascii="Sakkal Majalla" w:hAnsi="Sakkal Majalla" w:cs="Sakkal Majalla"/>
                <w:b/>
                <w:bCs/>
                <w:sz w:val="32"/>
                <w:szCs w:val="32"/>
                <w:rtl/>
                <w:lang w:val="en-US" w:eastAsia="fr-FR"/>
              </w:rPr>
              <w:t>فَعَلَ</w:t>
            </w:r>
          </w:p>
        </w:tc>
      </w:tr>
      <w:tr w:rsidR="00D672E6" w:rsidRPr="00CE08C9" w:rsidTr="00B56966">
        <w:tc>
          <w:tcPr>
            <w:tcW w:w="7196" w:type="dxa"/>
          </w:tcPr>
          <w:p w:rsidR="00D672E6" w:rsidRPr="00CE08C9" w:rsidRDefault="00D672E6" w:rsidP="008F0D6B">
            <w:pPr>
              <w:bidi/>
              <w:jc w:val="both"/>
              <w:rPr>
                <w:rFonts w:ascii="Sakkal Majalla" w:hAnsi="Sakkal Majalla" w:cs="Sakkal Majalla"/>
                <w:b/>
                <w:bCs/>
                <w:sz w:val="32"/>
                <w:szCs w:val="32"/>
                <w:lang w:val="en-US" w:eastAsia="fr-FR"/>
              </w:rPr>
            </w:pPr>
            <w:r w:rsidRPr="00CE08C9">
              <w:rPr>
                <w:rFonts w:ascii="Sakkal Majalla" w:hAnsi="Sakkal Majalla" w:cs="Sakkal Majalla" w:hint="cs"/>
                <w:b/>
                <w:bCs/>
                <w:sz w:val="32"/>
                <w:szCs w:val="32"/>
                <w:rtl/>
                <w:lang w:val="en-US" w:eastAsia="fr-FR"/>
              </w:rPr>
              <w:t xml:space="preserve">لَعِبَ لَهعِبًا / نَضِجَ نُضْجًا / كَرِهَ كَرَاهِيَةً / سَمِنَ سِمَنًا / قَوِيَ قُوَّةً / قَبِلَ قَبُولاً / رَحِمَ رَحْمَةً </w:t>
            </w:r>
          </w:p>
        </w:tc>
        <w:tc>
          <w:tcPr>
            <w:tcW w:w="2016" w:type="dxa"/>
          </w:tcPr>
          <w:p w:rsidR="00D672E6" w:rsidRPr="00CE08C9" w:rsidRDefault="00D672E6" w:rsidP="008F0D6B">
            <w:pPr>
              <w:bidi/>
              <w:jc w:val="both"/>
              <w:rPr>
                <w:rFonts w:ascii="Sakkal Majalla" w:hAnsi="Sakkal Majalla" w:cs="Sakkal Majalla"/>
                <w:b/>
                <w:bCs/>
                <w:sz w:val="32"/>
                <w:szCs w:val="32"/>
                <w:lang w:val="en-US" w:eastAsia="fr-FR"/>
              </w:rPr>
            </w:pPr>
            <w:r w:rsidRPr="00CE08C9">
              <w:rPr>
                <w:rFonts w:ascii="Sakkal Majalla" w:hAnsi="Sakkal Majalla" w:cs="Sakkal Majalla" w:hint="cs"/>
                <w:b/>
                <w:bCs/>
                <w:sz w:val="32"/>
                <w:szCs w:val="32"/>
                <w:rtl/>
                <w:lang w:val="en-US" w:eastAsia="fr-FR"/>
              </w:rPr>
              <w:t>فَعِلَ</w:t>
            </w:r>
          </w:p>
        </w:tc>
      </w:tr>
      <w:tr w:rsidR="00D672E6" w:rsidRPr="00CE08C9" w:rsidTr="00B56966">
        <w:tc>
          <w:tcPr>
            <w:tcW w:w="7196" w:type="dxa"/>
          </w:tcPr>
          <w:p w:rsidR="00D672E6" w:rsidRPr="00CE08C9" w:rsidRDefault="00D672E6" w:rsidP="008F0D6B">
            <w:pPr>
              <w:bidi/>
              <w:jc w:val="both"/>
              <w:rPr>
                <w:rFonts w:ascii="Sakkal Majalla" w:hAnsi="Sakkal Majalla" w:cs="Sakkal Majalla"/>
                <w:b/>
                <w:bCs/>
                <w:sz w:val="32"/>
                <w:szCs w:val="32"/>
                <w:lang w:val="en-US" w:eastAsia="fr-FR"/>
              </w:rPr>
            </w:pPr>
            <w:r w:rsidRPr="00CE08C9">
              <w:rPr>
                <w:rFonts w:ascii="Sakkal Majalla" w:hAnsi="Sakkal Majalla" w:cs="Sakkal Majalla" w:hint="cs"/>
                <w:b/>
                <w:bCs/>
                <w:sz w:val="32"/>
                <w:szCs w:val="32"/>
                <w:rtl/>
                <w:lang w:val="en-US" w:eastAsia="fr-FR"/>
              </w:rPr>
              <w:t>كَرُمَ كَرَمًا / عَظُمَ عِظْمًا /  مَجُدَ مَجْدًا /  حَسُنَ حُسْنًا / حَلُمَ حِلْمًا / جَمُلَ جَمَالاً .</w:t>
            </w:r>
          </w:p>
        </w:tc>
        <w:tc>
          <w:tcPr>
            <w:tcW w:w="2016" w:type="dxa"/>
          </w:tcPr>
          <w:p w:rsidR="00D672E6" w:rsidRPr="00CE08C9" w:rsidRDefault="00D672E6" w:rsidP="008F0D6B">
            <w:pPr>
              <w:bidi/>
              <w:jc w:val="both"/>
              <w:rPr>
                <w:rFonts w:ascii="Sakkal Majalla" w:hAnsi="Sakkal Majalla" w:cs="Sakkal Majalla"/>
                <w:b/>
                <w:bCs/>
                <w:sz w:val="32"/>
                <w:szCs w:val="32"/>
                <w:lang w:val="en-US" w:eastAsia="fr-FR"/>
              </w:rPr>
            </w:pPr>
            <w:r w:rsidRPr="00CE08C9">
              <w:rPr>
                <w:rFonts w:ascii="Sakkal Majalla" w:hAnsi="Sakkal Majalla" w:cs="Sakkal Majalla" w:hint="cs"/>
                <w:b/>
                <w:bCs/>
                <w:sz w:val="32"/>
                <w:szCs w:val="32"/>
                <w:rtl/>
                <w:lang w:val="en-US" w:eastAsia="fr-FR"/>
              </w:rPr>
              <w:t>فَعُلَ</w:t>
            </w:r>
            <w:r>
              <w:rPr>
                <w:rFonts w:ascii="Sakkal Majalla" w:hAnsi="Sakkal Majalla" w:cs="Sakkal Majalla" w:hint="cs"/>
                <w:b/>
                <w:bCs/>
                <w:sz w:val="32"/>
                <w:szCs w:val="32"/>
                <w:rtl/>
                <w:lang w:val="en-US" w:eastAsia="fr-FR"/>
              </w:rPr>
              <w:t xml:space="preserve"> </w:t>
            </w:r>
          </w:p>
        </w:tc>
      </w:tr>
    </w:tbl>
    <w:p w:rsidR="00D672E6" w:rsidRDefault="00D672E6" w:rsidP="008F0D6B">
      <w:pPr>
        <w:bidi/>
        <w:jc w:val="both"/>
        <w:rPr>
          <w:rtl/>
          <w:lang w:val="en-US" w:eastAsia="fr-FR"/>
        </w:rPr>
      </w:pPr>
    </w:p>
    <w:p w:rsidR="00D672E6" w:rsidRPr="00606D38" w:rsidRDefault="00D672E6" w:rsidP="008F0D6B">
      <w:pPr>
        <w:bidi/>
        <w:jc w:val="both"/>
        <w:rPr>
          <w:rFonts w:ascii="Sakkal Majalla" w:hAnsi="Sakkal Majalla" w:cs="Sakkal Majalla"/>
          <w:b/>
          <w:bCs/>
          <w:sz w:val="32"/>
          <w:szCs w:val="32"/>
          <w:rtl/>
          <w:lang w:val="en-US" w:eastAsia="fr-FR"/>
        </w:rPr>
      </w:pPr>
      <w:r w:rsidRPr="00606D38">
        <w:rPr>
          <w:rFonts w:ascii="Sakkal Majalla" w:hAnsi="Sakkal Majalla" w:cs="Sakkal Majalla" w:hint="cs"/>
          <w:b/>
          <w:bCs/>
          <w:sz w:val="32"/>
          <w:szCs w:val="32"/>
          <w:rtl/>
          <w:lang w:val="en-US" w:eastAsia="fr-FR"/>
        </w:rPr>
        <w:t>4.1- مصادر الفعل غير الثلاثيّ :</w:t>
      </w:r>
    </w:p>
    <w:p w:rsidR="00D672E6" w:rsidRPr="00E45F55" w:rsidRDefault="00D672E6" w:rsidP="008F0D6B">
      <w:pPr>
        <w:bidi/>
        <w:jc w:val="both"/>
        <w:rPr>
          <w:rFonts w:ascii="Sakkal Majalla" w:hAnsi="Sakkal Majalla" w:cs="Sakkal Majalla"/>
          <w:b/>
          <w:bCs/>
          <w:sz w:val="32"/>
          <w:szCs w:val="32"/>
          <w:rtl/>
          <w:lang w:val="en-US" w:eastAsia="fr-FR"/>
        </w:rPr>
      </w:pPr>
      <w:r w:rsidRPr="00606D38">
        <w:rPr>
          <w:rFonts w:ascii="Sakkal Majalla" w:hAnsi="Sakkal Majalla" w:cs="Sakkal Majalla" w:hint="cs"/>
          <w:b/>
          <w:bCs/>
          <w:sz w:val="32"/>
          <w:szCs w:val="32"/>
          <w:rtl/>
          <w:lang w:val="en-US" w:eastAsia="fr-FR"/>
        </w:rPr>
        <w:t xml:space="preserve">لكلّ فعل غير ثلاثيّ مصدر قياسي ، كما هو مبيّن في الجدول الآتي : </w:t>
      </w:r>
    </w:p>
    <w:tbl>
      <w:tblPr>
        <w:tblStyle w:val="Grilledutableau"/>
        <w:tblW w:w="10202" w:type="dxa"/>
        <w:jc w:val="center"/>
        <w:tblInd w:w="-648" w:type="dxa"/>
        <w:tblLook w:val="04A0"/>
      </w:tblPr>
      <w:tblGrid>
        <w:gridCol w:w="7097"/>
        <w:gridCol w:w="1634"/>
        <w:gridCol w:w="1471"/>
      </w:tblGrid>
      <w:tr w:rsidR="00D672E6" w:rsidRPr="006D6B6A" w:rsidTr="00B56966">
        <w:trPr>
          <w:jc w:val="center"/>
        </w:trPr>
        <w:tc>
          <w:tcPr>
            <w:tcW w:w="7097"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sidRPr="006D6B6A">
              <w:rPr>
                <w:rFonts w:ascii="Sakkal Majalla" w:hAnsi="Sakkal Majalla" w:cs="Sakkal Majalla" w:hint="cs"/>
                <w:b/>
                <w:bCs/>
                <w:sz w:val="32"/>
                <w:szCs w:val="32"/>
                <w:rtl/>
                <w:lang w:val="en-US" w:eastAsia="fr-FR"/>
              </w:rPr>
              <w:t>المثال</w:t>
            </w:r>
          </w:p>
        </w:tc>
        <w:tc>
          <w:tcPr>
            <w:tcW w:w="1634"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sidRPr="006D6B6A">
              <w:rPr>
                <w:rFonts w:ascii="Sakkal Majalla" w:hAnsi="Sakkal Majalla" w:cs="Sakkal Majalla" w:hint="cs"/>
                <w:b/>
                <w:bCs/>
                <w:sz w:val="32"/>
                <w:szCs w:val="32"/>
                <w:rtl/>
                <w:lang w:val="en-US" w:eastAsia="fr-FR"/>
              </w:rPr>
              <w:t>المصدر</w:t>
            </w:r>
          </w:p>
        </w:tc>
        <w:tc>
          <w:tcPr>
            <w:tcW w:w="1471"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sidRPr="006D6B6A">
              <w:rPr>
                <w:rFonts w:ascii="Sakkal Majalla" w:hAnsi="Sakkal Majalla" w:cs="Sakkal Majalla" w:hint="cs"/>
                <w:b/>
                <w:bCs/>
                <w:sz w:val="32"/>
                <w:szCs w:val="32"/>
                <w:rtl/>
                <w:lang w:val="en-US" w:eastAsia="fr-FR"/>
              </w:rPr>
              <w:t>الصيغة</w:t>
            </w:r>
          </w:p>
        </w:tc>
      </w:tr>
      <w:tr w:rsidR="00D672E6" w:rsidRPr="006D6B6A" w:rsidTr="00B56966">
        <w:trPr>
          <w:jc w:val="center"/>
        </w:trPr>
        <w:tc>
          <w:tcPr>
            <w:tcW w:w="7097"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قَدَّمَ تَقْدِيمًا / عَلَّمَ تَعْلِيمًا / دَرَّبَ تَدْرِيبًا / قَلَّدَ تَقْلِيدًا / صَحَّحَ تَصْحِيحًا .</w:t>
            </w:r>
          </w:p>
        </w:tc>
        <w:tc>
          <w:tcPr>
            <w:tcW w:w="1634"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تَفْعيل</w:t>
            </w:r>
          </w:p>
        </w:tc>
        <w:tc>
          <w:tcPr>
            <w:tcW w:w="1471"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فَعَّلَ</w:t>
            </w:r>
          </w:p>
        </w:tc>
      </w:tr>
      <w:tr w:rsidR="00D672E6" w:rsidRPr="006D6B6A" w:rsidTr="00B56966">
        <w:trPr>
          <w:jc w:val="center"/>
        </w:trPr>
        <w:tc>
          <w:tcPr>
            <w:tcW w:w="7097"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أَكْرَمَ إِكْرَامًا /  أَصْلَحَ إِصْلاَحًا / أَفْسَدَ إِفْسَادًا / أَسْلَمَ إِسْلاَمًا / أَسْرَى إِسْرَاءً </w:t>
            </w:r>
          </w:p>
        </w:tc>
        <w:tc>
          <w:tcPr>
            <w:tcW w:w="1634"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إِفْعَال</w:t>
            </w:r>
          </w:p>
        </w:tc>
        <w:tc>
          <w:tcPr>
            <w:tcW w:w="1471" w:type="dxa"/>
          </w:tcPr>
          <w:p w:rsidR="00D672E6" w:rsidRPr="006D6B6A" w:rsidRDefault="00D672E6" w:rsidP="008F0D6B">
            <w:pPr>
              <w:pStyle w:val="Sansinterligne"/>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أَفْعَلَ</w:t>
            </w:r>
          </w:p>
        </w:tc>
      </w:tr>
      <w:tr w:rsidR="00D672E6" w:rsidRPr="006D6B6A" w:rsidTr="00B56966">
        <w:trPr>
          <w:jc w:val="center"/>
        </w:trPr>
        <w:tc>
          <w:tcPr>
            <w:tcW w:w="7097"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تَراجَعَ تَرَاجُعًا / تَفَاهَمُوا تَفاهُمًا / تَقَابَلُوا تَقَابُلاً / تَصَالحُوا تَصَالُحًا .</w:t>
            </w:r>
          </w:p>
        </w:tc>
        <w:tc>
          <w:tcPr>
            <w:tcW w:w="1634"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تَفَاعُل</w:t>
            </w:r>
          </w:p>
        </w:tc>
        <w:tc>
          <w:tcPr>
            <w:tcW w:w="1471" w:type="dxa"/>
          </w:tcPr>
          <w:p w:rsidR="00D672E6" w:rsidRDefault="00D672E6" w:rsidP="008F0D6B">
            <w:pPr>
              <w:pStyle w:val="Sansinterligne"/>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تَفَاعَلَ</w:t>
            </w:r>
          </w:p>
        </w:tc>
      </w:tr>
      <w:tr w:rsidR="00D672E6" w:rsidRPr="006D6B6A" w:rsidTr="00B56966">
        <w:trPr>
          <w:jc w:val="center"/>
        </w:trPr>
        <w:tc>
          <w:tcPr>
            <w:tcW w:w="7097"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lastRenderedPageBreak/>
              <w:t>ساعَدَ مُسَاعَدَةً / غَامَرَ مُغَامَرَةً /  قَاوَمَ مُقَاوَمَةً / وَاكَبَ مُوَاكَبَةً .</w:t>
            </w:r>
          </w:p>
        </w:tc>
        <w:tc>
          <w:tcPr>
            <w:tcW w:w="1634"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مُفَاعَلَةً</w:t>
            </w:r>
          </w:p>
        </w:tc>
        <w:tc>
          <w:tcPr>
            <w:tcW w:w="1471" w:type="dxa"/>
            <w:vMerge w:val="restart"/>
          </w:tcPr>
          <w:p w:rsidR="00D672E6" w:rsidRDefault="00D672E6" w:rsidP="008F0D6B">
            <w:pPr>
              <w:pStyle w:val="Sansinterligne"/>
              <w:bidi/>
              <w:jc w:val="both"/>
              <w:rPr>
                <w:rFonts w:ascii="Sakkal Majalla" w:hAnsi="Sakkal Majalla" w:cs="Sakkal Majalla"/>
                <w:b/>
                <w:bCs/>
                <w:sz w:val="32"/>
                <w:szCs w:val="32"/>
                <w:rtl/>
                <w:lang w:val="en-US" w:eastAsia="fr-FR"/>
              </w:rPr>
            </w:pPr>
          </w:p>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فَاعَلَ  </w:t>
            </w:r>
          </w:p>
        </w:tc>
      </w:tr>
      <w:tr w:rsidR="00D672E6" w:rsidRPr="006D6B6A" w:rsidTr="00B56966">
        <w:trPr>
          <w:jc w:val="center"/>
        </w:trPr>
        <w:tc>
          <w:tcPr>
            <w:tcW w:w="7097"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خَاصَمَ مُخَاصَمَمَةً / خِصَامًا </w:t>
            </w:r>
            <w:r>
              <w:rPr>
                <w:rFonts w:ascii="Sakkal Majalla" w:hAnsi="Sakkal Majalla" w:cs="Sakkal Majalla"/>
                <w:b/>
                <w:bCs/>
                <w:sz w:val="32"/>
                <w:szCs w:val="32"/>
                <w:rtl/>
                <w:lang w:val="en-US" w:eastAsia="fr-FR"/>
              </w:rPr>
              <w:t>–</w:t>
            </w:r>
            <w:r>
              <w:rPr>
                <w:rFonts w:ascii="Sakkal Majalla" w:hAnsi="Sakkal Majalla" w:cs="Sakkal Majalla" w:hint="cs"/>
                <w:b/>
                <w:bCs/>
                <w:sz w:val="32"/>
                <w:szCs w:val="32"/>
                <w:rtl/>
                <w:lang w:val="en-US" w:eastAsia="fr-FR"/>
              </w:rPr>
              <w:t xml:space="preserve"> جَاهَد مُجَاهَدَةً / جِهَادًا </w:t>
            </w:r>
          </w:p>
        </w:tc>
        <w:tc>
          <w:tcPr>
            <w:tcW w:w="1634"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مُفَاعَلَةً/ فِعَالاً</w:t>
            </w:r>
          </w:p>
        </w:tc>
        <w:tc>
          <w:tcPr>
            <w:tcW w:w="1471" w:type="dxa"/>
            <w:vMerge/>
          </w:tcPr>
          <w:p w:rsidR="00D672E6" w:rsidRDefault="00D672E6" w:rsidP="008F0D6B">
            <w:pPr>
              <w:pStyle w:val="Sansinterligne"/>
              <w:bidi/>
              <w:jc w:val="both"/>
              <w:rPr>
                <w:rFonts w:ascii="Sakkal Majalla" w:hAnsi="Sakkal Majalla" w:cs="Sakkal Majalla"/>
                <w:b/>
                <w:bCs/>
                <w:sz w:val="32"/>
                <w:szCs w:val="32"/>
                <w:rtl/>
                <w:lang w:val="en-US" w:eastAsia="fr-FR"/>
              </w:rPr>
            </w:pPr>
          </w:p>
        </w:tc>
      </w:tr>
      <w:tr w:rsidR="00D672E6" w:rsidRPr="006D6B6A" w:rsidTr="00B56966">
        <w:trPr>
          <w:jc w:val="center"/>
        </w:trPr>
        <w:tc>
          <w:tcPr>
            <w:tcW w:w="7097"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تَقَدَّمَ تَقَدُّمًا / تَفَهَّمَ تَفَهُّمًا / تَسَرَّبَ تَسَرُّبًا / تَمَهَّلَ تَمَهُّلاً / تَعَجَّبَ تَعَجُّبًا .</w:t>
            </w:r>
          </w:p>
        </w:tc>
        <w:tc>
          <w:tcPr>
            <w:tcW w:w="1634"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تَفَعُّل</w:t>
            </w:r>
          </w:p>
        </w:tc>
        <w:tc>
          <w:tcPr>
            <w:tcW w:w="1471"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تَفَعَّلَ</w:t>
            </w:r>
          </w:p>
        </w:tc>
      </w:tr>
      <w:tr w:rsidR="00D672E6" w:rsidRPr="006D6B6A" w:rsidTr="00B56966">
        <w:trPr>
          <w:jc w:val="center"/>
        </w:trPr>
        <w:tc>
          <w:tcPr>
            <w:tcW w:w="7097"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انْطَلَقَ انْطِلاَقًا / انْتَشَرَ اِنْتِشَارًا/ اِنْفَتَحَ اِنْفِتَاحًا / اِنْقَلَبَ اِنْقِلاَبًا .</w:t>
            </w:r>
          </w:p>
        </w:tc>
        <w:tc>
          <w:tcPr>
            <w:tcW w:w="1634"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انْفِعَال</w:t>
            </w:r>
          </w:p>
        </w:tc>
        <w:tc>
          <w:tcPr>
            <w:tcW w:w="1471"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انْفَعَلَ</w:t>
            </w:r>
          </w:p>
        </w:tc>
      </w:tr>
      <w:tr w:rsidR="00D672E6" w:rsidRPr="006D6B6A" w:rsidTr="00B56966">
        <w:trPr>
          <w:jc w:val="center"/>
        </w:trPr>
        <w:tc>
          <w:tcPr>
            <w:tcW w:w="7097"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اسْتَغْفَرَ اسْتِغْفَارًا / اسْتَقْبَلَ اسْتِقْبَالاً / اسْتَعْبَدَ اسْتِعْبَادًا .</w:t>
            </w:r>
          </w:p>
        </w:tc>
        <w:tc>
          <w:tcPr>
            <w:tcW w:w="1634"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اسْتِفْعَال</w:t>
            </w:r>
          </w:p>
        </w:tc>
        <w:tc>
          <w:tcPr>
            <w:tcW w:w="1471"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اسْتَفْعَل</w:t>
            </w:r>
          </w:p>
        </w:tc>
      </w:tr>
      <w:tr w:rsidR="00D672E6" w:rsidRPr="006D6B6A" w:rsidTr="00B56966">
        <w:trPr>
          <w:jc w:val="center"/>
        </w:trPr>
        <w:tc>
          <w:tcPr>
            <w:tcW w:w="7097" w:type="dxa"/>
            <w:tcBorders>
              <w:top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اِعْتَقَدَ اِعْتِقَادًا / اِعْتَذَرَ اِعْتِذَارًا / اِمْتَنَعَ اِمْتِنَاعًا / اِحْتَرَقَ اِحْتِرَاقًا .</w:t>
            </w:r>
          </w:p>
        </w:tc>
        <w:tc>
          <w:tcPr>
            <w:tcW w:w="1634" w:type="dxa"/>
            <w:tcBorders>
              <w:top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أِفْتِعَال</w:t>
            </w:r>
          </w:p>
        </w:tc>
        <w:tc>
          <w:tcPr>
            <w:tcW w:w="1471" w:type="dxa"/>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اِفْتَعَلَ</w:t>
            </w:r>
          </w:p>
        </w:tc>
      </w:tr>
    </w:tbl>
    <w:p w:rsidR="00D672E6" w:rsidRPr="006D6B6A" w:rsidRDefault="00D672E6" w:rsidP="008F0D6B">
      <w:pPr>
        <w:pStyle w:val="Sansinterligne"/>
        <w:bidi/>
        <w:jc w:val="both"/>
        <w:rPr>
          <w:b/>
          <w:bCs/>
          <w:rtl/>
          <w:lang w:val="en-US" w:eastAsia="fr-FR"/>
        </w:rPr>
      </w:pPr>
    </w:p>
    <w:p w:rsidR="00D672E6" w:rsidRDefault="00D672E6" w:rsidP="008F0D6B">
      <w:pPr>
        <w:tabs>
          <w:tab w:val="left" w:pos="4065"/>
          <w:tab w:val="right" w:pos="9072"/>
        </w:tabs>
        <w:bidi/>
        <w:jc w:val="both"/>
        <w:rPr>
          <w:rFonts w:ascii="Sakkal Majalla" w:hAnsi="Sakkal Majalla" w:cs="Sakkal Majalla"/>
          <w:b/>
          <w:bCs/>
          <w:color w:val="FF0000"/>
          <w:sz w:val="32"/>
          <w:szCs w:val="32"/>
          <w:rtl/>
          <w:lang w:val="en-US" w:eastAsia="fr-FR"/>
        </w:rPr>
      </w:pPr>
    </w:p>
    <w:p w:rsidR="00D672E6" w:rsidRDefault="00D672E6" w:rsidP="008F0D6B">
      <w:pPr>
        <w:tabs>
          <w:tab w:val="left" w:pos="4065"/>
          <w:tab w:val="right" w:pos="9072"/>
        </w:tabs>
        <w:bidi/>
        <w:jc w:val="both"/>
        <w:rPr>
          <w:rFonts w:ascii="Sakkal Majalla" w:cs="Sakkal Majalla"/>
          <w:b/>
          <w:bCs/>
          <w:color w:val="FF0000"/>
          <w:sz w:val="32"/>
          <w:szCs w:val="32"/>
          <w:rtl/>
          <w:lang w:val="en-US" w:eastAsia="fr-FR"/>
        </w:rPr>
      </w:pPr>
      <w:r w:rsidRPr="00A07038">
        <w:rPr>
          <w:rFonts w:ascii="Sakkal Majalla" w:hAnsi="Sakkal Majalla" w:cs="Sakkal Majalla"/>
          <w:sz w:val="32"/>
          <w:szCs w:val="32"/>
          <w:rtl/>
          <w:lang w:val="en-US" w:eastAsia="fr-FR"/>
        </w:rPr>
        <w:tab/>
        <w:t xml:space="preserve">- </w:t>
      </w:r>
      <w:r w:rsidRPr="00A07038">
        <w:rPr>
          <w:rFonts w:ascii="Sakkal Majalla" w:hAnsi="Sakkal Majalla" w:cs="Sakkal Majalla"/>
          <w:b/>
          <w:bCs/>
          <w:sz w:val="32"/>
          <w:szCs w:val="32"/>
          <w:rtl/>
          <w:lang w:val="en-US" w:eastAsia="fr-FR"/>
        </w:rPr>
        <w:t>ملاحظات</w:t>
      </w:r>
      <w:r w:rsidRPr="00A07038">
        <w:rPr>
          <w:rFonts w:ascii="Sakkal Majalla" w:hAnsi="Sakkal Majalla" w:cs="Sakkal Majalla"/>
          <w:sz w:val="32"/>
          <w:szCs w:val="32"/>
          <w:rtl/>
          <w:lang w:val="en-US" w:eastAsia="fr-FR"/>
        </w:rPr>
        <w:t xml:space="preserve"> :</w:t>
      </w:r>
      <w:r w:rsidRPr="00A07038">
        <w:rPr>
          <w:rFonts w:ascii="Sakkal Majalla" w:cs="Sakkal Majalla"/>
          <w:b/>
          <w:bCs/>
          <w:color w:val="FF0000"/>
          <w:sz w:val="32"/>
          <w:szCs w:val="32"/>
          <w:lang w:val="en-US" w:eastAsia="fr-FR"/>
        </w:rPr>
        <w:t>ʘ</w:t>
      </w:r>
    </w:p>
    <w:p w:rsidR="00D672E6" w:rsidRPr="004C765C" w:rsidRDefault="00D672E6" w:rsidP="008F0D6B">
      <w:pPr>
        <w:bidi/>
        <w:jc w:val="both"/>
        <w:rPr>
          <w:rFonts w:ascii="Sakkal Majalla" w:hAnsi="Sakkal Majalla" w:cs="Sakkal Majalla"/>
          <w:b/>
          <w:bCs/>
          <w:sz w:val="32"/>
          <w:szCs w:val="32"/>
          <w:rtl/>
          <w:lang w:val="en-US" w:eastAsia="fr-FR"/>
        </w:rPr>
      </w:pPr>
      <w:r w:rsidRPr="004C765C">
        <w:rPr>
          <w:rFonts w:ascii="Sakkal Majalla" w:hAnsi="Sakkal Majalla" w:cs="Sakkal Majalla"/>
          <w:b/>
          <w:bCs/>
          <w:sz w:val="32"/>
          <w:szCs w:val="32"/>
          <w:rtl/>
          <w:lang w:val="en-US" w:eastAsia="fr-FR"/>
        </w:rPr>
        <w:t xml:space="preserve">- إنْ </w:t>
      </w:r>
      <w:r w:rsidRPr="004C765C">
        <w:rPr>
          <w:rFonts w:ascii="Sakkal Majalla" w:hAnsi="Sakkal Majalla" w:cs="Sakkal Majalla" w:hint="cs"/>
          <w:b/>
          <w:bCs/>
          <w:sz w:val="32"/>
          <w:szCs w:val="32"/>
          <w:rtl/>
          <w:lang w:val="en-US" w:eastAsia="fr-FR"/>
        </w:rPr>
        <w:t xml:space="preserve"> كان ( فَعَّلَ ) معتلّ اللام ، فمصدره على (  تَفْعِلة  )</w:t>
      </w:r>
      <w:r w:rsidRPr="004C765C">
        <w:rPr>
          <w:rFonts w:ascii="Sakkal Majalla" w:hAnsi="Sakkal Majalla" w:cs="Sakkal Majalla"/>
          <w:b/>
          <w:bCs/>
          <w:sz w:val="32"/>
          <w:szCs w:val="32"/>
          <w:rtl/>
          <w:lang w:val="en-US" w:eastAsia="fr-FR"/>
        </w:rPr>
        <w:t xml:space="preserve"> </w:t>
      </w:r>
      <w:r w:rsidRPr="004C765C">
        <w:rPr>
          <w:rFonts w:ascii="Sakkal Majalla" w:hAnsi="Sakkal Majalla" w:cs="Sakkal Majalla" w:hint="cs"/>
          <w:b/>
          <w:bCs/>
          <w:sz w:val="32"/>
          <w:szCs w:val="32"/>
          <w:rtl/>
          <w:lang w:val="en-US" w:eastAsia="fr-FR"/>
        </w:rPr>
        <w:t>بحذف ياء التفعيل وتعويضها بتاء في الآخر</w:t>
      </w:r>
      <w:r w:rsidRPr="004C765C">
        <w:rPr>
          <w:rFonts w:ascii="Sakkal Majalla" w:hAnsi="Sakkal Majalla" w:cs="Sakkal Majalla"/>
          <w:b/>
          <w:bCs/>
          <w:sz w:val="32"/>
          <w:szCs w:val="32"/>
          <w:rtl/>
          <w:lang w:val="en-US" w:eastAsia="fr-FR"/>
        </w:rPr>
        <w:t xml:space="preserve"> </w:t>
      </w:r>
      <w:r w:rsidRPr="004C765C">
        <w:rPr>
          <w:rFonts w:ascii="Sakkal Majalla" w:hAnsi="Sakkal Majalla" w:cs="Sakkal Majalla" w:hint="cs"/>
          <w:b/>
          <w:bCs/>
          <w:sz w:val="32"/>
          <w:szCs w:val="32"/>
          <w:rtl/>
          <w:lang w:val="en-US" w:eastAsia="fr-FR"/>
        </w:rPr>
        <w:t xml:space="preserve">. نحو : </w:t>
      </w:r>
    </w:p>
    <w:tbl>
      <w:tblPr>
        <w:tblStyle w:val="Grilledutableau"/>
        <w:tblW w:w="9250" w:type="dxa"/>
        <w:jc w:val="center"/>
        <w:tblInd w:w="-648" w:type="dxa"/>
        <w:tblLook w:val="04A0"/>
      </w:tblPr>
      <w:tblGrid>
        <w:gridCol w:w="9250"/>
      </w:tblGrid>
      <w:tr w:rsidR="00D672E6" w:rsidTr="00B56966">
        <w:trPr>
          <w:jc w:val="center"/>
        </w:trPr>
        <w:tc>
          <w:tcPr>
            <w:tcW w:w="9250" w:type="dxa"/>
            <w:tcBorders>
              <w:top w:val="single" w:sz="4" w:space="0" w:color="auto"/>
              <w:bottom w:val="single" w:sz="4" w:space="0" w:color="auto"/>
            </w:tcBorders>
          </w:tcPr>
          <w:p w:rsidR="00D672E6" w:rsidRDefault="00D672E6" w:rsidP="008F0D6B">
            <w:pPr>
              <w:pStyle w:val="Sansinterligne"/>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زَكَّى تَزْكِيَةً / رَبَّى تَرْبِيَةً / سَلَّى تَسْلِيَةً / لَبَّى تلْبِيَةً / نَمَّى تَنْمِيَةً / رَقَّى تَرْقِيَةً / رَضَّى تَرْضِيَةً / لَهَّى تَلْهِيَةً</w:t>
            </w:r>
          </w:p>
        </w:tc>
      </w:tr>
    </w:tbl>
    <w:p w:rsidR="00D672E6" w:rsidRPr="006A0972" w:rsidRDefault="00D672E6" w:rsidP="008F0D6B">
      <w:pPr>
        <w:bidi/>
        <w:jc w:val="both"/>
        <w:rPr>
          <w:rFonts w:ascii="Sakkal Majalla" w:hAnsi="Sakkal Majalla" w:cs="Sakkal Majalla"/>
          <w:b/>
          <w:bCs/>
          <w:sz w:val="32"/>
          <w:szCs w:val="32"/>
          <w:rtl/>
          <w:lang w:val="en-US" w:eastAsia="fr-FR"/>
        </w:rPr>
      </w:pPr>
      <w:r w:rsidRPr="006A0972">
        <w:rPr>
          <w:rFonts w:ascii="Sakkal Majalla" w:hAnsi="Sakkal Majalla" w:cs="Sakkal Majalla"/>
          <w:b/>
          <w:bCs/>
          <w:sz w:val="32"/>
          <w:szCs w:val="32"/>
          <w:rtl/>
          <w:lang w:val="en-US" w:eastAsia="fr-FR"/>
        </w:rPr>
        <w:t xml:space="preserve">  </w:t>
      </w:r>
      <w:r w:rsidRPr="006A0972">
        <w:rPr>
          <w:rFonts w:ascii="Sakkal Majalla" w:hAnsi="Sakkal Majalla" w:cs="Sakkal Majalla" w:hint="cs"/>
          <w:b/>
          <w:bCs/>
          <w:sz w:val="32"/>
          <w:szCs w:val="32"/>
          <w:rtl/>
          <w:lang w:val="en-US" w:eastAsia="fr-FR"/>
        </w:rPr>
        <w:t>- قد يرد  مصدر</w:t>
      </w:r>
      <w:r w:rsidRPr="006A0972">
        <w:rPr>
          <w:rFonts w:ascii="Sakkal Majalla" w:hAnsi="Sakkal Majalla" w:cs="Sakkal Majalla"/>
          <w:b/>
          <w:bCs/>
          <w:sz w:val="32"/>
          <w:szCs w:val="32"/>
          <w:rtl/>
          <w:lang w:val="en-US" w:eastAsia="fr-FR"/>
        </w:rPr>
        <w:t xml:space="preserve"> </w:t>
      </w:r>
      <w:r w:rsidRPr="006A0972">
        <w:rPr>
          <w:rFonts w:ascii="Sakkal Majalla" w:hAnsi="Sakkal Majalla" w:cs="Sakkal Majalla" w:hint="cs"/>
          <w:b/>
          <w:bCs/>
          <w:sz w:val="32"/>
          <w:szCs w:val="32"/>
          <w:rtl/>
          <w:lang w:val="en-US" w:eastAsia="fr-FR"/>
        </w:rPr>
        <w:t>( فَعَّلَ )  على (  تَفْعِلَة ) ، إنْ كان مهموز اللام   . نحو :</w:t>
      </w:r>
    </w:p>
    <w:tbl>
      <w:tblPr>
        <w:tblStyle w:val="Grilledutableau"/>
        <w:tblW w:w="4536" w:type="dxa"/>
        <w:tblInd w:w="4786" w:type="dxa"/>
        <w:tblLook w:val="04A0"/>
      </w:tblPr>
      <w:tblGrid>
        <w:gridCol w:w="4536"/>
      </w:tblGrid>
      <w:tr w:rsidR="00D672E6" w:rsidTr="00B56966">
        <w:tc>
          <w:tcPr>
            <w:tcW w:w="453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جَزَّأَ تَجْزِئَةً / بَرَّأَ تَبْرئَة / هَيَّأَ تَهْيِئَةً / وَطَّأَ تَوْطِئَةً </w:t>
            </w:r>
          </w:p>
        </w:tc>
      </w:tr>
    </w:tbl>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 قد يرد مصدر ( فَعَّلَ ) على ( تَفْعِلَة ) من الفعل الصحيح غير المهموز ، ولكنه نادر . نحو :  </w:t>
      </w:r>
    </w:p>
    <w:tbl>
      <w:tblPr>
        <w:tblStyle w:val="Grilledutableau"/>
        <w:tblW w:w="0" w:type="auto"/>
        <w:tblInd w:w="4786" w:type="dxa"/>
        <w:tblLook w:val="04A0"/>
      </w:tblPr>
      <w:tblGrid>
        <w:gridCol w:w="4426"/>
      </w:tblGrid>
      <w:tr w:rsidR="00D672E6" w:rsidTr="00B56966">
        <w:tc>
          <w:tcPr>
            <w:tcW w:w="442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كَمَّلَ تَكْمِلَةً / كَرَّمَ تَكْرِمَةً / فَرَّقَ تَفْرِقَةً</w:t>
            </w:r>
          </w:p>
        </w:tc>
      </w:tr>
    </w:tbl>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إنْ كان ( أَفْعَلَ ) أجوف ،فمصدره  ، على ( إِفَالَة ) ، بنقل حركة العين إلى الفاء وقلب العين ألفا لتحركها بحسب الأصل ، وانفتاح ما قبلها بحسب الآن  . ثم تحذف الألف الثانية لالتقاء الساكنين وتعوض عنها التاء في الآخر . نحو :أَقَامَ إِقَامَةً / أَعَادَ إِعَادَةً / أَسَاءَ إِسَاءَةً / أَرَادَ إِرَادَةً .</w:t>
      </w: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قد تحذف التاء من آخر هذا المصدر حين يكون مضافا . نحو : إِقَام الصَّلاَةِ .</w:t>
      </w: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كل ما جاء  من مصادر على وزن ( تَفْعَال ) فهو بفتح التاء إلاّ  تِبْيَان- تِلْقَاء- تِنْضَال .</w:t>
      </w: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5.1- مصدر الرباعي المجرد :</w:t>
      </w: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للرباعي المجرد مصدر واحد هو ( فَعْلَلَ ) . نحو :</w:t>
      </w:r>
    </w:p>
    <w:tbl>
      <w:tblPr>
        <w:tblStyle w:val="Grilledutableau"/>
        <w:tblW w:w="0" w:type="auto"/>
        <w:tblInd w:w="-176" w:type="dxa"/>
        <w:tblLook w:val="04A0"/>
      </w:tblPr>
      <w:tblGrid>
        <w:gridCol w:w="8081"/>
        <w:gridCol w:w="1182"/>
      </w:tblGrid>
      <w:tr w:rsidR="00D672E6" w:rsidTr="00B56966">
        <w:tc>
          <w:tcPr>
            <w:tcW w:w="8081"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دَحْرَجَ  دَحْرَجَةً / زَغْرَدَتْ زَغْرَدَةً / دَغْدَغَ دَغْدَغَةً / زَحْزَحَ زَحْزَحَةً / غَرْبَلَ غَرْبَلَةً .</w:t>
            </w:r>
          </w:p>
        </w:tc>
        <w:tc>
          <w:tcPr>
            <w:tcW w:w="118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فَعْلَلَ</w:t>
            </w:r>
          </w:p>
        </w:tc>
      </w:tr>
    </w:tbl>
    <w:p w:rsidR="00D672E6" w:rsidRDefault="00D672E6" w:rsidP="008F0D6B">
      <w:pPr>
        <w:bidi/>
        <w:jc w:val="both"/>
        <w:rPr>
          <w:rFonts w:ascii="Sakkal Majalla" w:hAnsi="Sakkal Majalla" w:cs="Sakkal Majalla"/>
          <w:b/>
          <w:bCs/>
          <w:sz w:val="32"/>
          <w:szCs w:val="32"/>
          <w:rtl/>
          <w:lang w:val="en-US" w:eastAsia="fr-FR" w:bidi="ar-DZ"/>
        </w:rPr>
      </w:pP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lastRenderedPageBreak/>
        <w:t xml:space="preserve">6.1-المصدر الميمي :  هو المصدر المبدوء بميم زائدة لغير المفاعلة ، وغير المختوم بياء مشدّدة بعدها تاء مربوطة . نحو : مَأْكَل </w:t>
      </w:r>
      <w:r>
        <w:rPr>
          <w:rFonts w:ascii="Sakkal Majalla" w:hAnsi="Sakkal Majalla" w:cs="Sakkal Majalla"/>
          <w:b/>
          <w:bCs/>
          <w:sz w:val="32"/>
          <w:szCs w:val="32"/>
          <w:rtl/>
          <w:lang w:val="en-US" w:eastAsia="fr-FR"/>
        </w:rPr>
        <w:t>–</w:t>
      </w:r>
      <w:r>
        <w:rPr>
          <w:rFonts w:ascii="Sakkal Majalla" w:hAnsi="Sakkal Majalla" w:cs="Sakkal Majalla" w:hint="cs"/>
          <w:b/>
          <w:bCs/>
          <w:sz w:val="32"/>
          <w:szCs w:val="32"/>
          <w:rtl/>
          <w:lang w:val="en-US" w:eastAsia="fr-FR"/>
        </w:rPr>
        <w:t xml:space="preserve"> مَقْعَد (  بمعنى : أَكْل- قُعُود ) .</w:t>
      </w:r>
    </w:p>
    <w:p w:rsidR="00D672E6" w:rsidRDefault="00D672E6" w:rsidP="008F0D6B">
      <w:pPr>
        <w:bidi/>
        <w:jc w:val="both"/>
        <w:rPr>
          <w:rFonts w:ascii="Sakkal Majalla" w:hAnsi="Sakkal Majalla" w:cs="Sakkal Majalla"/>
          <w:b/>
          <w:bCs/>
          <w:sz w:val="32"/>
          <w:szCs w:val="32"/>
          <w:rtl/>
          <w:lang w:val="en-US" w:eastAsia="fr-FR"/>
        </w:rPr>
      </w:pPr>
      <w:r>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xml:space="preserve">- صِيَاغته : يصاغ من الفعل الثلاثي ، الذي ليس مثالا واويّا ، تحذف فاؤه في المضارع ، على وزن         ( مَفْعَل ) .  نحو : </w:t>
      </w:r>
    </w:p>
    <w:tbl>
      <w:tblPr>
        <w:tblStyle w:val="Grilledutableau"/>
        <w:tblW w:w="0" w:type="auto"/>
        <w:tblLook w:val="04A0"/>
      </w:tblPr>
      <w:tblGrid>
        <w:gridCol w:w="9212"/>
      </w:tblGrid>
      <w:tr w:rsidR="00D672E6" w:rsidTr="00B56966">
        <w:tc>
          <w:tcPr>
            <w:tcW w:w="9212" w:type="dxa"/>
          </w:tcPr>
          <w:p w:rsidR="00D672E6" w:rsidRDefault="00D672E6"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ضَرَبَ مَضْرَبًا / صَنَعَ مَصْنَعًا /دَخَلَ مَدْخَلاً / خَرَجَ مَخْرَجًا / رَكِبَ مَرْكَبًا / سَلَك مَسْلَكًا .</w:t>
            </w:r>
          </w:p>
        </w:tc>
      </w:tr>
      <w:tr w:rsidR="00D672E6" w:rsidTr="00B56966">
        <w:tc>
          <w:tcPr>
            <w:tcW w:w="9212" w:type="dxa"/>
          </w:tcPr>
          <w:p w:rsidR="00D672E6" w:rsidRDefault="00D672E6"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رَدَّ مَرَدًّا / سَدّ مَسَدًّا / فَرَّ مَفَرًّا / هَزَّ  مَهَزًّا / مَرَّ مَمَرًّا / حَلَّ مَحَلاًّ / دَبَّ مَدَبًّا / سَلَّ مَسَلاًّ / قَرَّ مَقَرًّا .</w:t>
            </w:r>
          </w:p>
        </w:tc>
      </w:tr>
      <w:tr w:rsidR="00D672E6" w:rsidTr="00B56966">
        <w:tc>
          <w:tcPr>
            <w:tcW w:w="9212" w:type="dxa"/>
          </w:tcPr>
          <w:p w:rsidR="00D672E6" w:rsidRDefault="00D672E6"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قَالَ مَقَالاً / دَارَ مَدَارًا / قَادَ مَقَادًا / لاَذَ مَلاَذًا /  نَالَ مَنَالاً / سَارَ مَسَارًا / طَار مَطَارا / تَاهَ مَتَاهًا .</w:t>
            </w:r>
          </w:p>
        </w:tc>
      </w:tr>
      <w:tr w:rsidR="00D672E6" w:rsidTr="00B56966">
        <w:tc>
          <w:tcPr>
            <w:tcW w:w="9212" w:type="dxa"/>
          </w:tcPr>
          <w:p w:rsidR="00D672E6" w:rsidRDefault="00D672E6"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جَرَى مَجْرَى /  رَمَى مَرْمًى / لَهَا مَلْهى / سَهَا مَسْهى / رَضِيَ مَرْضًى / نَسِيَ مَنْسًى / رَأى مْرْأى</w:t>
            </w:r>
          </w:p>
        </w:tc>
      </w:tr>
    </w:tbl>
    <w:p w:rsidR="00D672E6" w:rsidRDefault="00D672E6" w:rsidP="008F0D6B">
      <w:pPr>
        <w:bidi/>
        <w:jc w:val="both"/>
        <w:rPr>
          <w:rFonts w:ascii="Sakkal Majalla" w:hAnsi="Sakkal Majalla" w:cs="Sakkal Majalla"/>
          <w:b/>
          <w:bCs/>
          <w:sz w:val="32"/>
          <w:szCs w:val="32"/>
          <w:rtl/>
          <w:lang w:val="en-US" w:eastAsia="fr-FR" w:bidi="ar-DZ"/>
        </w:rPr>
      </w:pPr>
      <w:r>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xml:space="preserve">- ويصاغ من المثال الواوي، الذي تحذف فاؤه في المضارع ، على وزن ( مَفْعِل ) . نحو : </w:t>
      </w:r>
    </w:p>
    <w:tbl>
      <w:tblPr>
        <w:tblStyle w:val="Grilledutableau"/>
        <w:tblW w:w="0" w:type="auto"/>
        <w:tblLook w:val="04A0"/>
      </w:tblPr>
      <w:tblGrid>
        <w:gridCol w:w="9212"/>
      </w:tblGrid>
      <w:tr w:rsidR="00D672E6" w:rsidTr="00B56966">
        <w:tc>
          <w:tcPr>
            <w:tcW w:w="921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وَقَفَ مَوْقِفًا / وَعَدَ مَوْعِدًا / وَصَلَ مَوْصِلاً / وَرَدَ مَوْرِدًا / وَزَنَ مَوْزِنًا / وَطنَ مَوْطِنًا / وَطَأَ مَوْطِئًا .</w:t>
            </w:r>
          </w:p>
        </w:tc>
      </w:tr>
    </w:tbl>
    <w:p w:rsidR="00D672E6" w:rsidRPr="00F564E5" w:rsidRDefault="00D672E6" w:rsidP="008F0D6B">
      <w:pPr>
        <w:tabs>
          <w:tab w:val="left" w:pos="4065"/>
          <w:tab w:val="right" w:pos="9072"/>
        </w:tabs>
        <w:bidi/>
        <w:jc w:val="both"/>
        <w:rPr>
          <w:rFonts w:ascii="Sakkal Majalla" w:hAnsi="Sakkal Majalla" w:cs="Sakkal Majalla"/>
          <w:b/>
          <w:bCs/>
          <w:color w:val="FF0000"/>
          <w:sz w:val="32"/>
          <w:szCs w:val="32"/>
          <w:lang w:val="en-US" w:eastAsia="fr-FR"/>
        </w:rPr>
      </w:pPr>
      <w:r w:rsidRPr="00A07038">
        <w:rPr>
          <w:rFonts w:ascii="Sakkal Majalla" w:hAnsi="Sakkal Majalla" w:cs="Sakkal Majalla"/>
          <w:sz w:val="32"/>
          <w:szCs w:val="32"/>
          <w:rtl/>
          <w:lang w:val="en-US" w:eastAsia="fr-FR"/>
        </w:rPr>
        <w:tab/>
        <w:t xml:space="preserve">- </w:t>
      </w:r>
      <w:r>
        <w:rPr>
          <w:rFonts w:ascii="Sakkal Majalla" w:hAnsi="Sakkal Majalla" w:cs="Sakkal Majalla" w:hint="cs"/>
          <w:b/>
          <w:bCs/>
          <w:sz w:val="32"/>
          <w:szCs w:val="32"/>
          <w:rtl/>
          <w:lang w:val="en-US" w:eastAsia="fr-FR"/>
        </w:rPr>
        <w:t>ملاحظات</w:t>
      </w:r>
      <w:r w:rsidRPr="00A07038">
        <w:rPr>
          <w:rFonts w:ascii="Sakkal Majalla" w:hAnsi="Sakkal Majalla" w:cs="Sakkal Majalla"/>
          <w:sz w:val="32"/>
          <w:szCs w:val="32"/>
          <w:rtl/>
          <w:lang w:val="en-US" w:eastAsia="fr-FR"/>
        </w:rPr>
        <w:t xml:space="preserve"> :</w:t>
      </w:r>
      <w:r w:rsidRPr="00A07038">
        <w:rPr>
          <w:rFonts w:ascii="Sakkal Majalla" w:cs="Sakkal Majalla"/>
          <w:b/>
          <w:bCs/>
          <w:color w:val="FF0000"/>
          <w:sz w:val="32"/>
          <w:szCs w:val="32"/>
          <w:lang w:val="en-US" w:eastAsia="fr-FR"/>
        </w:rPr>
        <w:t>ʘ</w:t>
      </w:r>
    </w:p>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 قد تلحق التاء المربوطة بآخر المصدر الميمي . نحو : </w:t>
      </w:r>
    </w:p>
    <w:tbl>
      <w:tblPr>
        <w:tblStyle w:val="Grilledutableau"/>
        <w:tblW w:w="0" w:type="auto"/>
        <w:tblLook w:val="04A0"/>
      </w:tblPr>
      <w:tblGrid>
        <w:gridCol w:w="9212"/>
      </w:tblGrid>
      <w:tr w:rsidR="00D672E6" w:rsidTr="00B56966">
        <w:tc>
          <w:tcPr>
            <w:tcW w:w="921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رَحِمَ مَرْحَمَةً / جَاعَ مَجَاعَةً / وَعَظَ مَوْعِظَةً / عَصَى مَعْصِيَةً / قَرُبَ مَقْرَبَةً / ذَلَّ مَذَلَّةً / عَزَّ مَعَزَّةً .</w:t>
            </w:r>
          </w:p>
        </w:tc>
      </w:tr>
    </w:tbl>
    <w:p w:rsidR="00D672E6" w:rsidRPr="00A574B3"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 قد شذّ من ( مَفْعَل ) : </w:t>
      </w:r>
    </w:p>
    <w:tbl>
      <w:tblPr>
        <w:tblStyle w:val="Grilledutableau"/>
        <w:tblW w:w="0" w:type="auto"/>
        <w:tblInd w:w="3794" w:type="dxa"/>
        <w:tblLook w:val="04A0"/>
      </w:tblPr>
      <w:tblGrid>
        <w:gridCol w:w="5418"/>
      </w:tblGrid>
      <w:tr w:rsidR="00D672E6" w:rsidRPr="004F4823" w:rsidTr="00B56966">
        <w:tc>
          <w:tcPr>
            <w:tcW w:w="5418" w:type="dxa"/>
          </w:tcPr>
          <w:p w:rsidR="00D672E6" w:rsidRPr="004F4823" w:rsidRDefault="00D672E6" w:rsidP="008F0D6B">
            <w:pPr>
              <w:bidi/>
              <w:jc w:val="both"/>
              <w:rPr>
                <w:rFonts w:ascii="Sakkal Majalla" w:hAnsi="Sakkal Majalla" w:cs="Sakkal Majalla"/>
                <w:b/>
                <w:bCs/>
                <w:sz w:val="32"/>
                <w:szCs w:val="32"/>
                <w:lang w:val="en-US" w:eastAsia="fr-FR"/>
              </w:rPr>
            </w:pPr>
            <w:r w:rsidRPr="004F4823">
              <w:rPr>
                <w:rFonts w:ascii="Sakkal Majalla" w:hAnsi="Sakkal Majalla" w:cs="Sakkal Majalla"/>
                <w:b/>
                <w:bCs/>
                <w:sz w:val="32"/>
                <w:szCs w:val="32"/>
                <w:rtl/>
                <w:lang w:val="en-US" w:eastAsia="fr-FR"/>
              </w:rPr>
              <w:t xml:space="preserve">رَجَعَ مَرْجِعًا / صَارَ مَصِيرًا / </w:t>
            </w:r>
            <w:r>
              <w:rPr>
                <w:rFonts w:ascii="Sakkal Majalla" w:hAnsi="Sakkal Majalla" w:cs="Sakkal Majalla" w:hint="cs"/>
                <w:b/>
                <w:bCs/>
                <w:sz w:val="32"/>
                <w:szCs w:val="32"/>
                <w:rtl/>
                <w:lang w:val="en-US" w:eastAsia="fr-FR"/>
              </w:rPr>
              <w:t xml:space="preserve">عَرَفَ مَعْرِفَةً / قَدَرَ مَقْدِرَةً </w:t>
            </w:r>
          </w:p>
        </w:tc>
      </w:tr>
    </w:tbl>
    <w:p w:rsidR="00D672E6" w:rsidRPr="00596CBA" w:rsidRDefault="00D672E6" w:rsidP="008F0D6B">
      <w:pPr>
        <w:bidi/>
        <w:jc w:val="both"/>
        <w:rPr>
          <w:rFonts w:ascii="Sakkal Majalla" w:hAnsi="Sakkal Majalla" w:cs="Sakkal Majalla"/>
          <w:b/>
          <w:bCs/>
          <w:sz w:val="32"/>
          <w:szCs w:val="32"/>
          <w:rtl/>
          <w:lang w:val="en-US" w:eastAsia="fr-FR"/>
        </w:rPr>
      </w:pPr>
      <w:r w:rsidRPr="00596CBA">
        <w:rPr>
          <w:rFonts w:ascii="Sakkal Majalla" w:hAnsi="Sakkal Majalla" w:cs="Sakkal Majalla"/>
          <w:b/>
          <w:bCs/>
          <w:sz w:val="32"/>
          <w:szCs w:val="32"/>
          <w:rtl/>
          <w:lang w:val="en-US" w:eastAsia="fr-FR"/>
        </w:rPr>
        <w:t xml:space="preserve">- يصاغ المصدر الميمي من الفعل غير الثلاثي على وزن اسم المفعول . ويتمّ التوصل إلى ذلك بحذف حرف المضارعة وإحلال الميم المضمومة محله ، ثمّ فتح ما قبل آخره . نحو : </w:t>
      </w:r>
    </w:p>
    <w:p w:rsidR="00D672E6" w:rsidRDefault="00D672E6" w:rsidP="008F0D6B">
      <w:pPr>
        <w:bidi/>
        <w:jc w:val="both"/>
        <w:rPr>
          <w:rFonts w:ascii="Sakkal Majalla" w:hAnsi="Sakkal Majalla" w:cs="Sakkal Majalla"/>
          <w:b/>
          <w:bCs/>
          <w:sz w:val="32"/>
          <w:szCs w:val="32"/>
          <w:rtl/>
          <w:lang w:val="en-US" w:eastAsia="fr-FR"/>
        </w:rPr>
      </w:pPr>
      <w:r w:rsidRPr="008C50AD">
        <w:rPr>
          <w:rFonts w:ascii="Sakkal Majalla" w:hAnsi="Sakkal Majalla" w:cs="Sakkal Majalla"/>
          <w:b/>
          <w:bCs/>
          <w:sz w:val="32"/>
          <w:szCs w:val="32"/>
          <w:rtl/>
          <w:lang w:val="en-US" w:eastAsia="fr-FR"/>
        </w:rPr>
        <w:t>أَدْخَلَ</w:t>
      </w:r>
      <w:r>
        <w:rPr>
          <w:rFonts w:hint="cs"/>
          <w:sz w:val="32"/>
          <w:szCs w:val="32"/>
          <w:rtl/>
          <w:lang w:val="en-US" w:eastAsia="fr-FR"/>
        </w:rPr>
        <w:t xml:space="preserve"> </w:t>
      </w:r>
      <w:r>
        <w:rPr>
          <w:rFonts w:ascii="Calibri" w:hAnsi="Calibri"/>
          <w:sz w:val="32"/>
          <w:szCs w:val="32"/>
          <w:rtl/>
          <w:lang w:val="en-US" w:eastAsia="fr-FR"/>
        </w:rPr>
        <w:t>←</w:t>
      </w:r>
      <w:r>
        <w:rPr>
          <w:rFonts w:ascii="Calibri" w:hAnsi="Calibri" w:hint="cs"/>
          <w:sz w:val="32"/>
          <w:szCs w:val="32"/>
          <w:rtl/>
          <w:lang w:val="en-US" w:eastAsia="fr-FR"/>
        </w:rPr>
        <w:t xml:space="preserve"> </w:t>
      </w:r>
      <w:r w:rsidRPr="008C50AD">
        <w:rPr>
          <w:rFonts w:ascii="Sakkal Majalla" w:hAnsi="Sakkal Majalla" w:cs="Sakkal Majalla"/>
          <w:b/>
          <w:bCs/>
          <w:sz w:val="32"/>
          <w:szCs w:val="32"/>
          <w:rtl/>
          <w:lang w:val="en-US" w:eastAsia="fr-FR"/>
        </w:rPr>
        <w:t>يُدْخِلُ</w:t>
      </w:r>
      <w:r>
        <w:rPr>
          <w:rFonts w:ascii="Calibri" w:hAnsi="Calibri" w:hint="cs"/>
          <w:sz w:val="32"/>
          <w:szCs w:val="32"/>
          <w:rtl/>
          <w:lang w:val="en-US" w:eastAsia="fr-FR"/>
        </w:rPr>
        <w:t xml:space="preserve"> </w:t>
      </w:r>
      <w:r>
        <w:rPr>
          <w:rFonts w:ascii="Calibri" w:hAnsi="Calibri"/>
          <w:sz w:val="32"/>
          <w:szCs w:val="32"/>
          <w:rtl/>
          <w:lang w:val="en-US" w:eastAsia="fr-FR"/>
        </w:rPr>
        <w:t>←</w:t>
      </w:r>
      <w:r>
        <w:rPr>
          <w:rFonts w:ascii="Calibri" w:hAnsi="Calibri" w:hint="cs"/>
          <w:sz w:val="32"/>
          <w:szCs w:val="32"/>
          <w:rtl/>
          <w:lang w:val="en-US" w:eastAsia="fr-FR"/>
        </w:rPr>
        <w:t xml:space="preserve"> </w:t>
      </w:r>
      <w:r>
        <w:rPr>
          <w:rFonts w:ascii="Sakkal Majalla" w:hAnsi="Sakkal Majalla" w:cs="Sakkal Majalla" w:hint="cs"/>
          <w:b/>
          <w:bCs/>
          <w:sz w:val="32"/>
          <w:szCs w:val="32"/>
          <w:rtl/>
          <w:lang w:val="en-US" w:eastAsia="fr-FR"/>
        </w:rPr>
        <w:t>مُ</w:t>
      </w:r>
      <w:r w:rsidRPr="008C50AD">
        <w:rPr>
          <w:rFonts w:ascii="Sakkal Majalla" w:hAnsi="Sakkal Majalla" w:cs="Sakkal Majalla"/>
          <w:b/>
          <w:bCs/>
          <w:sz w:val="32"/>
          <w:szCs w:val="32"/>
          <w:rtl/>
          <w:lang w:val="en-US" w:eastAsia="fr-FR"/>
        </w:rPr>
        <w:t>دْخِلُ</w:t>
      </w:r>
      <w:r>
        <w:rPr>
          <w:rFonts w:ascii="Sakkal Majalla" w:hAnsi="Sakkal Majalla" w:cs="Sakkal Majalla" w:hint="cs"/>
          <w:b/>
          <w:bCs/>
          <w:sz w:val="32"/>
          <w:szCs w:val="32"/>
          <w:rtl/>
          <w:lang w:val="en-US" w:eastAsia="fr-FR"/>
        </w:rPr>
        <w:t xml:space="preserve"> </w:t>
      </w:r>
      <w:r>
        <w:rPr>
          <w:rFonts w:ascii="Calibri" w:hAnsi="Calibri"/>
          <w:sz w:val="32"/>
          <w:szCs w:val="32"/>
          <w:rtl/>
          <w:lang w:val="en-US" w:eastAsia="fr-FR"/>
        </w:rPr>
        <w:t>←</w:t>
      </w:r>
      <w:r w:rsidRPr="00094742">
        <w:rPr>
          <w:rFonts w:ascii="Sakkal Majalla" w:hAnsi="Sakkal Majalla" w:cs="Sakkal Majalla" w:hint="cs"/>
          <w:b/>
          <w:bCs/>
          <w:sz w:val="32"/>
          <w:szCs w:val="32"/>
          <w:rtl/>
          <w:lang w:val="en-US" w:eastAsia="fr-FR"/>
        </w:rPr>
        <w:t xml:space="preserve"> </w:t>
      </w:r>
      <w:r>
        <w:rPr>
          <w:rFonts w:ascii="Sakkal Majalla" w:hAnsi="Sakkal Majalla" w:cs="Sakkal Majalla" w:hint="cs"/>
          <w:b/>
          <w:bCs/>
          <w:sz w:val="32"/>
          <w:szCs w:val="32"/>
          <w:rtl/>
          <w:lang w:val="en-US" w:eastAsia="fr-FR"/>
        </w:rPr>
        <w:t>مُ</w:t>
      </w:r>
      <w:r w:rsidRPr="008C50AD">
        <w:rPr>
          <w:rFonts w:ascii="Sakkal Majalla" w:hAnsi="Sakkal Majalla" w:cs="Sakkal Majalla"/>
          <w:b/>
          <w:bCs/>
          <w:sz w:val="32"/>
          <w:szCs w:val="32"/>
          <w:rtl/>
          <w:lang w:val="en-US" w:eastAsia="fr-FR"/>
        </w:rPr>
        <w:t>دْخ</w:t>
      </w:r>
      <w:r>
        <w:rPr>
          <w:rFonts w:ascii="Sakkal Majalla" w:hAnsi="Sakkal Majalla" w:cs="Sakkal Majalla" w:hint="cs"/>
          <w:b/>
          <w:bCs/>
          <w:sz w:val="32"/>
          <w:szCs w:val="32"/>
          <w:rtl/>
          <w:lang w:val="en-US" w:eastAsia="fr-FR"/>
        </w:rPr>
        <w:t>َ</w:t>
      </w:r>
      <w:r w:rsidRPr="008C50AD">
        <w:rPr>
          <w:rFonts w:ascii="Sakkal Majalla" w:hAnsi="Sakkal Majalla" w:cs="Sakkal Majalla"/>
          <w:b/>
          <w:bCs/>
          <w:sz w:val="32"/>
          <w:szCs w:val="32"/>
          <w:rtl/>
          <w:lang w:val="en-US" w:eastAsia="fr-FR"/>
        </w:rPr>
        <w:t>لُ</w:t>
      </w:r>
      <w:r>
        <w:rPr>
          <w:rFonts w:ascii="Sakkal Majalla" w:hAnsi="Sakkal Majalla" w:cs="Sakkal Majalla" w:hint="cs"/>
          <w:b/>
          <w:bCs/>
          <w:sz w:val="32"/>
          <w:szCs w:val="32"/>
          <w:rtl/>
          <w:lang w:val="en-US" w:eastAsia="fr-FR"/>
        </w:rPr>
        <w:t xml:space="preserve"> </w:t>
      </w:r>
      <w:r>
        <w:rPr>
          <w:rFonts w:ascii="Calibri" w:hAnsi="Calibri"/>
          <w:sz w:val="32"/>
          <w:szCs w:val="32"/>
          <w:rtl/>
          <w:lang w:val="en-US" w:eastAsia="fr-FR"/>
        </w:rPr>
        <w:t>←</w:t>
      </w:r>
      <w:r w:rsidRPr="00094742">
        <w:rPr>
          <w:rFonts w:ascii="Sakkal Majalla" w:hAnsi="Sakkal Majalla" w:cs="Sakkal Majalla" w:hint="cs"/>
          <w:b/>
          <w:bCs/>
          <w:sz w:val="32"/>
          <w:szCs w:val="32"/>
          <w:rtl/>
          <w:lang w:val="en-US" w:eastAsia="fr-FR"/>
        </w:rPr>
        <w:t xml:space="preserve"> </w:t>
      </w:r>
      <w:r>
        <w:rPr>
          <w:rFonts w:ascii="Sakkal Majalla" w:hAnsi="Sakkal Majalla" w:cs="Sakkal Majalla" w:hint="cs"/>
          <w:b/>
          <w:bCs/>
          <w:sz w:val="32"/>
          <w:szCs w:val="32"/>
          <w:rtl/>
          <w:lang w:val="en-US" w:eastAsia="fr-FR"/>
        </w:rPr>
        <w:t>مُ</w:t>
      </w:r>
      <w:r w:rsidRPr="008C50AD">
        <w:rPr>
          <w:rFonts w:ascii="Sakkal Majalla" w:hAnsi="Sakkal Majalla" w:cs="Sakkal Majalla"/>
          <w:b/>
          <w:bCs/>
          <w:sz w:val="32"/>
          <w:szCs w:val="32"/>
          <w:rtl/>
          <w:lang w:val="en-US" w:eastAsia="fr-FR"/>
        </w:rPr>
        <w:t>دْخ</w:t>
      </w:r>
      <w:r>
        <w:rPr>
          <w:rFonts w:ascii="Sakkal Majalla" w:hAnsi="Sakkal Majalla" w:cs="Sakkal Majalla" w:hint="cs"/>
          <w:b/>
          <w:bCs/>
          <w:sz w:val="32"/>
          <w:szCs w:val="32"/>
          <w:rtl/>
          <w:lang w:val="en-US" w:eastAsia="fr-FR"/>
        </w:rPr>
        <w:t>َ</w:t>
      </w:r>
      <w:r w:rsidRPr="008C50AD">
        <w:rPr>
          <w:rFonts w:ascii="Sakkal Majalla" w:hAnsi="Sakkal Majalla" w:cs="Sakkal Majalla"/>
          <w:b/>
          <w:bCs/>
          <w:sz w:val="32"/>
          <w:szCs w:val="32"/>
          <w:rtl/>
          <w:lang w:val="en-US" w:eastAsia="fr-FR"/>
        </w:rPr>
        <w:t>ل</w:t>
      </w:r>
      <w:r>
        <w:rPr>
          <w:rFonts w:ascii="Sakkal Majalla" w:hAnsi="Sakkal Majalla" w:cs="Sakkal Majalla" w:hint="cs"/>
          <w:b/>
          <w:bCs/>
          <w:sz w:val="32"/>
          <w:szCs w:val="32"/>
          <w:rtl/>
          <w:lang w:val="en-US" w:eastAsia="fr-FR"/>
        </w:rPr>
        <w:t xml:space="preserve"> . وهكذا يتم التوصل إلى المصادر الآتية :</w:t>
      </w:r>
    </w:p>
    <w:tbl>
      <w:tblPr>
        <w:tblStyle w:val="Grilledutableau"/>
        <w:tblW w:w="0" w:type="auto"/>
        <w:tblLook w:val="04A0"/>
      </w:tblPr>
      <w:tblGrid>
        <w:gridCol w:w="9212"/>
      </w:tblGrid>
      <w:tr w:rsidR="00D672E6" w:rsidRPr="00094742" w:rsidTr="00B56966">
        <w:tc>
          <w:tcPr>
            <w:tcW w:w="9212" w:type="dxa"/>
          </w:tcPr>
          <w:p w:rsidR="00D672E6" w:rsidRPr="00596CBA" w:rsidRDefault="00D672E6" w:rsidP="008F0D6B">
            <w:pPr>
              <w:bidi/>
              <w:jc w:val="both"/>
              <w:rPr>
                <w:rFonts w:ascii="Sakkal Majalla" w:hAnsi="Sakkal Majalla" w:cs="Sakkal Majalla"/>
                <w:b/>
                <w:bCs/>
                <w:sz w:val="32"/>
                <w:szCs w:val="32"/>
                <w:lang w:val="en-US" w:eastAsia="fr-FR"/>
              </w:rPr>
            </w:pPr>
            <w:r w:rsidRPr="00596CBA">
              <w:rPr>
                <w:rFonts w:ascii="Sakkal Majalla" w:hAnsi="Sakkal Majalla" w:cs="Sakkal Majalla" w:hint="cs"/>
                <w:b/>
                <w:bCs/>
                <w:sz w:val="32"/>
                <w:szCs w:val="32"/>
                <w:rtl/>
                <w:lang w:val="en-US" w:eastAsia="fr-FR"/>
              </w:rPr>
              <w:t>أَدْخَلَ مُدْخَلاً / أَخْرَجَ مُخْرَجًا / أَنْكَرَ مُنْكَرًا / أَقْبَلَ مُقْبَلاً / أَدْبَرَ مُدْبَرًا .</w:t>
            </w:r>
          </w:p>
        </w:tc>
      </w:tr>
      <w:tr w:rsidR="00D672E6" w:rsidRPr="00094742" w:rsidTr="00B56966">
        <w:tc>
          <w:tcPr>
            <w:tcW w:w="9212" w:type="dxa"/>
          </w:tcPr>
          <w:p w:rsidR="00D672E6" w:rsidRPr="00596CBA"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رَتَّبَ مُرَتَّبًا / عَلَّقَ مُعَلَّقًا / سَلَّمَ مُسَلَّمًا / أَكَّدَ مُؤَكَّدًا / عَدَّلَ مُعَدَّلاً .</w:t>
            </w:r>
          </w:p>
        </w:tc>
      </w:tr>
      <w:tr w:rsidR="00D672E6" w:rsidRPr="00094742" w:rsidTr="00B56966">
        <w:tc>
          <w:tcPr>
            <w:tcW w:w="9212" w:type="dxa"/>
          </w:tcPr>
          <w:p w:rsidR="00D672E6" w:rsidRPr="00596CBA"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تَرَقَّبَ مُتَرَقَّبًا / تَقَدَّمَ مُتَقَدَّمًا / تَمَهَّلَ مُتَمَهَّلاً / تَفَهَّمَ مُتَفَهَّمًا .</w:t>
            </w:r>
          </w:p>
        </w:tc>
      </w:tr>
      <w:tr w:rsidR="00D672E6" w:rsidRPr="00094742" w:rsidTr="00B56966">
        <w:tc>
          <w:tcPr>
            <w:tcW w:w="9212" w:type="dxa"/>
          </w:tcPr>
          <w:p w:rsidR="00D672E6" w:rsidRPr="00596CBA"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انْطَلَقَ مُنْطَلَقًا / اِنْكَسَرَ مُنْكَسَرًا / انْقَلَبَ مُنْقَلَبًا / اِنْتَظَرَ مُنْتَظَرًا .</w:t>
            </w:r>
          </w:p>
        </w:tc>
      </w:tr>
      <w:tr w:rsidR="00D672E6" w:rsidRPr="00094742" w:rsidTr="00B56966">
        <w:tc>
          <w:tcPr>
            <w:tcW w:w="9212" w:type="dxa"/>
          </w:tcPr>
          <w:p w:rsidR="00D672E6" w:rsidRPr="00596CBA"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اسْتَعْجَلَ مُسْتَعْجَلاً / اسْتَقْبَلَ مُسْتَقْبَلاً / اسْتَنْشَقَ مُسْتَنْشَقًا / اِسْتَغْفَرَ مُسْتَغْفَرًا .</w:t>
            </w:r>
          </w:p>
        </w:tc>
      </w:tr>
      <w:tr w:rsidR="00D672E6" w:rsidRPr="00094742" w:rsidTr="00B56966">
        <w:tc>
          <w:tcPr>
            <w:tcW w:w="9212" w:type="dxa"/>
          </w:tcPr>
          <w:p w:rsidR="00D672E6" w:rsidRPr="00596CBA"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تَنَاوَلَ مُتَنَاوَلاً / تَصَالَحُوا مُتَصَالَحًا / تَعَاوَنُوا مُتَعَاوَنًا / تَوأصَلُوا مُتَوَاصَلاً .</w:t>
            </w:r>
          </w:p>
        </w:tc>
      </w:tr>
    </w:tbl>
    <w:p w:rsidR="00D672E6" w:rsidRPr="00E8103C" w:rsidRDefault="00D672E6" w:rsidP="008F0D6B">
      <w:pPr>
        <w:bidi/>
        <w:jc w:val="both"/>
        <w:rPr>
          <w:rFonts w:ascii="Sakkal Majalla" w:hAnsi="Sakkal Majalla" w:cs="Sakkal Majalla"/>
          <w:b/>
          <w:bCs/>
          <w:sz w:val="32"/>
          <w:szCs w:val="32"/>
          <w:rtl/>
          <w:lang w:val="en-US" w:eastAsia="fr-FR" w:bidi="ar-DZ"/>
        </w:rPr>
      </w:pPr>
      <w:r w:rsidRPr="00E8103C">
        <w:rPr>
          <w:rFonts w:ascii="Sakkal Majalla" w:hAnsi="Sakkal Majalla" w:cs="Sakkal Majalla" w:hint="cs"/>
          <w:b/>
          <w:bCs/>
          <w:sz w:val="32"/>
          <w:szCs w:val="32"/>
          <w:rtl/>
          <w:lang w:val="en-US" w:eastAsia="fr-FR"/>
        </w:rPr>
        <w:t>7.1- المصدر الدال على المرة : وهو الذي يبين أنّ الحدث حصل مرّة واحدة . نحو :</w:t>
      </w:r>
      <w:r>
        <w:rPr>
          <w:rFonts w:ascii="Sakkal Majalla" w:hAnsi="Sakkal Majalla" w:cs="Sakkal Majalla" w:hint="cs"/>
          <w:b/>
          <w:bCs/>
          <w:sz w:val="32"/>
          <w:szCs w:val="32"/>
          <w:rtl/>
          <w:lang w:val="en-US" w:eastAsia="fr-FR" w:bidi="ar-DZ"/>
        </w:rPr>
        <w:t xml:space="preserve"> قَفَزَ قَفْزَةً .</w:t>
      </w:r>
    </w:p>
    <w:p w:rsidR="00D672E6" w:rsidRDefault="00D672E6" w:rsidP="008F0D6B">
      <w:pPr>
        <w:bidi/>
        <w:jc w:val="both"/>
        <w:rPr>
          <w:rFonts w:ascii="Sakkal Majalla" w:hAnsi="Sakkal Majalla" w:cs="Sakkal Majalla"/>
          <w:b/>
          <w:bCs/>
          <w:sz w:val="32"/>
          <w:szCs w:val="32"/>
          <w:rtl/>
          <w:lang w:val="en-US" w:eastAsia="fr-FR"/>
        </w:rPr>
      </w:pPr>
      <w:r>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صِيَاغته : يصاغ من الفعل الثلاثي على وزن ( فَعْلَة ) . نحو :</w:t>
      </w:r>
    </w:p>
    <w:tbl>
      <w:tblPr>
        <w:tblStyle w:val="Grilledutableau"/>
        <w:tblW w:w="0" w:type="auto"/>
        <w:tblLook w:val="04A0"/>
      </w:tblPr>
      <w:tblGrid>
        <w:gridCol w:w="9212"/>
      </w:tblGrid>
      <w:tr w:rsidR="00D672E6" w:rsidTr="00B56966">
        <w:tc>
          <w:tcPr>
            <w:tcW w:w="921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lastRenderedPageBreak/>
              <w:t xml:space="preserve">رَقَدَ رَقْدَةً / رَجَعَ رَجْعَةً / أَكَلَ أَكْلَةً / خَرَجَ خَرْجَةً / دَخَلَ دَخْلَةً / فَتَحَ فَتْحَةً </w:t>
            </w:r>
          </w:p>
        </w:tc>
      </w:tr>
    </w:tbl>
    <w:p w:rsidR="00D672E6" w:rsidRPr="00F564E5" w:rsidRDefault="00D672E6" w:rsidP="008F0D6B">
      <w:pPr>
        <w:tabs>
          <w:tab w:val="left" w:pos="4065"/>
          <w:tab w:val="right" w:pos="9072"/>
        </w:tabs>
        <w:bidi/>
        <w:jc w:val="both"/>
        <w:rPr>
          <w:rFonts w:ascii="Sakkal Majalla" w:hAnsi="Sakkal Majalla" w:cs="Sakkal Majalla"/>
          <w:b/>
          <w:bCs/>
          <w:color w:val="FF0000"/>
          <w:sz w:val="32"/>
          <w:szCs w:val="32"/>
          <w:lang w:val="en-US" w:eastAsia="fr-FR"/>
        </w:rPr>
      </w:pPr>
      <w:r w:rsidRPr="00A07038">
        <w:rPr>
          <w:rFonts w:ascii="Sakkal Majalla" w:hAnsi="Sakkal Majalla" w:cs="Sakkal Majalla"/>
          <w:sz w:val="32"/>
          <w:szCs w:val="32"/>
          <w:rtl/>
          <w:lang w:val="en-US" w:eastAsia="fr-FR"/>
        </w:rPr>
        <w:tab/>
        <w:t xml:space="preserve">- </w:t>
      </w:r>
      <w:r>
        <w:rPr>
          <w:rFonts w:ascii="Sakkal Majalla" w:hAnsi="Sakkal Majalla" w:cs="Sakkal Majalla" w:hint="cs"/>
          <w:b/>
          <w:bCs/>
          <w:sz w:val="32"/>
          <w:szCs w:val="32"/>
          <w:rtl/>
          <w:lang w:val="en-US" w:eastAsia="fr-FR"/>
        </w:rPr>
        <w:t xml:space="preserve">ملاحظة </w:t>
      </w:r>
      <w:r w:rsidRPr="00A07038">
        <w:rPr>
          <w:rFonts w:ascii="Sakkal Majalla" w:hAnsi="Sakkal Majalla" w:cs="Sakkal Majalla"/>
          <w:sz w:val="32"/>
          <w:szCs w:val="32"/>
          <w:rtl/>
          <w:lang w:val="en-US" w:eastAsia="fr-FR"/>
        </w:rPr>
        <w:t>:</w:t>
      </w:r>
      <w:r w:rsidRPr="00A07038">
        <w:rPr>
          <w:rFonts w:ascii="Sakkal Majalla" w:cs="Sakkal Majalla"/>
          <w:b/>
          <w:bCs/>
          <w:color w:val="FF0000"/>
          <w:sz w:val="32"/>
          <w:szCs w:val="32"/>
          <w:lang w:val="en-US" w:eastAsia="fr-FR"/>
        </w:rPr>
        <w:t>ʘ</w:t>
      </w:r>
    </w:p>
    <w:p w:rsidR="00D672E6" w:rsidRPr="005403CA" w:rsidRDefault="00D672E6" w:rsidP="008F0D6B">
      <w:pPr>
        <w:pStyle w:val="Titre4"/>
        <w:bidi/>
        <w:jc w:val="both"/>
        <w:rPr>
          <w:rFonts w:ascii="Sakkal Majalla" w:hAnsi="Sakkal Majalla" w:cs="Sakkal Majalla"/>
          <w:i w:val="0"/>
          <w:iCs w:val="0"/>
          <w:color w:val="auto"/>
          <w:sz w:val="32"/>
          <w:szCs w:val="32"/>
          <w:rtl/>
          <w:lang w:val="en-US" w:eastAsia="fr-FR"/>
        </w:rPr>
      </w:pPr>
      <w:r w:rsidRPr="00B0283D">
        <w:rPr>
          <w:rFonts w:ascii="Sakkal Majalla" w:hAnsi="Sakkal Majalla" w:cs="Sakkal Majalla" w:hint="cs"/>
          <w:i w:val="0"/>
          <w:iCs w:val="0"/>
          <w:color w:val="auto"/>
          <w:sz w:val="32"/>
          <w:szCs w:val="32"/>
          <w:rtl/>
          <w:lang w:val="en-US" w:eastAsia="fr-FR"/>
        </w:rPr>
        <w:t>- إنْ كان الفعل أجوف ، أو ناقصا ، وجب ردّ حرف العلة إلى أصله ، في المص</w:t>
      </w:r>
      <w:r>
        <w:rPr>
          <w:rFonts w:ascii="Sakkal Majalla" w:hAnsi="Sakkal Majalla" w:cs="Sakkal Majalla" w:hint="cs"/>
          <w:i w:val="0"/>
          <w:iCs w:val="0"/>
          <w:color w:val="auto"/>
          <w:sz w:val="32"/>
          <w:szCs w:val="32"/>
          <w:rtl/>
          <w:lang w:val="en-US" w:eastAsia="fr-FR"/>
        </w:rPr>
        <w:t>در الدالّ على المرّة . نحو :</w:t>
      </w:r>
    </w:p>
    <w:p w:rsidR="00D672E6" w:rsidRPr="005403CA" w:rsidRDefault="00D672E6" w:rsidP="008F0D6B">
      <w:pPr>
        <w:bidi/>
        <w:jc w:val="both"/>
        <w:rPr>
          <w:rFonts w:ascii="Sakkal Majalla" w:hAnsi="Sakkal Majalla" w:cs="Sakkal Majalla"/>
          <w:b/>
          <w:bCs/>
          <w:sz w:val="32"/>
          <w:szCs w:val="32"/>
          <w:rtl/>
          <w:lang w:val="en-US" w:eastAsia="fr-FR"/>
        </w:rPr>
      </w:pPr>
      <w:r w:rsidRPr="005403CA">
        <w:rPr>
          <w:rFonts w:ascii="Sakkal Majalla" w:hAnsi="Sakkal Majalla" w:cs="Sakkal Majalla"/>
          <w:b/>
          <w:bCs/>
          <w:sz w:val="32"/>
          <w:szCs w:val="32"/>
          <w:rtl/>
          <w:lang w:val="en-US" w:eastAsia="fr-FR"/>
        </w:rPr>
        <w:t xml:space="preserve">مثال الأجوف : قَالَ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قَوَلَ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قَوْلَة  .    مَالَ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مَيَلَ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مَيْلَة</w:t>
      </w:r>
    </w:p>
    <w:p w:rsidR="00D672E6" w:rsidRPr="005403CA" w:rsidRDefault="00D672E6" w:rsidP="008F0D6B">
      <w:pPr>
        <w:bidi/>
        <w:jc w:val="both"/>
        <w:rPr>
          <w:rFonts w:ascii="Sakkal Majalla" w:eastAsia="SimSun" w:hAnsi="Sakkal Majalla" w:cs="Sakkal Majalla"/>
          <w:b/>
          <w:bCs/>
          <w:sz w:val="32"/>
          <w:szCs w:val="32"/>
          <w:rtl/>
          <w:lang w:val="en-US" w:eastAsia="fr-FR"/>
        </w:rPr>
      </w:pPr>
      <w:r w:rsidRPr="005403CA">
        <w:rPr>
          <w:rFonts w:ascii="Sakkal Majalla" w:hAnsi="Sakkal Majalla" w:cs="Sakkal Majalla"/>
          <w:b/>
          <w:bCs/>
          <w:sz w:val="32"/>
          <w:szCs w:val="32"/>
          <w:rtl/>
          <w:lang w:val="en-US" w:eastAsia="fr-FR"/>
        </w:rPr>
        <w:t xml:space="preserve">مثال الناقص : دَعَا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دَعَوَ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دَعْوَة  .  رَمَى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w:t>
      </w:r>
      <w:r w:rsidRPr="005403CA">
        <w:rPr>
          <w:rFonts w:ascii="Sakkal Majalla" w:eastAsia="SimSun" w:hAnsi="Sakkal Majalla" w:cs="Sakkal Majalla"/>
          <w:b/>
          <w:bCs/>
          <w:sz w:val="32"/>
          <w:szCs w:val="32"/>
          <w:rtl/>
          <w:lang w:val="en-US" w:eastAsia="fr-FR"/>
        </w:rPr>
        <w:t xml:space="preserve">رَمَيَ </w:t>
      </w:r>
      <w:r w:rsidRPr="005403CA">
        <w:rPr>
          <w:rFonts w:ascii="Sakkal Majalla" w:eastAsia="SimSun" w:hAnsi="Sakkal Majalla" w:cs="Times New Roman"/>
          <w:b/>
          <w:bCs/>
          <w:sz w:val="32"/>
          <w:szCs w:val="32"/>
          <w:rtl/>
          <w:lang w:val="en-US" w:eastAsia="fr-FR"/>
        </w:rPr>
        <w:t>←</w:t>
      </w:r>
      <w:r w:rsidRPr="005403CA">
        <w:rPr>
          <w:rFonts w:ascii="Sakkal Majalla" w:eastAsia="SimSun" w:hAnsi="Sakkal Majalla" w:cs="Sakkal Majalla"/>
          <w:b/>
          <w:bCs/>
          <w:sz w:val="32"/>
          <w:szCs w:val="32"/>
          <w:rtl/>
          <w:lang w:val="en-US" w:eastAsia="fr-FR"/>
        </w:rPr>
        <w:t xml:space="preserve"> رَمْيَة</w:t>
      </w:r>
    </w:p>
    <w:p w:rsidR="00D672E6" w:rsidRDefault="00D672E6" w:rsidP="008F0D6B">
      <w:pPr>
        <w:bidi/>
        <w:jc w:val="both"/>
        <w:rPr>
          <w:rFonts w:ascii="Sakkal Majalla" w:hAnsi="Sakkal Majalla" w:cs="Sakkal Majalla"/>
          <w:b/>
          <w:bCs/>
          <w:sz w:val="32"/>
          <w:szCs w:val="32"/>
          <w:rtl/>
          <w:lang w:val="en-US" w:eastAsia="fr-FR"/>
        </w:rPr>
      </w:pPr>
      <w:r>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و يصاغ من الفعل غير الثلاثي بزيادة التاء المربوطة في آخر مصدره الأصلي . نحو :</w:t>
      </w:r>
    </w:p>
    <w:tbl>
      <w:tblPr>
        <w:tblStyle w:val="Grilledutableau"/>
        <w:tblW w:w="0" w:type="auto"/>
        <w:jc w:val="center"/>
        <w:tblInd w:w="5849" w:type="dxa"/>
        <w:tblLook w:val="04A0"/>
      </w:tblPr>
      <w:tblGrid>
        <w:gridCol w:w="1276"/>
        <w:gridCol w:w="1132"/>
        <w:gridCol w:w="959"/>
      </w:tblGrid>
      <w:tr w:rsidR="00D672E6" w:rsidTr="00B56966">
        <w:trPr>
          <w:jc w:val="center"/>
        </w:trPr>
        <w:tc>
          <w:tcPr>
            <w:tcW w:w="127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م . المرة</w:t>
            </w:r>
          </w:p>
        </w:tc>
        <w:tc>
          <w:tcPr>
            <w:tcW w:w="113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م . الأصلي</w:t>
            </w:r>
          </w:p>
        </w:tc>
        <w:tc>
          <w:tcPr>
            <w:tcW w:w="95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الفعل</w:t>
            </w:r>
          </w:p>
        </w:tc>
      </w:tr>
      <w:tr w:rsidR="00D672E6" w:rsidTr="00B56966">
        <w:trPr>
          <w:jc w:val="center"/>
        </w:trPr>
        <w:tc>
          <w:tcPr>
            <w:tcW w:w="127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إِكْرَامَة</w:t>
            </w:r>
          </w:p>
        </w:tc>
        <w:tc>
          <w:tcPr>
            <w:tcW w:w="113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إِكْرَام</w:t>
            </w:r>
          </w:p>
        </w:tc>
        <w:tc>
          <w:tcPr>
            <w:tcW w:w="95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أَكْرَمَ</w:t>
            </w:r>
          </w:p>
        </w:tc>
      </w:tr>
      <w:tr w:rsidR="00D672E6" w:rsidTr="00B56966">
        <w:trPr>
          <w:trHeight w:val="296"/>
          <w:jc w:val="center"/>
        </w:trPr>
        <w:tc>
          <w:tcPr>
            <w:tcW w:w="127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تَسْدِيدَة</w:t>
            </w:r>
          </w:p>
        </w:tc>
        <w:tc>
          <w:tcPr>
            <w:tcW w:w="113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تَسْدِيد</w:t>
            </w:r>
          </w:p>
        </w:tc>
        <w:tc>
          <w:tcPr>
            <w:tcW w:w="95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سَدّدَ</w:t>
            </w:r>
          </w:p>
        </w:tc>
      </w:tr>
      <w:tr w:rsidR="00D672E6" w:rsidTr="00B56966">
        <w:trPr>
          <w:jc w:val="center"/>
        </w:trPr>
        <w:tc>
          <w:tcPr>
            <w:tcW w:w="1276"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تَسَرُّعَة</w:t>
            </w:r>
          </w:p>
        </w:tc>
        <w:tc>
          <w:tcPr>
            <w:tcW w:w="113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تَسَرُّع</w:t>
            </w:r>
          </w:p>
        </w:tc>
        <w:tc>
          <w:tcPr>
            <w:tcW w:w="959"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تسَرَّعَ</w:t>
            </w:r>
          </w:p>
        </w:tc>
      </w:tr>
      <w:tr w:rsidR="00D672E6" w:rsidTr="00B56966">
        <w:trPr>
          <w:jc w:val="center"/>
        </w:trPr>
        <w:tc>
          <w:tcPr>
            <w:tcW w:w="1276"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اِنْطِلاَقَة</w:t>
            </w:r>
          </w:p>
        </w:tc>
        <w:tc>
          <w:tcPr>
            <w:tcW w:w="1132"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اِنْطِلاَق</w:t>
            </w:r>
          </w:p>
        </w:tc>
        <w:tc>
          <w:tcPr>
            <w:tcW w:w="959"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انْطَلَقَ</w:t>
            </w:r>
          </w:p>
        </w:tc>
      </w:tr>
      <w:tr w:rsidR="00D672E6" w:rsidTr="00B56966">
        <w:trPr>
          <w:jc w:val="center"/>
        </w:trPr>
        <w:tc>
          <w:tcPr>
            <w:tcW w:w="1276"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تَنَاوُلَة</w:t>
            </w:r>
          </w:p>
        </w:tc>
        <w:tc>
          <w:tcPr>
            <w:tcW w:w="1132"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تَنَاوُل</w:t>
            </w:r>
          </w:p>
        </w:tc>
        <w:tc>
          <w:tcPr>
            <w:tcW w:w="959"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تَنَاوَلَ</w:t>
            </w:r>
          </w:p>
        </w:tc>
      </w:tr>
      <w:tr w:rsidR="00D672E6" w:rsidTr="00B56966">
        <w:trPr>
          <w:jc w:val="center"/>
        </w:trPr>
        <w:tc>
          <w:tcPr>
            <w:tcW w:w="1276"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اِسْتِغْفَارَة</w:t>
            </w:r>
          </w:p>
        </w:tc>
        <w:tc>
          <w:tcPr>
            <w:tcW w:w="1132"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اِسْتِغْفَار</w:t>
            </w:r>
          </w:p>
        </w:tc>
        <w:tc>
          <w:tcPr>
            <w:tcW w:w="959" w:type="dxa"/>
          </w:tcPr>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اِسْتَغْفَرَ</w:t>
            </w:r>
          </w:p>
        </w:tc>
      </w:tr>
    </w:tbl>
    <w:p w:rsidR="00D672E6" w:rsidRPr="00C04DA3" w:rsidRDefault="00D672E6" w:rsidP="008F0D6B">
      <w:pPr>
        <w:tabs>
          <w:tab w:val="left" w:pos="4065"/>
          <w:tab w:val="right" w:pos="9072"/>
        </w:tabs>
        <w:bidi/>
        <w:jc w:val="both"/>
        <w:rPr>
          <w:rFonts w:ascii="Sakkal Majalla" w:hAnsi="Sakkal Majalla" w:cs="Sakkal Majalla"/>
          <w:b/>
          <w:bCs/>
          <w:color w:val="FF0000"/>
          <w:sz w:val="32"/>
          <w:szCs w:val="32"/>
          <w:rtl/>
          <w:lang w:val="en-US" w:eastAsia="fr-FR" w:bidi="ar-DZ"/>
        </w:rPr>
      </w:pPr>
      <w:r w:rsidRPr="00A07038">
        <w:rPr>
          <w:rFonts w:ascii="Sakkal Majalla" w:hAnsi="Sakkal Majalla" w:cs="Sakkal Majalla"/>
          <w:sz w:val="32"/>
          <w:szCs w:val="32"/>
          <w:rtl/>
          <w:lang w:val="en-US" w:eastAsia="fr-FR"/>
        </w:rPr>
        <w:tab/>
        <w:t xml:space="preserve">- </w:t>
      </w:r>
      <w:r>
        <w:rPr>
          <w:rFonts w:ascii="Sakkal Majalla" w:hAnsi="Sakkal Majalla" w:cs="Sakkal Majalla" w:hint="cs"/>
          <w:b/>
          <w:bCs/>
          <w:sz w:val="32"/>
          <w:szCs w:val="32"/>
          <w:rtl/>
          <w:lang w:val="en-US" w:eastAsia="fr-FR"/>
        </w:rPr>
        <w:t xml:space="preserve">ملاحظة </w:t>
      </w:r>
      <w:r w:rsidRPr="00A07038">
        <w:rPr>
          <w:rFonts w:ascii="Sakkal Majalla" w:hAnsi="Sakkal Majalla" w:cs="Sakkal Majalla"/>
          <w:sz w:val="32"/>
          <w:szCs w:val="32"/>
          <w:rtl/>
          <w:lang w:val="en-US" w:eastAsia="fr-FR"/>
        </w:rPr>
        <w:t>:</w:t>
      </w:r>
      <w:r w:rsidRPr="00A07038">
        <w:rPr>
          <w:rFonts w:ascii="Sakkal Majalla" w:cs="Sakkal Majalla"/>
          <w:b/>
          <w:bCs/>
          <w:color w:val="FF0000"/>
          <w:sz w:val="32"/>
          <w:szCs w:val="32"/>
          <w:lang w:val="en-US" w:eastAsia="fr-FR"/>
        </w:rPr>
        <w:t>ʘ</w:t>
      </w:r>
    </w:p>
    <w:p w:rsidR="00D672E6" w:rsidRDefault="00D672E6" w:rsidP="008F0D6B">
      <w:pPr>
        <w:bidi/>
        <w:jc w:val="both"/>
        <w:rPr>
          <w:rFonts w:ascii="Sakkal Majalla" w:hAnsi="Sakkal Majalla" w:cs="Sakkal Majalla"/>
          <w:b/>
          <w:bCs/>
          <w:sz w:val="32"/>
          <w:szCs w:val="32"/>
          <w:rtl/>
          <w:lang w:val="en-US" w:eastAsia="fr-FR"/>
        </w:rPr>
      </w:pPr>
      <w:r w:rsidRPr="00C04DA3">
        <w:rPr>
          <w:rFonts w:ascii="Sakkal Majalla" w:hAnsi="Sakkal Majalla" w:cs="Sakkal Majalla" w:hint="cs"/>
          <w:b/>
          <w:bCs/>
          <w:sz w:val="32"/>
          <w:szCs w:val="32"/>
          <w:rtl/>
          <w:lang w:val="en-US" w:eastAsia="fr-FR"/>
        </w:rPr>
        <w:t>- إنْ كَان المصدر الأصلي للفعل بالتاء ، وجب وصف المصدر الدال على المرة بـكلمة ( واحدة ) . نحو</w:t>
      </w:r>
      <w:r>
        <w:rPr>
          <w:rFonts w:ascii="Sakkal Majalla" w:hAnsi="Sakkal Majalla" w:cs="Sakkal Majalla" w:hint="cs"/>
          <w:b/>
          <w:bCs/>
          <w:sz w:val="32"/>
          <w:szCs w:val="32"/>
          <w:rtl/>
          <w:lang w:val="en-US" w:eastAsia="fr-FR"/>
        </w:rPr>
        <w:t>:</w:t>
      </w:r>
      <w:r w:rsidRPr="00C04DA3">
        <w:rPr>
          <w:rFonts w:ascii="Sakkal Majalla" w:hAnsi="Sakkal Majalla" w:cs="Sakkal Majalla" w:hint="cs"/>
          <w:b/>
          <w:bCs/>
          <w:sz w:val="32"/>
          <w:szCs w:val="32"/>
          <w:rtl/>
          <w:lang w:val="en-US" w:eastAsia="fr-FR"/>
        </w:rPr>
        <w:t xml:space="preserve"> </w:t>
      </w:r>
    </w:p>
    <w:p w:rsidR="00D672E6" w:rsidRPr="00C04DA3"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نَظَرَ نَظْرَةً </w:t>
      </w:r>
      <w:r>
        <w:rPr>
          <w:rFonts w:ascii="Times New Roman" w:hAnsi="Times New Roman" w:cs="Times New Roman" w:hint="cs"/>
          <w:b/>
          <w:bCs/>
          <w:sz w:val="32"/>
          <w:szCs w:val="32"/>
          <w:rtl/>
          <w:lang w:val="en-US" w:eastAsia="fr-FR"/>
        </w:rPr>
        <w:t xml:space="preserve">← </w:t>
      </w:r>
      <w:r>
        <w:rPr>
          <w:rFonts w:ascii="Sakkal Majalla" w:hAnsi="Sakkal Majalla" w:cs="Sakkal Majalla" w:hint="cs"/>
          <w:b/>
          <w:bCs/>
          <w:sz w:val="32"/>
          <w:szCs w:val="32"/>
          <w:rtl/>
          <w:lang w:val="en-US" w:eastAsia="fr-FR"/>
        </w:rPr>
        <w:t xml:space="preserve">نَظَرَ نَظْرَةً  واحدة .   اِسْتجَاب اسْتِجَابَة </w:t>
      </w:r>
      <w:r>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xml:space="preserve"> اِسْتجَاب اسْتِجَابَة واحدة .   </w:t>
      </w:r>
    </w:p>
    <w:p w:rsidR="00D672E6" w:rsidRDefault="00D672E6" w:rsidP="008F0D6B">
      <w:pPr>
        <w:bidi/>
        <w:jc w:val="both"/>
        <w:rPr>
          <w:rFonts w:ascii="Sakkal Majalla" w:hAnsi="Sakkal Majalla" w:cs="Sakkal Majalla"/>
          <w:b/>
          <w:bCs/>
          <w:sz w:val="32"/>
          <w:szCs w:val="32"/>
          <w:rtl/>
          <w:lang w:val="en-US" w:eastAsia="fr-FR"/>
        </w:rPr>
      </w:pPr>
      <w:r w:rsidRPr="00240601">
        <w:rPr>
          <w:rFonts w:ascii="Sakkal Majalla" w:hAnsi="Sakkal Majalla" w:cs="Sakkal Majalla"/>
          <w:b/>
          <w:bCs/>
          <w:sz w:val="32"/>
          <w:szCs w:val="32"/>
          <w:rtl/>
          <w:lang w:val="en-US" w:eastAsia="fr-FR"/>
        </w:rPr>
        <w:t>8.1- المصدر الدال على الهيئة</w:t>
      </w:r>
      <w:r>
        <w:rPr>
          <w:rFonts w:ascii="Sakkal Majalla" w:hAnsi="Sakkal Majalla" w:cs="Sakkal Majalla" w:hint="cs"/>
          <w:b/>
          <w:bCs/>
          <w:sz w:val="32"/>
          <w:szCs w:val="32"/>
          <w:rtl/>
          <w:lang w:val="en-US" w:eastAsia="fr-FR"/>
        </w:rPr>
        <w:t xml:space="preserve"> </w:t>
      </w:r>
      <w:r w:rsidRPr="00240601">
        <w:rPr>
          <w:rFonts w:ascii="Sakkal Majalla" w:hAnsi="Sakkal Majalla" w:cs="Sakkal Majalla"/>
          <w:b/>
          <w:bCs/>
          <w:sz w:val="32"/>
          <w:szCs w:val="32"/>
          <w:rtl/>
          <w:lang w:val="en-US" w:eastAsia="fr-FR"/>
        </w:rPr>
        <w:t xml:space="preserve"> : </w:t>
      </w:r>
      <w:r>
        <w:rPr>
          <w:rFonts w:ascii="Sakkal Majalla" w:hAnsi="Sakkal Majalla" w:cs="Sakkal Majalla" w:hint="cs"/>
          <w:b/>
          <w:bCs/>
          <w:sz w:val="32"/>
          <w:szCs w:val="32"/>
          <w:rtl/>
          <w:lang w:val="en-US" w:eastAsia="fr-FR"/>
        </w:rPr>
        <w:t>وهو الذي يبين هيئة الحدث . نحو : رَجَعَ رِجْعَةَ المنتصر .</w:t>
      </w:r>
    </w:p>
    <w:p w:rsidR="00D672E6" w:rsidRDefault="00D672E6" w:rsidP="008F0D6B">
      <w:pPr>
        <w:bidi/>
        <w:jc w:val="both"/>
        <w:rPr>
          <w:rFonts w:ascii="Sakkal Majalla" w:hAnsi="Sakkal Majalla" w:cs="Sakkal Majalla"/>
          <w:b/>
          <w:bCs/>
          <w:sz w:val="32"/>
          <w:szCs w:val="32"/>
          <w:rtl/>
          <w:lang w:val="en-US" w:eastAsia="fr-FR"/>
        </w:rPr>
      </w:pPr>
      <w:r>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و يصاغ من الفعل الثلاثي على وزن ( فِعْلَة ) . نحو :</w:t>
      </w:r>
    </w:p>
    <w:tbl>
      <w:tblPr>
        <w:tblStyle w:val="Grilledutableau"/>
        <w:tblW w:w="0" w:type="auto"/>
        <w:tblInd w:w="5070" w:type="dxa"/>
        <w:tblLook w:val="04A0"/>
      </w:tblPr>
      <w:tblGrid>
        <w:gridCol w:w="4142"/>
      </w:tblGrid>
      <w:tr w:rsidR="00D672E6" w:rsidTr="00B56966">
        <w:tc>
          <w:tcPr>
            <w:tcW w:w="4142" w:type="dxa"/>
          </w:tcPr>
          <w:p w:rsidR="00D672E6" w:rsidRDefault="00D672E6"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 xml:space="preserve">جَلَسَ جِلْسَةَ المُلُوكِ / رَجَعَ رِجْعَةِ المُنْتَصِرِ </w:t>
            </w:r>
          </w:p>
        </w:tc>
      </w:tr>
    </w:tbl>
    <w:p w:rsidR="00D672E6" w:rsidRDefault="00D672E6"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9.1- المصدر الصناعي : وهو المختوم بياء مشدّدة تليها التاء المربوطة ، للدلالة على مجموع الصفات التي يتميز بها اللفظ الذي صيغ منه . نحو : </w:t>
      </w:r>
    </w:p>
    <w:p w:rsidR="00D672E6" w:rsidRPr="005403CA" w:rsidRDefault="00D672E6" w:rsidP="008F0D6B">
      <w:pPr>
        <w:bidi/>
        <w:jc w:val="both"/>
        <w:rPr>
          <w:rFonts w:ascii="Sakkal Majalla" w:hAnsi="Sakkal Majalla" w:cs="Sakkal Majalla"/>
          <w:b/>
          <w:bCs/>
          <w:sz w:val="32"/>
          <w:szCs w:val="32"/>
          <w:rtl/>
          <w:lang w:val="en-US" w:eastAsia="fr-FR"/>
        </w:rPr>
      </w:pPr>
      <w:r w:rsidRPr="005403CA">
        <w:rPr>
          <w:rFonts w:ascii="Sakkal Majalla" w:hAnsi="Sakkal Majalla" w:cs="Sakkal Majalla"/>
          <w:b/>
          <w:bCs/>
          <w:sz w:val="32"/>
          <w:szCs w:val="32"/>
          <w:rtl/>
          <w:lang w:val="en-US" w:eastAsia="fr-FR"/>
        </w:rPr>
        <w:t xml:space="preserve">اِشْتِرَاك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اِشْتِرَاكيَّة   . أِنْ</w:t>
      </w:r>
      <w:r w:rsidRPr="005403CA">
        <w:rPr>
          <w:rFonts w:ascii="Sakkal Majalla" w:hAnsi="Sakkal Majalla" w:cs="Sakkal Majalla"/>
          <w:b/>
          <w:bCs/>
          <w:sz w:val="32"/>
          <w:szCs w:val="32"/>
          <w:rtl/>
          <w:lang w:val="en-US" w:eastAsia="fr-FR" w:bidi="ar-DZ"/>
        </w:rPr>
        <w:t>ت</w:t>
      </w:r>
      <w:r w:rsidRPr="005403CA">
        <w:rPr>
          <w:rFonts w:ascii="Sakkal Majalla" w:hAnsi="Sakkal Majalla" w:cs="Sakkal Majalla"/>
          <w:b/>
          <w:bCs/>
          <w:sz w:val="32"/>
          <w:szCs w:val="32"/>
          <w:rtl/>
          <w:lang w:val="en-US" w:eastAsia="fr-FR"/>
        </w:rPr>
        <w:t xml:space="preserve">تِهاز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اِنتهازيّة  . ما هو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ماهيّة  . هو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هُوِيّة . فرعون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فِرْعُونِيَّة . شُعُوبٌ </w:t>
      </w:r>
      <w:r w:rsidRPr="005403CA">
        <w:rPr>
          <w:rFonts w:ascii="Sakkal Majalla" w:hAnsi="Sakkal Majalla" w:cs="Times New Roman"/>
          <w:b/>
          <w:bCs/>
          <w:sz w:val="32"/>
          <w:szCs w:val="32"/>
          <w:rtl/>
          <w:lang w:val="en-US" w:eastAsia="fr-FR"/>
        </w:rPr>
        <w:t>←</w:t>
      </w:r>
      <w:r>
        <w:rPr>
          <w:rFonts w:ascii="Sakkal Majalla" w:hAnsi="Sakkal Majalla" w:cs="Times New Roman" w:hint="cs"/>
          <w:b/>
          <w:bCs/>
          <w:sz w:val="32"/>
          <w:szCs w:val="32"/>
          <w:rtl/>
          <w:lang w:val="en-US" w:eastAsia="fr-FR"/>
        </w:rPr>
        <w:t xml:space="preserve"> </w:t>
      </w:r>
      <w:r w:rsidRPr="005403CA">
        <w:rPr>
          <w:rFonts w:ascii="Sakkal Majalla" w:hAnsi="Sakkal Majalla" w:cs="Sakkal Majalla"/>
          <w:b/>
          <w:bCs/>
          <w:sz w:val="32"/>
          <w:szCs w:val="32"/>
          <w:rtl/>
          <w:lang w:val="en-US" w:eastAsia="fr-FR"/>
        </w:rPr>
        <w:t xml:space="preserve">شُعُوبِيَّة </w:t>
      </w:r>
      <w:r>
        <w:rPr>
          <w:rFonts w:ascii="Sakkal Majalla" w:hAnsi="Sakkal Majalla" w:cs="Sakkal Majalla" w:hint="cs"/>
          <w:b/>
          <w:bCs/>
          <w:sz w:val="32"/>
          <w:szCs w:val="32"/>
          <w:rtl/>
          <w:lang w:val="en-US" w:eastAsia="fr-FR"/>
        </w:rPr>
        <w:t>.</w:t>
      </w:r>
      <w:r w:rsidRPr="005403CA">
        <w:rPr>
          <w:rFonts w:ascii="Sakkal Majalla" w:hAnsi="Sakkal Majalla" w:cs="Sakkal Majalla"/>
          <w:b/>
          <w:bCs/>
          <w:sz w:val="32"/>
          <w:szCs w:val="32"/>
          <w:rtl/>
          <w:lang w:val="en-US" w:eastAsia="fr-FR"/>
        </w:rPr>
        <w:t xml:space="preserve"> قَدرٌ </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قَدَرِيَّة</w:t>
      </w:r>
      <w:r>
        <w:rPr>
          <w:rFonts w:ascii="Sakkal Majalla" w:hAnsi="Sakkal Majalla" w:cs="Sakkal Majalla" w:hint="cs"/>
          <w:b/>
          <w:bCs/>
          <w:sz w:val="32"/>
          <w:szCs w:val="32"/>
          <w:rtl/>
          <w:lang w:val="en-US" w:eastAsia="fr-FR"/>
        </w:rPr>
        <w:t xml:space="preserve"> .</w:t>
      </w:r>
      <w:r w:rsidRPr="005403CA">
        <w:rPr>
          <w:rFonts w:ascii="Sakkal Majalla" w:hAnsi="Sakkal Majalla" w:cs="Sakkal Majalla"/>
          <w:b/>
          <w:bCs/>
          <w:sz w:val="32"/>
          <w:szCs w:val="32"/>
          <w:rtl/>
          <w:lang w:val="en-US" w:eastAsia="fr-FR"/>
        </w:rPr>
        <w:t xml:space="preserve"> وَطَنٌ</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وَطَنِيَّة</w:t>
      </w:r>
      <w:r>
        <w:rPr>
          <w:rFonts w:ascii="Sakkal Majalla" w:hAnsi="Sakkal Majalla" w:cs="Sakkal Majalla" w:hint="cs"/>
          <w:b/>
          <w:bCs/>
          <w:sz w:val="32"/>
          <w:szCs w:val="32"/>
          <w:rtl/>
          <w:lang w:val="en-US" w:eastAsia="fr-FR"/>
        </w:rPr>
        <w:t xml:space="preserve"> . </w:t>
      </w:r>
      <w:r w:rsidRPr="005403CA">
        <w:rPr>
          <w:rFonts w:ascii="Sakkal Majalla" w:hAnsi="Sakkal Majalla" w:cs="Sakkal Majalla"/>
          <w:b/>
          <w:bCs/>
          <w:sz w:val="32"/>
          <w:szCs w:val="32"/>
          <w:rtl/>
          <w:lang w:val="en-US" w:eastAsia="fr-FR"/>
        </w:rPr>
        <w:t xml:space="preserve"> تَع</w:t>
      </w:r>
      <w:r>
        <w:rPr>
          <w:rFonts w:ascii="Sakkal Majalla" w:hAnsi="Sakkal Majalla" w:cs="Sakkal Majalla" w:hint="cs"/>
          <w:b/>
          <w:bCs/>
          <w:sz w:val="32"/>
          <w:szCs w:val="32"/>
          <w:rtl/>
          <w:lang w:val="en-US" w:eastAsia="fr-FR"/>
        </w:rPr>
        <w:t>َ</w:t>
      </w:r>
      <w:r w:rsidRPr="005403CA">
        <w:rPr>
          <w:rFonts w:ascii="Sakkal Majalla" w:hAnsi="Sakkal Majalla" w:cs="Sakkal Majalla"/>
          <w:b/>
          <w:bCs/>
          <w:sz w:val="32"/>
          <w:szCs w:val="32"/>
          <w:rtl/>
          <w:lang w:val="en-US" w:eastAsia="fr-FR"/>
        </w:rPr>
        <w:t>اد</w:t>
      </w:r>
      <w:r>
        <w:rPr>
          <w:rFonts w:ascii="Sakkal Majalla" w:hAnsi="Sakkal Majalla" w:cs="Sakkal Majalla" w:hint="cs"/>
          <w:b/>
          <w:bCs/>
          <w:sz w:val="32"/>
          <w:szCs w:val="32"/>
          <w:rtl/>
          <w:lang w:val="en-US" w:eastAsia="fr-FR"/>
        </w:rPr>
        <w:t>ُ</w:t>
      </w:r>
      <w:r w:rsidRPr="005403CA">
        <w:rPr>
          <w:rFonts w:ascii="Sakkal Majalla" w:hAnsi="Sakkal Majalla" w:cs="Sakkal Majalla"/>
          <w:b/>
          <w:bCs/>
          <w:sz w:val="32"/>
          <w:szCs w:val="32"/>
          <w:rtl/>
          <w:lang w:val="en-US" w:eastAsia="fr-FR"/>
        </w:rPr>
        <w:t>ل</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تعادلية </w:t>
      </w:r>
      <w:r>
        <w:rPr>
          <w:rFonts w:ascii="Sakkal Majalla" w:hAnsi="Sakkal Majalla" w:cs="Sakkal Majalla" w:hint="cs"/>
          <w:b/>
          <w:bCs/>
          <w:sz w:val="32"/>
          <w:szCs w:val="32"/>
          <w:rtl/>
          <w:lang w:val="en-US" w:eastAsia="fr-FR"/>
        </w:rPr>
        <w:t xml:space="preserve">.            </w:t>
      </w:r>
      <w:r w:rsidRPr="005403CA">
        <w:rPr>
          <w:rFonts w:ascii="Sakkal Majalla" w:hAnsi="Sakkal Majalla" w:cs="Sakkal Majalla"/>
          <w:b/>
          <w:bCs/>
          <w:sz w:val="32"/>
          <w:szCs w:val="32"/>
          <w:rtl/>
          <w:lang w:val="en-US" w:eastAsia="fr-FR"/>
        </w:rPr>
        <w:t>نازي</w:t>
      </w:r>
      <w:r w:rsidRPr="005403CA">
        <w:rPr>
          <w:rFonts w:ascii="Sakkal Majalla" w:hAnsi="Sakkal Majalla" w:cs="Times New Roman"/>
          <w:b/>
          <w:bCs/>
          <w:sz w:val="32"/>
          <w:szCs w:val="32"/>
          <w:rtl/>
          <w:lang w:val="en-US" w:eastAsia="fr-FR"/>
        </w:rPr>
        <w:t>←</w:t>
      </w:r>
      <w:r w:rsidRPr="005403CA">
        <w:rPr>
          <w:rFonts w:ascii="Sakkal Majalla" w:hAnsi="Sakkal Majalla" w:cs="Sakkal Majalla"/>
          <w:b/>
          <w:bCs/>
          <w:sz w:val="32"/>
          <w:szCs w:val="32"/>
          <w:rtl/>
          <w:lang w:val="en-US" w:eastAsia="fr-FR"/>
        </w:rPr>
        <w:t xml:space="preserve"> نازيَّة </w:t>
      </w:r>
    </w:p>
    <w:p w:rsidR="00D672E6" w:rsidRDefault="00D672E6" w:rsidP="008F0D6B">
      <w:pPr>
        <w:bidi/>
        <w:jc w:val="both"/>
        <w:rPr>
          <w:rFonts w:ascii="Sakkal Majalla" w:hAnsi="Sakkal Majalla" w:cs="Sakkal Majalla"/>
          <w:b/>
          <w:bCs/>
          <w:sz w:val="32"/>
          <w:szCs w:val="32"/>
          <w:rtl/>
          <w:lang w:val="en-US" w:eastAsia="fr-FR"/>
        </w:rPr>
      </w:pPr>
    </w:p>
    <w:p w:rsidR="00D672E6" w:rsidRDefault="00D672E6" w:rsidP="008F0D6B">
      <w:pPr>
        <w:bidi/>
        <w:jc w:val="both"/>
        <w:rPr>
          <w:rFonts w:ascii="Sakkal Majalla" w:hAnsi="Sakkal Majalla" w:cs="Sakkal Majalla"/>
          <w:b/>
          <w:bCs/>
          <w:sz w:val="32"/>
          <w:szCs w:val="32"/>
          <w:rtl/>
          <w:lang w:val="en-US" w:eastAsia="fr-FR"/>
        </w:rPr>
      </w:pPr>
    </w:p>
    <w:p w:rsidR="00D672E6" w:rsidRDefault="00D672E6" w:rsidP="008F0D6B">
      <w:pPr>
        <w:bidi/>
        <w:jc w:val="both"/>
        <w:rPr>
          <w:rFonts w:ascii="Sakkal Majalla" w:hAnsi="Sakkal Majalla" w:cs="Sakkal Majalla"/>
          <w:b/>
          <w:bCs/>
          <w:sz w:val="32"/>
          <w:szCs w:val="32"/>
          <w:rtl/>
          <w:lang w:val="en-US" w:eastAsia="fr-FR"/>
        </w:rPr>
      </w:pPr>
    </w:p>
    <w:p w:rsidR="00D672E6" w:rsidRDefault="00D672E6" w:rsidP="008F0D6B">
      <w:pPr>
        <w:bidi/>
        <w:jc w:val="both"/>
        <w:rPr>
          <w:rFonts w:ascii="Sakkal Majalla" w:hAnsi="Sakkal Majalla" w:cs="Sakkal Majalla"/>
          <w:b/>
          <w:bCs/>
          <w:sz w:val="32"/>
          <w:szCs w:val="32"/>
          <w:rtl/>
          <w:lang w:val="en-US" w:eastAsia="fr-FR"/>
        </w:rPr>
      </w:pPr>
    </w:p>
    <w:p w:rsidR="00D672E6" w:rsidRDefault="00D672E6" w:rsidP="008F0D6B">
      <w:pPr>
        <w:bidi/>
        <w:jc w:val="both"/>
        <w:rPr>
          <w:rFonts w:ascii="Sakkal Majalla" w:hAnsi="Sakkal Majalla" w:cs="Sakkal Majalla"/>
          <w:b/>
          <w:bCs/>
          <w:sz w:val="32"/>
          <w:szCs w:val="32"/>
          <w:rtl/>
          <w:lang w:val="en-US" w:eastAsia="fr-FR"/>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D672E6" w:rsidRDefault="00D672E6" w:rsidP="008F0D6B">
      <w:pPr>
        <w:tabs>
          <w:tab w:val="left" w:pos="5558"/>
          <w:tab w:val="right" w:pos="9072"/>
        </w:tabs>
        <w:bidi/>
        <w:jc w:val="both"/>
        <w:rPr>
          <w:rFonts w:ascii="Sakkal Majalla" w:hAnsi="Sakkal Majalla" w:cs="Sakkal Majalla"/>
          <w:b/>
          <w:bCs/>
          <w:sz w:val="28"/>
          <w:szCs w:val="28"/>
          <w:rtl/>
          <w:lang w:bidi="ar-DZ"/>
        </w:rPr>
      </w:pPr>
    </w:p>
    <w:p w:rsidR="00183E39" w:rsidRDefault="00183E3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b/>
          <w:bCs/>
          <w:sz w:val="28"/>
          <w:szCs w:val="28"/>
          <w:rtl/>
          <w:lang w:bidi="ar-DZ"/>
        </w:rPr>
        <w:t xml:space="preserve">وزارة التعليم العالي والبحث العلمي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المستوى : السنة </w:t>
      </w:r>
      <w:r>
        <w:rPr>
          <w:rFonts w:ascii="Sakkal Majalla" w:hAnsi="Sakkal Majalla" w:cs="Sakkal Majalla" w:hint="cs"/>
          <w:b/>
          <w:bCs/>
          <w:sz w:val="28"/>
          <w:szCs w:val="28"/>
          <w:rtl/>
          <w:lang w:bidi="ar-DZ"/>
        </w:rPr>
        <w:t>الأولى</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جذع مشترك </w:t>
      </w:r>
      <w:r>
        <w:rPr>
          <w:rFonts w:ascii="Sakkal Majalla" w:hAnsi="Sakkal Majalla" w:cs="Sakkal Majalla"/>
          <w:b/>
          <w:bCs/>
          <w:sz w:val="28"/>
          <w:szCs w:val="28"/>
          <w:rtl/>
          <w:lang w:bidi="ar-DZ"/>
        </w:rPr>
        <w:t>)</w:t>
      </w:r>
    </w:p>
    <w:p w:rsidR="00183E39" w:rsidRDefault="00183E39" w:rsidP="008F0D6B">
      <w:pPr>
        <w:tabs>
          <w:tab w:val="left" w:pos="5558"/>
          <w:tab w:val="right" w:pos="9072"/>
        </w:tabs>
        <w:bidi/>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جامعة أبو بكر بلقايد- تلمسان </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السنة الجامعية : </w:t>
      </w:r>
      <w:r>
        <w:rPr>
          <w:rFonts w:ascii="Brush Script MT" w:hAnsi="Brush Script MT" w:cs="Sakkal Majalla"/>
          <w:b/>
          <w:bCs/>
          <w:sz w:val="28"/>
          <w:szCs w:val="28"/>
          <w:rtl/>
          <w:lang w:bidi="ar-DZ"/>
        </w:rPr>
        <w:t xml:space="preserve">2019  </w:t>
      </w:r>
      <w:r>
        <w:rPr>
          <w:rFonts w:ascii="Brush Script MT" w:hAnsi="Brush Script MT" w:cs="Sakkal Majalla"/>
          <w:sz w:val="28"/>
          <w:szCs w:val="28"/>
          <w:rtl/>
          <w:lang w:bidi="ar-DZ"/>
        </w:rPr>
        <w:t xml:space="preserve">-  </w:t>
      </w:r>
      <w:r>
        <w:rPr>
          <w:rFonts w:ascii="Brush Script MT" w:hAnsi="Brush Script MT" w:cs="Sakkal Majalla"/>
          <w:b/>
          <w:bCs/>
          <w:sz w:val="28"/>
          <w:szCs w:val="28"/>
          <w:rtl/>
          <w:lang w:bidi="ar-DZ"/>
        </w:rPr>
        <w:t xml:space="preserve"> 2020</w:t>
      </w:r>
      <w:r>
        <w:rPr>
          <w:rFonts w:ascii="Sakkal Majalla" w:hAnsi="Sakkal Majalla" w:cs="Sakkal Majalla"/>
          <w:b/>
          <w:bCs/>
          <w:sz w:val="28"/>
          <w:szCs w:val="28"/>
          <w:rtl/>
          <w:lang w:bidi="ar-DZ"/>
        </w:rPr>
        <w:t xml:space="preserve">       كلية العلوم الإنسانية والعلوم الاجتماعية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المقياس : اللغة العربية</w:t>
      </w:r>
    </w:p>
    <w:p w:rsidR="007D288E" w:rsidRDefault="00183E39" w:rsidP="008F0D6B">
      <w:pPr>
        <w:tabs>
          <w:tab w:val="left" w:pos="5558"/>
          <w:tab w:val="right" w:pos="9072"/>
        </w:tabs>
        <w:bidi/>
        <w:jc w:val="both"/>
        <w:rPr>
          <w:rFonts w:ascii="Sakkal Majalla" w:hAnsi="Sakkal Majalla" w:cs="Sakkal Majalla"/>
          <w:b/>
          <w:bCs/>
          <w:sz w:val="28"/>
          <w:szCs w:val="28"/>
          <w:lang w:bidi="ar-DZ"/>
        </w:rPr>
      </w:pPr>
      <w:r>
        <w:rPr>
          <w:rFonts w:ascii="Sakkal Majalla" w:hAnsi="Sakkal Majalla" w:cs="Sakkal Majalla"/>
          <w:b/>
          <w:bCs/>
          <w:sz w:val="28"/>
          <w:szCs w:val="28"/>
          <w:rtl/>
          <w:lang w:bidi="ar-DZ"/>
        </w:rPr>
        <w:t>قسم العلوم الإسلامية</w:t>
      </w:r>
      <w:r w:rsidR="007D288E">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w:t>
      </w:r>
      <w:r w:rsidR="007D288E">
        <w:rPr>
          <w:rFonts w:ascii="Sakkal Majalla" w:hAnsi="Sakkal Majalla" w:cs="Sakkal Majalla"/>
          <w:b/>
          <w:bCs/>
          <w:sz w:val="28"/>
          <w:szCs w:val="28"/>
          <w:rtl/>
          <w:lang w:bidi="ar-DZ"/>
        </w:rPr>
        <w:t xml:space="preserve">الأستاذ : محمد مصطفاوي              </w:t>
      </w:r>
    </w:p>
    <w:tbl>
      <w:tblPr>
        <w:tblStyle w:val="Grilledutableau"/>
        <w:tblW w:w="0" w:type="auto"/>
        <w:tblInd w:w="-601" w:type="dxa"/>
        <w:tblLook w:val="04A0"/>
      </w:tblPr>
      <w:tblGrid>
        <w:gridCol w:w="1702"/>
        <w:gridCol w:w="850"/>
        <w:gridCol w:w="851"/>
        <w:gridCol w:w="708"/>
        <w:gridCol w:w="709"/>
        <w:gridCol w:w="3677"/>
        <w:gridCol w:w="1316"/>
      </w:tblGrid>
      <w:tr w:rsidR="00183E39" w:rsidTr="00704896">
        <w:tc>
          <w:tcPr>
            <w:tcW w:w="1702" w:type="dxa"/>
            <w:shd w:val="clear" w:color="auto" w:fill="F7CAAC" w:themeFill="accent2" w:themeFillTint="66"/>
          </w:tcPr>
          <w:p w:rsidR="00183E39" w:rsidRDefault="00183E39" w:rsidP="008F0D6B">
            <w:pPr>
              <w:tabs>
                <w:tab w:val="left" w:pos="5558"/>
                <w:tab w:val="right" w:pos="9072"/>
              </w:tabs>
              <w:bidi/>
              <w:jc w:val="both"/>
              <w:rPr>
                <w:rFonts w:ascii="Sakkal Majalla" w:hAnsi="Sakkal Majalla" w:cs="Sakkal Majalla"/>
                <w:b/>
                <w:bCs/>
                <w:sz w:val="44"/>
                <w:szCs w:val="44"/>
                <w:rtl/>
                <w:lang w:bidi="ar-DZ"/>
              </w:rPr>
            </w:pPr>
            <w:r w:rsidRPr="00F10A7B">
              <w:rPr>
                <w:rFonts w:ascii="Sakkal Majalla" w:hAnsi="Sakkal Majalla" w:cs="Sakkal Majalla" w:hint="cs"/>
                <w:b/>
                <w:bCs/>
                <w:sz w:val="44"/>
                <w:szCs w:val="44"/>
                <w:rtl/>
                <w:lang w:bidi="ar-DZ"/>
              </w:rPr>
              <w:t>الرائز 01</w:t>
            </w:r>
          </w:p>
          <w:p w:rsidR="00183E39" w:rsidRPr="00311612" w:rsidRDefault="00183E39" w:rsidP="008F0D6B">
            <w:pPr>
              <w:tabs>
                <w:tab w:val="left" w:pos="5558"/>
                <w:tab w:val="right" w:pos="9072"/>
              </w:tabs>
              <w:bidi/>
              <w:jc w:val="both"/>
              <w:rPr>
                <w:rFonts w:ascii="Sakkal Majalla" w:hAnsi="Sakkal Majalla" w:cs="Sakkal Majalla"/>
                <w:b/>
                <w:bCs/>
                <w:sz w:val="24"/>
                <w:szCs w:val="24"/>
                <w:lang w:bidi="ar-DZ"/>
              </w:rPr>
            </w:pPr>
            <w:r w:rsidRPr="00311612">
              <w:rPr>
                <w:rFonts w:ascii="Sakkal Majalla" w:hAnsi="Sakkal Majalla" w:cs="Sakkal Majalla" w:hint="cs"/>
                <w:b/>
                <w:bCs/>
                <w:sz w:val="24"/>
                <w:szCs w:val="24"/>
                <w:rtl/>
                <w:lang w:bidi="ar-DZ"/>
              </w:rPr>
              <w:t>(السداسي الثاني )</w:t>
            </w:r>
          </w:p>
        </w:tc>
        <w:tc>
          <w:tcPr>
            <w:tcW w:w="850" w:type="dxa"/>
          </w:tcPr>
          <w:p w:rsidR="00183E39" w:rsidRDefault="00183E39" w:rsidP="008F0D6B">
            <w:pPr>
              <w:tabs>
                <w:tab w:val="left" w:pos="5558"/>
                <w:tab w:val="right" w:pos="9072"/>
              </w:tabs>
              <w:bidi/>
              <w:jc w:val="both"/>
              <w:rPr>
                <w:rFonts w:ascii="Sakkal Majalla" w:hAnsi="Sakkal Majalla" w:cs="Sakkal Majalla"/>
                <w:b/>
                <w:bCs/>
                <w:sz w:val="28"/>
                <w:szCs w:val="28"/>
                <w:rtl/>
                <w:lang w:bidi="ar-DZ"/>
              </w:rPr>
            </w:pPr>
          </w:p>
          <w:p w:rsidR="00183E39" w:rsidRDefault="00183E39" w:rsidP="008F0D6B">
            <w:pPr>
              <w:tabs>
                <w:tab w:val="left" w:pos="5558"/>
                <w:tab w:val="right" w:pos="9072"/>
              </w:tabs>
              <w:bidi/>
              <w:jc w:val="both"/>
              <w:rPr>
                <w:rFonts w:ascii="Sakkal Majalla" w:hAnsi="Sakkal Majalla" w:cs="Sakkal Majalla"/>
                <w:b/>
                <w:bCs/>
                <w:sz w:val="28"/>
                <w:szCs w:val="28"/>
                <w:lang w:bidi="ar-DZ"/>
              </w:rPr>
            </w:pPr>
          </w:p>
        </w:tc>
        <w:tc>
          <w:tcPr>
            <w:tcW w:w="851" w:type="dxa"/>
          </w:tcPr>
          <w:p w:rsidR="00183E39" w:rsidRDefault="00183E3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العلامة</w:t>
            </w:r>
          </w:p>
          <w:p w:rsidR="00183E39" w:rsidRDefault="00183E39" w:rsidP="008F0D6B">
            <w:pPr>
              <w:tabs>
                <w:tab w:val="left" w:pos="5558"/>
                <w:tab w:val="right" w:pos="9072"/>
              </w:tabs>
              <w:bidi/>
              <w:jc w:val="both"/>
              <w:rPr>
                <w:rFonts w:ascii="Sakkal Majalla" w:hAnsi="Sakkal Majalla" w:cs="Sakkal Majalla"/>
                <w:b/>
                <w:bCs/>
                <w:sz w:val="28"/>
                <w:szCs w:val="28"/>
                <w:lang w:bidi="ar-DZ"/>
              </w:rPr>
            </w:pPr>
          </w:p>
        </w:tc>
        <w:tc>
          <w:tcPr>
            <w:tcW w:w="708" w:type="dxa"/>
          </w:tcPr>
          <w:p w:rsidR="00183E39" w:rsidRDefault="00183E39" w:rsidP="008F0D6B">
            <w:pPr>
              <w:tabs>
                <w:tab w:val="left" w:pos="5558"/>
                <w:tab w:val="right" w:pos="9072"/>
              </w:tabs>
              <w:bidi/>
              <w:jc w:val="both"/>
              <w:rPr>
                <w:rFonts w:ascii="Sakkal Majalla" w:hAnsi="Sakkal Majalla" w:cs="Sakkal Majalla"/>
                <w:b/>
                <w:bCs/>
                <w:sz w:val="28"/>
                <w:szCs w:val="28"/>
                <w:lang w:bidi="ar-DZ"/>
              </w:rPr>
            </w:pPr>
          </w:p>
        </w:tc>
        <w:tc>
          <w:tcPr>
            <w:tcW w:w="709" w:type="dxa"/>
          </w:tcPr>
          <w:p w:rsidR="00183E39" w:rsidRDefault="00183E3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الفوج</w:t>
            </w:r>
          </w:p>
          <w:p w:rsidR="00183E39" w:rsidRDefault="00183E39" w:rsidP="008F0D6B">
            <w:pPr>
              <w:tabs>
                <w:tab w:val="left" w:pos="5558"/>
                <w:tab w:val="right" w:pos="9072"/>
              </w:tabs>
              <w:bidi/>
              <w:jc w:val="both"/>
              <w:rPr>
                <w:rFonts w:ascii="Sakkal Majalla" w:hAnsi="Sakkal Majalla" w:cs="Sakkal Majalla"/>
                <w:b/>
                <w:bCs/>
                <w:sz w:val="28"/>
                <w:szCs w:val="28"/>
                <w:lang w:bidi="ar-DZ"/>
              </w:rPr>
            </w:pPr>
          </w:p>
        </w:tc>
        <w:tc>
          <w:tcPr>
            <w:tcW w:w="3677" w:type="dxa"/>
          </w:tcPr>
          <w:p w:rsidR="00183E39" w:rsidRDefault="00183E39" w:rsidP="008F0D6B">
            <w:pPr>
              <w:tabs>
                <w:tab w:val="left" w:pos="5558"/>
                <w:tab w:val="right" w:pos="9072"/>
              </w:tabs>
              <w:bidi/>
              <w:jc w:val="both"/>
              <w:rPr>
                <w:rFonts w:ascii="Sakkal Majalla" w:hAnsi="Sakkal Majalla" w:cs="Sakkal Majalla"/>
                <w:b/>
                <w:bCs/>
                <w:sz w:val="28"/>
                <w:szCs w:val="28"/>
                <w:lang w:bidi="ar-DZ"/>
              </w:rPr>
            </w:pPr>
          </w:p>
        </w:tc>
        <w:tc>
          <w:tcPr>
            <w:tcW w:w="1316" w:type="dxa"/>
          </w:tcPr>
          <w:p w:rsidR="00183E39" w:rsidRDefault="00183E3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الطالب ( ة )</w:t>
            </w:r>
          </w:p>
          <w:p w:rsidR="00183E39" w:rsidRDefault="00183E39" w:rsidP="008F0D6B">
            <w:pPr>
              <w:tabs>
                <w:tab w:val="left" w:pos="5558"/>
                <w:tab w:val="right" w:pos="9072"/>
              </w:tabs>
              <w:bidi/>
              <w:jc w:val="both"/>
              <w:rPr>
                <w:rFonts w:ascii="Sakkal Majalla" w:hAnsi="Sakkal Majalla" w:cs="Sakkal Majalla"/>
                <w:b/>
                <w:bCs/>
                <w:sz w:val="28"/>
                <w:szCs w:val="28"/>
                <w:lang w:bidi="ar-DZ"/>
              </w:rPr>
            </w:pPr>
          </w:p>
        </w:tc>
      </w:tr>
    </w:tbl>
    <w:p w:rsidR="007D288E" w:rsidRDefault="00183E39"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B25220">
        <w:rPr>
          <w:rFonts w:ascii="Sakkal Majalla" w:eastAsia="@Arial Unicode MS" w:hAnsi="Sakkal Majalla" w:cs="Sakkal Majalla"/>
          <w:b/>
          <w:bCs/>
          <w:sz w:val="32"/>
          <w:szCs w:val="32"/>
          <w:rtl/>
        </w:rPr>
        <w:t>السؤال الأول</w:t>
      </w:r>
      <w:r>
        <w:rPr>
          <w:rFonts w:ascii="Sakkal Majalla" w:eastAsia="@Arial Unicode MS" w:hAnsi="Sakkal Majalla" w:cs="Sakkal Majalla" w:hint="cs"/>
          <w:b/>
          <w:bCs/>
          <w:sz w:val="32"/>
          <w:szCs w:val="32"/>
          <w:rtl/>
        </w:rPr>
        <w:t xml:space="preserve"> (  </w:t>
      </w:r>
      <w:r>
        <w:rPr>
          <w:rFonts w:ascii="Sakkal Majalla" w:eastAsia="@Arial Unicode MS" w:hAnsi="Sakkal Majalla" w:cs="Sakkal Majalla" w:hint="cs"/>
          <w:b/>
          <w:bCs/>
          <w:sz w:val="28"/>
          <w:szCs w:val="28"/>
          <w:rtl/>
        </w:rPr>
        <w:t>4 ن</w:t>
      </w:r>
      <w:r>
        <w:rPr>
          <w:rFonts w:ascii="Sakkal Majalla" w:eastAsia="@Arial Unicode MS" w:hAnsi="Sakkal Majalla" w:cs="Sakkal Majalla" w:hint="cs"/>
          <w:b/>
          <w:bCs/>
          <w:sz w:val="32"/>
          <w:szCs w:val="32"/>
          <w:rtl/>
        </w:rPr>
        <w:t xml:space="preserve"> )</w:t>
      </w:r>
      <w:r w:rsidRPr="00B25220">
        <w:rPr>
          <w:rFonts w:ascii="Sakkal Majalla" w:eastAsia="@Arial Unicode MS" w:hAnsi="Sakkal Majalla" w:cs="Sakkal Majalla"/>
          <w:b/>
          <w:bCs/>
          <w:sz w:val="32"/>
          <w:szCs w:val="32"/>
          <w:rtl/>
        </w:rPr>
        <w:t xml:space="preserve"> :</w:t>
      </w:r>
      <w:r>
        <w:rPr>
          <w:rFonts w:ascii="Sakkal Majalla" w:eastAsia="@Arial Unicode MS" w:hAnsi="Sakkal Majalla" w:cs="Sakkal Majalla" w:hint="cs"/>
          <w:b/>
          <w:bCs/>
          <w:sz w:val="32"/>
          <w:szCs w:val="32"/>
          <w:rtl/>
        </w:rPr>
        <w:t xml:space="preserve">  </w:t>
      </w:r>
    </w:p>
    <w:tbl>
      <w:tblPr>
        <w:tblStyle w:val="Grilledutableau"/>
        <w:tblW w:w="0" w:type="auto"/>
        <w:tblLook w:val="04A0"/>
      </w:tblPr>
      <w:tblGrid>
        <w:gridCol w:w="1809"/>
        <w:gridCol w:w="1560"/>
        <w:gridCol w:w="1842"/>
        <w:gridCol w:w="1134"/>
        <w:gridCol w:w="1701"/>
        <w:gridCol w:w="1166"/>
      </w:tblGrid>
      <w:tr w:rsidR="00183E39" w:rsidTr="00CC3D05">
        <w:tc>
          <w:tcPr>
            <w:tcW w:w="1809" w:type="dxa"/>
            <w:tcBorders>
              <w:top w:val="single" w:sz="4" w:space="0" w:color="auto"/>
              <w:bottom w:val="single" w:sz="4" w:space="0" w:color="auto"/>
              <w:right w:val="single" w:sz="4" w:space="0" w:color="auto"/>
            </w:tcBorders>
          </w:tcPr>
          <w:p w:rsidR="00183E39" w:rsidRDefault="00183E39"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183E39" w:rsidRDefault="00183E39"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3158BC" w:rsidRDefault="003158BC"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183E39" w:rsidRDefault="00183E39"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183E39" w:rsidRDefault="00183E39"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183E39" w:rsidRDefault="00183E39"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CC3D05">
        <w:tc>
          <w:tcPr>
            <w:tcW w:w="1809"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CC3D05">
        <w:tc>
          <w:tcPr>
            <w:tcW w:w="1809"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CC3D05">
        <w:tc>
          <w:tcPr>
            <w:tcW w:w="1809"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CC3D05">
        <w:tc>
          <w:tcPr>
            <w:tcW w:w="1809"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CC3D05">
        <w:tc>
          <w:tcPr>
            <w:tcW w:w="1809"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CC3D05">
        <w:tc>
          <w:tcPr>
            <w:tcW w:w="1809"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560" w:type="dxa"/>
            <w:tcBorders>
              <w:top w:val="single" w:sz="4" w:space="0" w:color="auto"/>
              <w:bottom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bottom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r w:rsidR="00CC3D05" w:rsidTr="00704896">
        <w:tc>
          <w:tcPr>
            <w:tcW w:w="3369" w:type="dxa"/>
            <w:gridSpan w:val="2"/>
            <w:tcBorders>
              <w:top w:val="single" w:sz="4" w:space="0" w:color="auto"/>
              <w:righ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842" w:type="dxa"/>
            <w:tcBorders>
              <w:top w:val="single" w:sz="4" w:space="0" w:color="auto"/>
              <w:left w:val="single" w:sz="4" w:space="0" w:color="auto"/>
            </w:tcBorders>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701"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c>
          <w:tcPr>
            <w:tcW w:w="1166" w:type="dxa"/>
          </w:tcPr>
          <w:p w:rsidR="00CC3D05" w:rsidRDefault="00CC3D05" w:rsidP="008F0D6B">
            <w:pPr>
              <w:autoSpaceDE w:val="0"/>
              <w:autoSpaceDN w:val="0"/>
              <w:bidi/>
              <w:adjustRightInd w:val="0"/>
              <w:jc w:val="both"/>
              <w:rPr>
                <w:rFonts w:ascii="Sakkal Majalla" w:eastAsia="@Arial Unicode MS" w:hAnsi="Sakkal Majalla" w:cs="Sakkal Majalla"/>
                <w:b/>
                <w:bCs/>
                <w:sz w:val="32"/>
                <w:szCs w:val="32"/>
              </w:rPr>
            </w:pPr>
          </w:p>
        </w:tc>
      </w:tr>
    </w:tbl>
    <w:p w:rsidR="007D288E" w:rsidRDefault="00183E39"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B25220">
        <w:rPr>
          <w:rFonts w:ascii="Sakkal Majalla" w:eastAsia="@Arial Unicode MS" w:hAnsi="Sakkal Majalla" w:cs="Sakkal Majalla"/>
          <w:b/>
          <w:bCs/>
          <w:sz w:val="32"/>
          <w:szCs w:val="32"/>
          <w:rtl/>
        </w:rPr>
        <w:lastRenderedPageBreak/>
        <w:t xml:space="preserve">السؤال </w:t>
      </w:r>
      <w:r>
        <w:rPr>
          <w:rFonts w:ascii="Sakkal Majalla" w:eastAsia="@Arial Unicode MS" w:hAnsi="Sakkal Majalla" w:cs="Sakkal Majalla" w:hint="cs"/>
          <w:b/>
          <w:bCs/>
          <w:sz w:val="32"/>
          <w:szCs w:val="32"/>
          <w:rtl/>
        </w:rPr>
        <w:t>الثاني</w:t>
      </w:r>
      <w:r w:rsidRPr="006D2F20">
        <w:rPr>
          <w:rFonts w:ascii="Sakkal Majalla" w:eastAsia="@Arial Unicode MS" w:hAnsi="Sakkal Majalla" w:cs="Sakkal Majalla" w:hint="cs"/>
          <w:b/>
          <w:bCs/>
          <w:sz w:val="28"/>
          <w:szCs w:val="28"/>
          <w:rtl/>
        </w:rPr>
        <w:t xml:space="preserve"> (  </w:t>
      </w:r>
      <w:r>
        <w:rPr>
          <w:rFonts w:ascii="Sakkal Majalla" w:eastAsia="@Arial Unicode MS" w:hAnsi="Sakkal Majalla" w:cs="Sakkal Majalla" w:hint="cs"/>
          <w:b/>
          <w:bCs/>
          <w:sz w:val="28"/>
          <w:szCs w:val="28"/>
          <w:rtl/>
        </w:rPr>
        <w:t>12 ن</w:t>
      </w:r>
      <w:r w:rsidRPr="006D2F20">
        <w:rPr>
          <w:rFonts w:ascii="Sakkal Majalla" w:eastAsia="@Arial Unicode MS" w:hAnsi="Sakkal Majalla" w:cs="Sakkal Majalla" w:hint="cs"/>
          <w:b/>
          <w:bCs/>
          <w:sz w:val="28"/>
          <w:szCs w:val="28"/>
          <w:rtl/>
        </w:rPr>
        <w:t xml:space="preserve">  )</w:t>
      </w:r>
      <w:r w:rsidRPr="00B25220">
        <w:rPr>
          <w:rFonts w:ascii="Sakkal Majalla" w:eastAsia="@Arial Unicode MS" w:hAnsi="Sakkal Majalla" w:cs="Sakkal Majalla"/>
          <w:b/>
          <w:bCs/>
          <w:sz w:val="32"/>
          <w:szCs w:val="32"/>
          <w:rtl/>
        </w:rPr>
        <w:t xml:space="preserve"> :</w:t>
      </w:r>
      <w:r>
        <w:rPr>
          <w:rFonts w:ascii="Sakkal Majalla" w:eastAsia="@Arial Unicode MS" w:hAnsi="Sakkal Majalla" w:cs="Sakkal Majalla" w:hint="cs"/>
          <w:b/>
          <w:bCs/>
          <w:sz w:val="32"/>
          <w:szCs w:val="32"/>
          <w:rtl/>
        </w:rPr>
        <w:t xml:space="preserve"> </w:t>
      </w:r>
    </w:p>
    <w:tbl>
      <w:tblPr>
        <w:tblStyle w:val="Grilledutableau"/>
        <w:tblW w:w="0" w:type="auto"/>
        <w:tblLook w:val="04A0"/>
      </w:tblPr>
      <w:tblGrid>
        <w:gridCol w:w="1842"/>
        <w:gridCol w:w="2094"/>
        <w:gridCol w:w="2126"/>
        <w:gridCol w:w="1843"/>
        <w:gridCol w:w="1307"/>
      </w:tblGrid>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r w:rsidR="0056424A" w:rsidTr="00704896">
        <w:tc>
          <w:tcPr>
            <w:tcW w:w="1842"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094"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2126"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843"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Pr>
            </w:pPr>
          </w:p>
        </w:tc>
        <w:tc>
          <w:tcPr>
            <w:tcW w:w="1307" w:type="dxa"/>
          </w:tcPr>
          <w:p w:rsidR="0056424A" w:rsidRDefault="0056424A" w:rsidP="008F0D6B">
            <w:pPr>
              <w:autoSpaceDE w:val="0"/>
              <w:autoSpaceDN w:val="0"/>
              <w:bidi/>
              <w:adjustRightInd w:val="0"/>
              <w:jc w:val="both"/>
              <w:rPr>
                <w:rFonts w:ascii="Sakkal Majalla" w:eastAsia="@Arial Unicode MS" w:hAnsi="Sakkal Majalla" w:cs="Sakkal Majalla"/>
                <w:b/>
                <w:bCs/>
                <w:sz w:val="32"/>
                <w:szCs w:val="32"/>
                <w:rtl/>
              </w:rPr>
            </w:pPr>
          </w:p>
        </w:tc>
      </w:tr>
    </w:tbl>
    <w:p w:rsidR="00EA43E0" w:rsidRDefault="00EA43E0"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p>
    <w:tbl>
      <w:tblPr>
        <w:tblStyle w:val="Grilledutableau"/>
        <w:tblW w:w="9924" w:type="dxa"/>
        <w:tblInd w:w="-318" w:type="dxa"/>
        <w:tblLook w:val="04A0"/>
      </w:tblPr>
      <w:tblGrid>
        <w:gridCol w:w="9924"/>
      </w:tblGrid>
      <w:tr w:rsidR="00EA43E0" w:rsidRPr="00DA5141" w:rsidTr="00EA43E0">
        <w:tc>
          <w:tcPr>
            <w:tcW w:w="9924" w:type="dxa"/>
            <w:tcBorders>
              <w:top w:val="nil"/>
              <w:left w:val="nil"/>
              <w:bottom w:val="nil"/>
              <w:right w:val="nil"/>
            </w:tcBorders>
          </w:tcPr>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r w:rsidRPr="00B25220">
              <w:rPr>
                <w:rFonts w:ascii="Sakkal Majalla" w:eastAsia="@Arial Unicode MS" w:hAnsi="Sakkal Majalla" w:cs="Sakkal Majalla"/>
                <w:b/>
                <w:bCs/>
                <w:sz w:val="32"/>
                <w:szCs w:val="32"/>
                <w:rtl/>
              </w:rPr>
              <w:t xml:space="preserve">السؤال </w:t>
            </w:r>
            <w:r>
              <w:rPr>
                <w:rFonts w:ascii="Sakkal Majalla" w:eastAsia="@Arial Unicode MS" w:hAnsi="Sakkal Majalla" w:cs="Sakkal Majalla" w:hint="cs"/>
                <w:b/>
                <w:bCs/>
                <w:sz w:val="32"/>
                <w:szCs w:val="32"/>
                <w:rtl/>
              </w:rPr>
              <w:t xml:space="preserve">الثالث (  </w:t>
            </w:r>
            <w:r w:rsidR="00DA5148">
              <w:rPr>
                <w:rFonts w:ascii="Sakkal Majalla" w:eastAsia="@Arial Unicode MS" w:hAnsi="Sakkal Majalla" w:cs="Sakkal Majalla" w:hint="cs"/>
                <w:b/>
                <w:bCs/>
                <w:sz w:val="28"/>
                <w:szCs w:val="28"/>
                <w:rtl/>
              </w:rPr>
              <w:t>4</w:t>
            </w:r>
            <w:r w:rsidRPr="00B831FE">
              <w:rPr>
                <w:rFonts w:ascii="Sakkal Majalla" w:eastAsia="@Arial Unicode MS" w:hAnsi="Sakkal Majalla" w:cs="Sakkal Majalla" w:hint="cs"/>
                <w:b/>
                <w:bCs/>
                <w:sz w:val="28"/>
                <w:szCs w:val="28"/>
                <w:rtl/>
              </w:rPr>
              <w:t xml:space="preserve"> ن</w:t>
            </w:r>
            <w:r>
              <w:rPr>
                <w:rFonts w:ascii="Sakkal Majalla" w:eastAsia="@Arial Unicode MS" w:hAnsi="Sakkal Majalla" w:cs="Sakkal Majalla" w:hint="cs"/>
                <w:b/>
                <w:bCs/>
                <w:sz w:val="32"/>
                <w:szCs w:val="32"/>
                <w:rtl/>
              </w:rPr>
              <w:t xml:space="preserve"> )</w:t>
            </w:r>
            <w:r w:rsidRPr="00B25220">
              <w:rPr>
                <w:rFonts w:ascii="Sakkal Majalla" w:eastAsia="@Arial Unicode MS" w:hAnsi="Sakkal Majalla" w:cs="Sakkal Majalla"/>
                <w:b/>
                <w:bCs/>
                <w:sz w:val="32"/>
                <w:szCs w:val="32"/>
                <w:rtl/>
              </w:rPr>
              <w:t xml:space="preserve"> :</w:t>
            </w:r>
            <w:r>
              <w:rPr>
                <w:rFonts w:ascii="Sakkal Majalla" w:eastAsia="@Arial Unicode MS" w:hAnsi="Sakkal Majalla" w:cs="Sakkal Majalla" w:hint="cs"/>
                <w:b/>
                <w:bCs/>
                <w:sz w:val="32"/>
                <w:szCs w:val="32"/>
                <w:rtl/>
              </w:rPr>
              <w:t xml:space="preserve">  </w:t>
            </w:r>
          </w:p>
          <w:p w:rsidR="00DA5148" w:rsidRDefault="00DA5148" w:rsidP="008F0D6B">
            <w:pPr>
              <w:autoSpaceDE w:val="0"/>
              <w:autoSpaceDN w:val="0"/>
              <w:bidi/>
              <w:adjustRightInd w:val="0"/>
              <w:jc w:val="both"/>
              <w:rPr>
                <w:rFonts w:ascii="Sakkal Majalla" w:eastAsia="@Arial Unicode MS" w:hAnsi="Sakkal Majalla" w:cs="Sakkal Majalla"/>
                <w:b/>
                <w:bCs/>
                <w:sz w:val="32"/>
                <w:szCs w:val="32"/>
                <w:rtl/>
              </w:rPr>
            </w:pPr>
          </w:p>
          <w:tbl>
            <w:tblPr>
              <w:tblStyle w:val="Grilledutableau"/>
              <w:tblW w:w="0" w:type="auto"/>
              <w:tblLook w:val="04A0"/>
            </w:tblPr>
            <w:tblGrid>
              <w:gridCol w:w="3574"/>
              <w:gridCol w:w="1134"/>
              <w:gridCol w:w="3402"/>
              <w:gridCol w:w="1417"/>
            </w:tblGrid>
            <w:tr w:rsidR="007756D7" w:rsidTr="00DA5148">
              <w:tc>
                <w:tcPr>
                  <w:tcW w:w="3574" w:type="dxa"/>
                  <w:tcBorders>
                    <w:top w:val="single" w:sz="4" w:space="0" w:color="auto"/>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r>
            <w:tr w:rsidR="007756D7" w:rsidTr="00DA5148">
              <w:tc>
                <w:tcPr>
                  <w:tcW w:w="3574" w:type="dxa"/>
                  <w:tcBorders>
                    <w:right w:val="single" w:sz="4" w:space="0" w:color="auto"/>
                  </w:tcBorders>
                </w:tcPr>
                <w:p w:rsidR="007756D7" w:rsidRDefault="007756D7" w:rsidP="008F0D6B">
                  <w:pPr>
                    <w:autoSpaceDE w:val="0"/>
                    <w:autoSpaceDN w:val="0"/>
                    <w:bidi/>
                    <w:adjustRightInd w:val="0"/>
                    <w:jc w:val="both"/>
                    <w:rPr>
                      <w:rFonts w:ascii="Sakkal Majalla" w:eastAsia="@Arial Unicode MS" w:hAnsi="Sakkal Majalla" w:cs="Sakkal Majalla"/>
                      <w:b/>
                      <w:bCs/>
                      <w:sz w:val="32"/>
                      <w:szCs w:val="32"/>
                    </w:rPr>
                  </w:pPr>
                </w:p>
              </w:tc>
              <w:tc>
                <w:tcPr>
                  <w:tcW w:w="1134"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c>
                <w:tcPr>
                  <w:tcW w:w="3402"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p w:rsidR="00DA5148" w:rsidRDefault="00DA5148" w:rsidP="008F0D6B">
                  <w:pPr>
                    <w:autoSpaceDE w:val="0"/>
                    <w:autoSpaceDN w:val="0"/>
                    <w:bidi/>
                    <w:adjustRightInd w:val="0"/>
                    <w:jc w:val="both"/>
                    <w:rPr>
                      <w:rFonts w:ascii="Sakkal Majalla" w:eastAsia="@Arial Unicode MS" w:hAnsi="Sakkal Majalla" w:cs="Sakkal Majalla"/>
                      <w:b/>
                      <w:bCs/>
                      <w:sz w:val="32"/>
                      <w:szCs w:val="32"/>
                    </w:rPr>
                  </w:pPr>
                </w:p>
              </w:tc>
              <w:tc>
                <w:tcPr>
                  <w:tcW w:w="1417" w:type="dxa"/>
                </w:tcPr>
                <w:p w:rsidR="007756D7" w:rsidRDefault="007756D7" w:rsidP="008F0D6B">
                  <w:pPr>
                    <w:autoSpaceDE w:val="0"/>
                    <w:autoSpaceDN w:val="0"/>
                    <w:bidi/>
                    <w:adjustRightInd w:val="0"/>
                    <w:jc w:val="both"/>
                    <w:rPr>
                      <w:rFonts w:ascii="Sakkal Majalla" w:eastAsia="@Arial Unicode MS" w:hAnsi="Sakkal Majalla" w:cs="Sakkal Majalla"/>
                      <w:b/>
                      <w:bCs/>
                      <w:sz w:val="32"/>
                      <w:szCs w:val="32"/>
                      <w:rtl/>
                    </w:rPr>
                  </w:pPr>
                </w:p>
              </w:tc>
            </w:tr>
          </w:tbl>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jc w:val="both"/>
              <w:rPr>
                <w:rFonts w:ascii="Sakkal Majalla" w:eastAsia="@Arial Unicode MS" w:hAnsi="Sakkal Majalla" w:cs="Sakkal Majalla"/>
                <w:b/>
                <w:bCs/>
                <w:sz w:val="32"/>
                <w:szCs w:val="32"/>
                <w:rtl/>
              </w:rPr>
            </w:pPr>
          </w:p>
          <w:p w:rsidR="00EA43E0" w:rsidRPr="00311612" w:rsidRDefault="00EA43E0" w:rsidP="008F0D6B">
            <w:pPr>
              <w:autoSpaceDE w:val="0"/>
              <w:autoSpaceDN w:val="0"/>
              <w:bidi/>
              <w:adjustRightInd w:val="0"/>
              <w:jc w:val="both"/>
              <w:rPr>
                <w:rFonts w:ascii="Sakkal Majalla" w:eastAsia="@Arial Unicode MS" w:hAnsi="Sakkal Majalla" w:cs="Sakkal Majalla"/>
                <w:b/>
                <w:bCs/>
                <w:sz w:val="32"/>
                <w:szCs w:val="32"/>
                <w:rtl/>
              </w:rPr>
            </w:pPr>
          </w:p>
        </w:tc>
      </w:tr>
    </w:tbl>
    <w:p w:rsidR="004F675C" w:rsidRDefault="004F675C"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p>
    <w:p w:rsidR="00EA43E0" w:rsidRDefault="00EA43E0"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p>
    <w:tbl>
      <w:tblPr>
        <w:tblStyle w:val="Grilledutableau"/>
        <w:tblW w:w="9924" w:type="dxa"/>
        <w:tblInd w:w="-318" w:type="dxa"/>
        <w:tblLook w:val="04A0"/>
      </w:tblPr>
      <w:tblGrid>
        <w:gridCol w:w="3120"/>
        <w:gridCol w:w="6804"/>
      </w:tblGrid>
      <w:tr w:rsidR="00311612" w:rsidRPr="00DA5141" w:rsidTr="00311612">
        <w:tc>
          <w:tcPr>
            <w:tcW w:w="3120" w:type="dxa"/>
          </w:tcPr>
          <w:p w:rsidR="00311612" w:rsidRDefault="00311612"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الغرض</w:t>
            </w:r>
          </w:p>
        </w:tc>
        <w:tc>
          <w:tcPr>
            <w:tcW w:w="6804" w:type="dxa"/>
          </w:tcPr>
          <w:p w:rsidR="00311612" w:rsidRDefault="00311612"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النص</w:t>
            </w:r>
          </w:p>
        </w:tc>
      </w:tr>
      <w:tr w:rsidR="006472AE" w:rsidRPr="006D2390" w:rsidTr="00311612">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p>
        </w:tc>
        <w:tc>
          <w:tcPr>
            <w:tcW w:w="6804" w:type="dxa"/>
          </w:tcPr>
          <w:p w:rsidR="006472AE" w:rsidRPr="006D2390" w:rsidRDefault="006472AE" w:rsidP="008F0D6B">
            <w:pPr>
              <w:autoSpaceDE w:val="0"/>
              <w:autoSpaceDN w:val="0"/>
              <w:bidi/>
              <w:adjustRightInd w:val="0"/>
              <w:jc w:val="both"/>
              <w:rPr>
                <w:rFonts w:ascii="Sakkal Majalla" w:hAnsi="Sakkal Majalla" w:cs="Sakkal Majalla"/>
                <w:b/>
                <w:bCs/>
                <w:sz w:val="32"/>
                <w:szCs w:val="32"/>
                <w:lang w:bidi="ar-DZ"/>
              </w:rPr>
            </w:pPr>
            <w:r w:rsidRPr="00E25632">
              <w:rPr>
                <w:rFonts w:ascii="QCF2BSML" w:hAnsi="QCF2BSML" w:cs="QCF2BSML"/>
                <w:color w:val="000000"/>
                <w:sz w:val="28"/>
                <w:szCs w:val="28"/>
                <w:rtl/>
              </w:rPr>
              <w:t>ﱡﭐ</w:t>
            </w:r>
            <w:r w:rsidRPr="00E25632">
              <w:rPr>
                <w:rFonts w:ascii="QCF2506" w:hAnsi="QCF2506" w:cs="QCF2506"/>
                <w:color w:val="000000"/>
                <w:sz w:val="28"/>
                <w:szCs w:val="28"/>
                <w:rtl/>
              </w:rPr>
              <w:t xml:space="preserve"> ﳓ ﳔ ﳕ ﳖ ﳗ ﳘ  </w:t>
            </w:r>
            <w:r w:rsidRPr="00E25632">
              <w:rPr>
                <w:rFonts w:ascii="QCF2BSML" w:hAnsi="QCF2BSML" w:cs="QCF2BSML"/>
                <w:color w:val="000000"/>
                <w:sz w:val="28"/>
                <w:szCs w:val="28"/>
                <w:rtl/>
              </w:rPr>
              <w:t>ﱠ</w:t>
            </w:r>
            <w:r>
              <w:rPr>
                <w:rFonts w:ascii="@Arial Unicode MS" w:eastAsia="@Arial Unicode MS" w:hAnsi="QCF2BSML" w:cs="@Arial Unicode MS"/>
                <w:color w:val="9DAB0C"/>
                <w:sz w:val="27"/>
                <w:szCs w:val="27"/>
                <w:rtl/>
              </w:rPr>
              <w:t xml:space="preserve"> </w:t>
            </w:r>
            <w:r w:rsidRPr="00173046">
              <w:rPr>
                <w:rFonts w:ascii="Sakkal Majalla" w:eastAsia="@Arial Unicode MS" w:hAnsi="Sakkal Majalla" w:cs="Sakkal Majalla"/>
                <w:b/>
                <w:bCs/>
                <w:sz w:val="32"/>
                <w:szCs w:val="32"/>
                <w:rtl/>
              </w:rPr>
              <w:t xml:space="preserve">الأحقاف </w:t>
            </w:r>
            <w:r>
              <w:rPr>
                <w:rFonts w:ascii="Sakkal Majalla" w:eastAsia="@Arial Unicode MS" w:hAnsi="Sakkal Majalla" w:cs="Sakkal Majalla" w:hint="cs"/>
                <w:b/>
                <w:bCs/>
                <w:sz w:val="32"/>
                <w:szCs w:val="32"/>
                <w:rtl/>
              </w:rPr>
              <w:t xml:space="preserve">      </w:t>
            </w:r>
          </w:p>
        </w:tc>
      </w:tr>
      <w:tr w:rsidR="006472AE" w:rsidRPr="006D2390" w:rsidTr="00311612">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7"/>
                <w:szCs w:val="27"/>
                <w:lang w:bidi="ar-DZ"/>
              </w:rPr>
            </w:pPr>
            <w:r>
              <w:rPr>
                <w:rFonts w:ascii="QCF2BSML" w:hAnsi="QCF2BSML" w:cs="QCF2BSML"/>
                <w:color w:val="000000"/>
                <w:sz w:val="33"/>
                <w:szCs w:val="33"/>
                <w:rtl/>
              </w:rPr>
              <w:t>ﭐ</w:t>
            </w:r>
            <w:r w:rsidRPr="00E25632">
              <w:rPr>
                <w:rFonts w:ascii="QCF2BSML" w:hAnsi="QCF2BSML" w:cs="QCF2BSML"/>
                <w:color w:val="000000"/>
                <w:sz w:val="28"/>
                <w:szCs w:val="28"/>
                <w:rtl/>
              </w:rPr>
              <w:t>ﱡﭐ</w:t>
            </w:r>
            <w:r w:rsidRPr="00E25632">
              <w:rPr>
                <w:rFonts w:ascii="QCF2407" w:hAnsi="QCF2407" w:cs="QCF2407"/>
                <w:color w:val="000000"/>
                <w:sz w:val="28"/>
                <w:szCs w:val="28"/>
                <w:rtl/>
              </w:rPr>
              <w:t xml:space="preserve"> ﲘ ﲙ ﲚ  ﲛ ﲜ</w:t>
            </w:r>
            <w:r w:rsidRPr="00E25632">
              <w:rPr>
                <w:rFonts w:ascii="QCF2407" w:hAnsi="QCF2407" w:cs="QCF2407"/>
                <w:color w:val="0000A5"/>
                <w:sz w:val="28"/>
                <w:szCs w:val="28"/>
                <w:rtl/>
              </w:rPr>
              <w:t>ﲝ</w:t>
            </w:r>
            <w:r w:rsidRPr="00E25632">
              <w:rPr>
                <w:rFonts w:ascii="QCF2407" w:hAnsi="QCF2407" w:cs="QCF2407"/>
                <w:color w:val="000000"/>
                <w:sz w:val="28"/>
                <w:szCs w:val="28"/>
                <w:rtl/>
              </w:rPr>
              <w:t xml:space="preserve"> ﲞ ﲟ ﲠ ﲡ ﲢ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B75705">
              <w:rPr>
                <w:rFonts w:ascii="Sakkal Majalla" w:eastAsia="@Arial Unicode MS" w:hAnsi="Sakkal Majalla" w:cs="Sakkal Majalla"/>
                <w:b/>
                <w:bCs/>
                <w:sz w:val="32"/>
                <w:szCs w:val="32"/>
                <w:rtl/>
              </w:rPr>
              <w:t>الروم</w:t>
            </w:r>
            <w:r>
              <w:rPr>
                <w:rFonts w:ascii="@Arial Unicode MS" w:eastAsia="@Arial Unicode MS" w:hAnsi="QCF2BSML" w:cs="@Arial Unicode MS"/>
                <w:color w:val="9DAB0C"/>
                <w:sz w:val="27"/>
                <w:szCs w:val="27"/>
                <w:rtl/>
              </w:rPr>
              <w:t xml:space="preserve"> </w:t>
            </w:r>
          </w:p>
        </w:tc>
      </w:tr>
      <w:tr w:rsidR="006472AE" w:rsidRPr="006D2390" w:rsidTr="00311612">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7"/>
                <w:szCs w:val="27"/>
                <w:rtl/>
                <w:lang w:bidi="ar-DZ"/>
              </w:rPr>
            </w:pPr>
            <w:r>
              <w:rPr>
                <w:rFonts w:ascii="QCF2BSML" w:hAnsi="QCF2BSML" w:cs="QCF2BSML"/>
                <w:color w:val="000000"/>
                <w:sz w:val="33"/>
                <w:szCs w:val="33"/>
                <w:rtl/>
              </w:rPr>
              <w:t>ﭐ</w:t>
            </w:r>
            <w:r w:rsidRPr="00E25632">
              <w:rPr>
                <w:rFonts w:ascii="QCF2BSML" w:hAnsi="QCF2BSML" w:cs="QCF2BSML"/>
                <w:color w:val="000000"/>
                <w:sz w:val="28"/>
                <w:szCs w:val="28"/>
                <w:rtl/>
              </w:rPr>
              <w:t>ﱡﭐ</w:t>
            </w:r>
            <w:r w:rsidRPr="00E25632">
              <w:rPr>
                <w:rFonts w:ascii="QCF2450" w:hAnsi="QCF2450" w:cs="QCF2450"/>
                <w:color w:val="000000"/>
                <w:sz w:val="28"/>
                <w:szCs w:val="28"/>
                <w:rtl/>
              </w:rPr>
              <w:t xml:space="preserve"> ﲹ ﲺ ﲻ ﲼ  ﲽ ﲾ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B71CB2">
              <w:rPr>
                <w:rFonts w:ascii="Sakkal Majalla" w:eastAsia="@Arial Unicode MS" w:hAnsi="Sakkal Majalla" w:cs="Sakkal Majalla"/>
                <w:b/>
                <w:bCs/>
                <w:sz w:val="32"/>
                <w:szCs w:val="32"/>
                <w:rtl/>
              </w:rPr>
              <w:t>الصافات</w:t>
            </w:r>
            <w:r>
              <w:rPr>
                <w:rFonts w:ascii="@Arial Unicode MS" w:eastAsia="@Arial Unicode MS" w:hAnsi="QCF2BSML" w:cs="@Arial Unicode MS"/>
                <w:color w:val="9DAB0C"/>
                <w:sz w:val="27"/>
                <w:szCs w:val="27"/>
                <w:rtl/>
              </w:rPr>
              <w:t xml:space="preserve"> </w:t>
            </w:r>
          </w:p>
        </w:tc>
      </w:tr>
      <w:tr w:rsidR="006472AE" w:rsidRPr="006D2390" w:rsidTr="00311612">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7"/>
                <w:szCs w:val="27"/>
                <w:rtl/>
              </w:rPr>
            </w:pPr>
            <w:r>
              <w:rPr>
                <w:rFonts w:ascii="QCF2BSML" w:hAnsi="QCF2BSML" w:cs="QCF2BSML"/>
                <w:color w:val="000000"/>
                <w:sz w:val="33"/>
                <w:szCs w:val="33"/>
                <w:rtl/>
              </w:rPr>
              <w:t>ﭐ</w:t>
            </w:r>
            <w:r w:rsidRPr="00FA562D">
              <w:rPr>
                <w:rFonts w:ascii="QCF2BSML" w:hAnsi="QCF2BSML" w:cs="QCF2BSML"/>
                <w:color w:val="000000"/>
                <w:sz w:val="28"/>
                <w:szCs w:val="28"/>
                <w:rtl/>
              </w:rPr>
              <w:t>ﱡﭐ</w:t>
            </w:r>
            <w:r w:rsidRPr="00FA562D">
              <w:rPr>
                <w:rFonts w:ascii="QCF2601" w:hAnsi="QCF2601" w:cs="QCF2601"/>
                <w:color w:val="000000"/>
                <w:sz w:val="28"/>
                <w:szCs w:val="28"/>
                <w:rtl/>
              </w:rPr>
              <w:t xml:space="preserve"> ﲅ ﲆ ﲇ  ﲈ ﲉ ﲊ </w:t>
            </w:r>
            <w:r>
              <w:rPr>
                <w:rFonts w:ascii="QCF2BSML" w:hAnsi="QCF2BSML" w:cs="QCF2BSML"/>
                <w:color w:val="000000"/>
                <w:sz w:val="33"/>
                <w:szCs w:val="33"/>
                <w:rtl/>
              </w:rPr>
              <w:t>ﱠ</w:t>
            </w:r>
            <w:r>
              <w:rPr>
                <w:rFonts w:ascii="@Arial Unicode MS" w:eastAsia="@Arial Unicode MS" w:hAnsi="QCF2BSML" w:cs="@Arial Unicode MS"/>
                <w:color w:val="9DAB0C"/>
                <w:sz w:val="27"/>
                <w:szCs w:val="27"/>
                <w:rtl/>
              </w:rPr>
              <w:t xml:space="preserve"> </w:t>
            </w:r>
            <w:r w:rsidRPr="00FA562D">
              <w:rPr>
                <w:rFonts w:ascii="Sakkal Majalla" w:eastAsia="@Arial Unicode MS" w:hAnsi="Sakkal Majalla" w:cs="Sakkal Majalla"/>
                <w:b/>
                <w:bCs/>
                <w:sz w:val="32"/>
                <w:szCs w:val="32"/>
                <w:rtl/>
              </w:rPr>
              <w:t>الفيل</w:t>
            </w:r>
            <w:r>
              <w:rPr>
                <w:rFonts w:ascii="@Arial Unicode MS" w:eastAsia="@Arial Unicode MS" w:hAnsi="QCF2BSML" w:cs="@Arial Unicode MS"/>
                <w:color w:val="9DAB0C"/>
                <w:sz w:val="27"/>
                <w:szCs w:val="27"/>
                <w:rtl/>
              </w:rPr>
              <w:t xml:space="preserve">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Pr="00045D5C" w:rsidRDefault="006472AE" w:rsidP="008F0D6B">
            <w:pPr>
              <w:autoSpaceDE w:val="0"/>
              <w:autoSpaceDN w:val="0"/>
              <w:bidi/>
              <w:adjustRightInd w:val="0"/>
              <w:jc w:val="both"/>
              <w:rPr>
                <w:rFonts w:ascii="@Arial Unicode MS" w:eastAsia="@Arial Unicode MS" w:hAnsi="QCF2BSML" w:cs="@Arial Unicode MS"/>
                <w:color w:val="9DAB0C"/>
                <w:sz w:val="27"/>
                <w:szCs w:val="27"/>
                <w:rtl/>
                <w:lang w:bidi="ar-DZ"/>
              </w:rPr>
            </w:pPr>
            <w:r>
              <w:rPr>
                <w:rFonts w:ascii="QCF2BSML" w:hAnsi="QCF2BSML" w:cs="QCF2BSML"/>
                <w:color w:val="000000"/>
                <w:sz w:val="33"/>
                <w:szCs w:val="33"/>
                <w:rtl/>
              </w:rPr>
              <w:t>ﭐ</w:t>
            </w:r>
            <w:r w:rsidRPr="00DD3636">
              <w:rPr>
                <w:rFonts w:ascii="QCF2BSML" w:hAnsi="QCF2BSML" w:cs="QCF2BSML"/>
                <w:color w:val="000000"/>
                <w:sz w:val="28"/>
                <w:szCs w:val="28"/>
                <w:rtl/>
              </w:rPr>
              <w:t>ﱡﭐ</w:t>
            </w:r>
            <w:r w:rsidRPr="00DD3636">
              <w:rPr>
                <w:rFonts w:ascii="QCF2005" w:hAnsi="QCF2005" w:cs="QCF2005"/>
                <w:color w:val="000000"/>
                <w:sz w:val="28"/>
                <w:szCs w:val="28"/>
                <w:rtl/>
              </w:rPr>
              <w:t xml:space="preserve"> ﲫ ﲬ ﲭ ﲮ ﲯ ﲰ</w:t>
            </w:r>
            <w:r w:rsidRPr="00DD3636">
              <w:rPr>
                <w:rFonts w:ascii="QCF2005" w:hAnsi="QCF2005" w:cs="QCF2005"/>
                <w:color w:val="0000A5"/>
                <w:sz w:val="28"/>
                <w:szCs w:val="28"/>
                <w:rtl/>
              </w:rPr>
              <w:t>ﲱ</w:t>
            </w:r>
            <w:r w:rsidRPr="00DD3636">
              <w:rPr>
                <w:rFonts w:ascii="QCF2005" w:hAnsi="QCF2005" w:cs="QCF2005"/>
                <w:color w:val="000000"/>
                <w:sz w:val="28"/>
                <w:szCs w:val="28"/>
                <w:rtl/>
              </w:rPr>
              <w:t xml:space="preserve">  ﲹ </w:t>
            </w:r>
            <w:r w:rsidRPr="00DD3636">
              <w:rPr>
                <w:rFonts w:ascii="QCF2BSML" w:hAnsi="QCF2BSML" w:cs="QCF2BSML"/>
                <w:color w:val="000000"/>
                <w:sz w:val="28"/>
                <w:szCs w:val="28"/>
                <w:rtl/>
              </w:rPr>
              <w:t>ﱠ</w:t>
            </w:r>
            <w:r>
              <w:rPr>
                <w:rFonts w:ascii="@Arial Unicode MS" w:eastAsia="@Arial Unicode MS" w:hAnsi="QCF2BSML" w:cs="@Arial Unicode MS"/>
                <w:color w:val="9DAB0C"/>
                <w:sz w:val="27"/>
                <w:szCs w:val="27"/>
                <w:rtl/>
              </w:rPr>
              <w:t xml:space="preserve"> </w:t>
            </w:r>
            <w:r w:rsidRPr="00DD3636">
              <w:rPr>
                <w:rFonts w:ascii="Sakkal Majalla" w:eastAsia="@Arial Unicode MS" w:hAnsi="Sakkal Majalla" w:cs="Sakkal Majalla"/>
                <w:b/>
                <w:bCs/>
                <w:sz w:val="32"/>
                <w:szCs w:val="32"/>
                <w:rtl/>
              </w:rPr>
              <w:t>البقرة</w:t>
            </w:r>
            <w:r>
              <w:rPr>
                <w:rFonts w:ascii="@Arial Unicode MS" w:eastAsia="@Arial Unicode MS" w:hAnsi="QCF2BSML" w:cs="@Arial Unicode MS"/>
                <w:color w:val="9DAB0C"/>
                <w:sz w:val="27"/>
                <w:szCs w:val="27"/>
                <w:rtl/>
              </w:rPr>
              <w:t xml:space="preserve">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Default="006472AE" w:rsidP="008F0D6B">
            <w:pPr>
              <w:autoSpaceDE w:val="0"/>
              <w:autoSpaceDN w:val="0"/>
              <w:bidi/>
              <w:adjustRightInd w:val="0"/>
              <w:jc w:val="both"/>
              <w:rPr>
                <w:rFonts w:ascii="QCF2BSML" w:hAnsi="QCF2BSML" w:cs="QCF2BSML"/>
                <w:color w:val="000000"/>
                <w:sz w:val="33"/>
                <w:szCs w:val="33"/>
                <w:rtl/>
              </w:rPr>
            </w:pPr>
            <w:r w:rsidRPr="00E25632">
              <w:rPr>
                <w:rFonts w:ascii="QCF2BSML" w:hAnsi="QCF2BSML" w:cs="QCF2BSML"/>
                <w:color w:val="000000"/>
                <w:sz w:val="28"/>
                <w:szCs w:val="28"/>
                <w:rtl/>
              </w:rPr>
              <w:t>ﱡ</w:t>
            </w:r>
            <w:r w:rsidRPr="00FA562D">
              <w:rPr>
                <w:rFonts w:ascii="QCF2596" w:hAnsi="QCF2596" w:cs="QCF2596"/>
                <w:color w:val="000000"/>
                <w:sz w:val="28"/>
                <w:szCs w:val="28"/>
                <w:rtl/>
              </w:rPr>
              <w:t xml:space="preserve"> ﲐ ﲑ ﲒ ﲓ ﲔ </w:t>
            </w:r>
            <w:r w:rsidRPr="00FA562D">
              <w:rPr>
                <w:rFonts w:ascii="QCF2BSML" w:hAnsi="QCF2BSML" w:cs="QCF2BSML"/>
                <w:color w:val="000000"/>
                <w:sz w:val="28"/>
                <w:szCs w:val="28"/>
                <w:rtl/>
              </w:rPr>
              <w:t>ﱠ</w:t>
            </w:r>
            <w:r>
              <w:rPr>
                <w:rFonts w:ascii="@Arial Unicode MS" w:eastAsia="@Arial Unicode MS" w:hAnsi="QCF2BSML" w:cs="@Arial Unicode MS"/>
                <w:color w:val="9DAB0C"/>
                <w:sz w:val="27"/>
                <w:szCs w:val="27"/>
                <w:rtl/>
              </w:rPr>
              <w:t xml:space="preserve"> </w:t>
            </w:r>
            <w:r w:rsidRPr="00FA562D">
              <w:rPr>
                <w:rFonts w:ascii="Sakkal Majalla" w:eastAsia="@Arial Unicode MS" w:hAnsi="Sakkal Majalla" w:cs="Sakkal Majalla"/>
                <w:b/>
                <w:bCs/>
                <w:sz w:val="32"/>
                <w:szCs w:val="32"/>
                <w:rtl/>
              </w:rPr>
              <w:t>الضحى</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Pr="00045D5C" w:rsidRDefault="006472AE" w:rsidP="008F0D6B">
            <w:pPr>
              <w:autoSpaceDE w:val="0"/>
              <w:autoSpaceDN w:val="0"/>
              <w:bidi/>
              <w:adjustRightInd w:val="0"/>
              <w:jc w:val="both"/>
              <w:rPr>
                <w:rFonts w:ascii="@Arial Unicode MS" w:eastAsia="@Arial Unicode MS" w:hAnsi="QCF2BSML" w:cs="@Arial Unicode MS"/>
                <w:color w:val="9DAB0C"/>
                <w:sz w:val="27"/>
                <w:szCs w:val="27"/>
                <w:rtl/>
                <w:lang w:bidi="ar-DZ"/>
              </w:rPr>
            </w:pPr>
            <w:r>
              <w:rPr>
                <w:rFonts w:ascii="QCF2BSML" w:hAnsi="QCF2BSML" w:cs="QCF2BSML"/>
                <w:color w:val="000000"/>
                <w:sz w:val="33"/>
                <w:szCs w:val="33"/>
                <w:rtl/>
              </w:rPr>
              <w:t>ﭐ</w:t>
            </w:r>
            <w:r w:rsidRPr="00045D5C">
              <w:rPr>
                <w:rFonts w:ascii="QCF2BSML" w:hAnsi="QCF2BSML" w:cs="QCF2BSML"/>
                <w:color w:val="000000"/>
                <w:sz w:val="28"/>
                <w:szCs w:val="28"/>
                <w:rtl/>
              </w:rPr>
              <w:t>ﱡﭐ</w:t>
            </w:r>
            <w:r w:rsidRPr="00045D5C">
              <w:rPr>
                <w:rFonts w:ascii="QCF2378" w:hAnsi="QCF2378" w:cs="QCF2378"/>
                <w:color w:val="000000"/>
                <w:sz w:val="28"/>
                <w:szCs w:val="28"/>
                <w:rtl/>
              </w:rPr>
              <w:t xml:space="preserve"> ﲮ ﲯ ﲰ ﲱ ﲲ ﲳ ﲴ ﲵ  ﲶ ﲷ </w:t>
            </w:r>
            <w:r w:rsidRPr="00045D5C">
              <w:rPr>
                <w:rFonts w:ascii="QCF2BSML" w:hAnsi="QCF2BSML" w:cs="QCF2BSML"/>
                <w:color w:val="000000"/>
                <w:sz w:val="28"/>
                <w:szCs w:val="28"/>
                <w:rtl/>
              </w:rPr>
              <w:t>ﱠ</w:t>
            </w:r>
            <w:r w:rsidRPr="00045D5C">
              <w:rPr>
                <w:rFonts w:ascii="@Arial Unicode MS" w:eastAsia="@Arial Unicode MS" w:hAnsi="QCF2BSML" w:cs="@Arial Unicode MS"/>
                <w:color w:val="9DAB0C"/>
                <w:sz w:val="28"/>
                <w:szCs w:val="28"/>
                <w:rtl/>
              </w:rPr>
              <w:t xml:space="preserve"> </w:t>
            </w:r>
            <w:r w:rsidRPr="00045D5C">
              <w:rPr>
                <w:rFonts w:ascii="Sakkal Majalla" w:eastAsia="@Arial Unicode MS" w:hAnsi="Sakkal Majalla" w:cs="Sakkal Majalla"/>
                <w:b/>
                <w:bCs/>
                <w:sz w:val="32"/>
                <w:szCs w:val="32"/>
                <w:rtl/>
              </w:rPr>
              <w:t>النمل</w:t>
            </w:r>
            <w:r>
              <w:rPr>
                <w:rFonts w:ascii="@Arial Unicode MS" w:eastAsia="@Arial Unicode MS" w:hAnsi="QCF2BSML" w:cs="@Arial Unicode MS"/>
                <w:color w:val="9DAB0C"/>
                <w:sz w:val="27"/>
                <w:szCs w:val="27"/>
                <w:rtl/>
              </w:rPr>
              <w:t xml:space="preserve">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Pr="009A6C4D" w:rsidRDefault="006472AE" w:rsidP="008F0D6B">
            <w:pPr>
              <w:autoSpaceDE w:val="0"/>
              <w:autoSpaceDN w:val="0"/>
              <w:bidi/>
              <w:adjustRightInd w:val="0"/>
              <w:jc w:val="both"/>
              <w:rPr>
                <w:rFonts w:ascii="@Arial Unicode MS" w:eastAsia="@Arial Unicode MS" w:hAnsi="QCF2BSML" w:cs="@Arial Unicode MS"/>
                <w:color w:val="9DAB0C"/>
                <w:sz w:val="27"/>
                <w:szCs w:val="27"/>
                <w:rtl/>
                <w:lang w:bidi="ar-DZ"/>
              </w:rPr>
            </w:pPr>
            <w:r w:rsidRPr="009A6C4D">
              <w:rPr>
                <w:rFonts w:ascii="QCF2BSML" w:hAnsi="QCF2BSML" w:cs="QCF2BSML"/>
                <w:color w:val="000000"/>
                <w:sz w:val="28"/>
                <w:szCs w:val="28"/>
                <w:rtl/>
              </w:rPr>
              <w:t>ﱡﭐ</w:t>
            </w:r>
            <w:r w:rsidRPr="009A6C4D">
              <w:rPr>
                <w:rFonts w:ascii="QCF2123" w:hAnsi="QCF2123" w:cs="QCF2123"/>
                <w:color w:val="000000"/>
                <w:sz w:val="28"/>
                <w:szCs w:val="28"/>
                <w:rtl/>
              </w:rPr>
              <w:t xml:space="preserve"> ﱓ ﱔ ﱕ ﱖ </w:t>
            </w:r>
            <w:r w:rsidRPr="009A6C4D">
              <w:rPr>
                <w:rFonts w:ascii="QCF2BSML" w:hAnsi="QCF2BSML" w:cs="QCF2BSML"/>
                <w:color w:val="000000"/>
                <w:sz w:val="28"/>
                <w:szCs w:val="28"/>
                <w:rtl/>
              </w:rPr>
              <w:t>ﱠ</w:t>
            </w:r>
            <w:r w:rsidRPr="009A6C4D">
              <w:rPr>
                <w:rFonts w:ascii="@Arial Unicode MS" w:eastAsia="@Arial Unicode MS" w:hAnsi="QCF2BSML" w:cs="@Arial Unicode MS"/>
                <w:color w:val="9DAB0C"/>
                <w:sz w:val="28"/>
                <w:szCs w:val="28"/>
                <w:rtl/>
              </w:rPr>
              <w:t xml:space="preserve"> </w:t>
            </w:r>
            <w:r w:rsidRPr="009A6C4D">
              <w:rPr>
                <w:rFonts w:ascii="Sakkal Majalla" w:eastAsia="@Arial Unicode MS" w:hAnsi="Sakkal Majalla" w:cs="Sakkal Majalla"/>
                <w:b/>
                <w:bCs/>
                <w:sz w:val="28"/>
                <w:szCs w:val="28"/>
                <w:rtl/>
              </w:rPr>
              <w:t>المائدة</w:t>
            </w:r>
            <w:r>
              <w:rPr>
                <w:rFonts w:ascii="@Arial Unicode MS" w:eastAsia="@Arial Unicode MS" w:hAnsi="QCF2BSML" w:cs="@Arial Unicode MS" w:hint="cs"/>
                <w:color w:val="9DAB0C"/>
                <w:sz w:val="27"/>
                <w:szCs w:val="27"/>
                <w:rtl/>
              </w:rPr>
              <w:t xml:space="preserve">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Pr="009A6C4D" w:rsidRDefault="006472AE" w:rsidP="008F0D6B">
            <w:pPr>
              <w:autoSpaceDE w:val="0"/>
              <w:autoSpaceDN w:val="0"/>
              <w:bidi/>
              <w:adjustRightInd w:val="0"/>
              <w:jc w:val="both"/>
              <w:rPr>
                <w:rFonts w:ascii="QCF2BSML" w:hAnsi="QCF2BSML" w:cs="QCF2BSML"/>
                <w:color w:val="000000"/>
                <w:sz w:val="28"/>
                <w:szCs w:val="28"/>
                <w:rtl/>
              </w:rPr>
            </w:pPr>
            <w:r w:rsidRPr="0041344B">
              <w:rPr>
                <w:rFonts w:ascii="QCF2BSML" w:hAnsi="QCF2BSML" w:cs="QCF2BSML"/>
                <w:color w:val="000000"/>
                <w:sz w:val="28"/>
                <w:szCs w:val="28"/>
                <w:rtl/>
              </w:rPr>
              <w:t>ﱡﭐ</w:t>
            </w:r>
            <w:r w:rsidRPr="0041344B">
              <w:rPr>
                <w:rFonts w:ascii="QCF2364" w:hAnsi="QCF2364" w:cs="QCF2364"/>
                <w:color w:val="000000"/>
                <w:sz w:val="28"/>
                <w:szCs w:val="28"/>
                <w:rtl/>
              </w:rPr>
              <w:t xml:space="preserve"> ﱒ ﱓ ﱔ ﱕ ﱖ ﱗ  ﱘ ﱙ ﱚ ﱛ ﱜ ﱢ </w:t>
            </w:r>
            <w:r w:rsidRPr="0041344B">
              <w:rPr>
                <w:rFonts w:ascii="QCF2BSML" w:hAnsi="QCF2BSML" w:cs="QCF2BSML"/>
                <w:color w:val="000000"/>
                <w:sz w:val="28"/>
                <w:szCs w:val="28"/>
                <w:rtl/>
              </w:rPr>
              <w:t>ﱠ</w:t>
            </w:r>
            <w:r w:rsidRPr="0041344B">
              <w:rPr>
                <w:rFonts w:ascii="@Arial Unicode MS" w:eastAsia="@Arial Unicode MS" w:hAnsi="QCF2BSML" w:cs="@Arial Unicode MS"/>
                <w:color w:val="9DAB0C"/>
                <w:sz w:val="28"/>
                <w:szCs w:val="28"/>
                <w:rtl/>
              </w:rPr>
              <w:t xml:space="preserve"> </w:t>
            </w:r>
            <w:r w:rsidRPr="009C1265">
              <w:rPr>
                <w:rFonts w:ascii="Sakkal Majalla" w:eastAsia="@Arial Unicode MS" w:hAnsi="Sakkal Majalla" w:cs="Sakkal Majalla"/>
                <w:b/>
                <w:bCs/>
                <w:sz w:val="32"/>
                <w:szCs w:val="32"/>
                <w:rtl/>
              </w:rPr>
              <w:t>الفرقان</w:t>
            </w:r>
          </w:p>
        </w:tc>
      </w:tr>
      <w:tr w:rsidR="006472AE" w:rsidRPr="006D2390" w:rsidTr="00311612">
        <w:tc>
          <w:tcPr>
            <w:tcW w:w="3120" w:type="dxa"/>
          </w:tcPr>
          <w:p w:rsidR="006472AE" w:rsidRPr="00075815" w:rsidRDefault="006472AE" w:rsidP="008F0D6B">
            <w:pPr>
              <w:tabs>
                <w:tab w:val="left" w:pos="5558"/>
                <w:tab w:val="right" w:pos="9072"/>
              </w:tabs>
              <w:bidi/>
              <w:jc w:val="both"/>
              <w:rPr>
                <w:rFonts w:ascii="Sakkal Majalla" w:hAnsi="Sakkal Majalla" w:cs="Sakkal Majalla"/>
                <w:b/>
                <w:bCs/>
                <w:sz w:val="32"/>
                <w:szCs w:val="32"/>
                <w:rtl/>
                <w:lang w:eastAsia="fr-FR" w:bidi="ar-DZ"/>
              </w:rPr>
            </w:pPr>
          </w:p>
        </w:tc>
        <w:tc>
          <w:tcPr>
            <w:tcW w:w="6804" w:type="dxa"/>
          </w:tcPr>
          <w:p w:rsidR="006472AE" w:rsidRPr="0041344B" w:rsidRDefault="006472AE" w:rsidP="008F0D6B">
            <w:pPr>
              <w:autoSpaceDE w:val="0"/>
              <w:autoSpaceDN w:val="0"/>
              <w:bidi/>
              <w:adjustRightInd w:val="0"/>
              <w:jc w:val="both"/>
              <w:rPr>
                <w:rFonts w:ascii="QCF2BSML" w:hAnsi="QCF2BSML" w:cs="QCF2BSML"/>
                <w:color w:val="000000"/>
                <w:sz w:val="28"/>
                <w:szCs w:val="28"/>
                <w:rtl/>
              </w:rPr>
            </w:pPr>
            <w:r w:rsidRPr="00E25632">
              <w:rPr>
                <w:rFonts w:ascii="QCF2BSML" w:hAnsi="QCF2BSML" w:cs="QCF2BSML"/>
                <w:color w:val="000000"/>
                <w:sz w:val="28"/>
                <w:szCs w:val="28"/>
                <w:rtl/>
              </w:rPr>
              <w:t>ﱡﭐ</w:t>
            </w:r>
            <w:r w:rsidRPr="00E25632">
              <w:rPr>
                <w:rFonts w:ascii="QCF2596" w:hAnsi="QCF2596" w:cs="QCF2596"/>
                <w:color w:val="000000"/>
                <w:sz w:val="28"/>
                <w:szCs w:val="28"/>
                <w:rtl/>
              </w:rPr>
              <w:t xml:space="preserve"> ﲬ ﲭ ﲮ ﲯ ﲰ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E25632">
              <w:rPr>
                <w:rFonts w:ascii="Sakkal Majalla" w:eastAsia="@Arial Unicode MS" w:hAnsi="Sakkal Majalla" w:cs="Sakkal Majalla"/>
                <w:b/>
                <w:bCs/>
                <w:sz w:val="32"/>
                <w:szCs w:val="32"/>
                <w:rtl/>
              </w:rPr>
              <w:t>الشرح</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eastAsia="fr-FR" w:bidi="ar-DZ"/>
              </w:rPr>
            </w:pP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4"/>
                <w:szCs w:val="24"/>
                <w:rtl/>
                <w:lang w:bidi="ar-DZ"/>
              </w:rPr>
            </w:pPr>
            <w:r w:rsidRPr="00B75705">
              <w:rPr>
                <w:rFonts w:ascii="QCF2BSML" w:hAnsi="QCF2BSML" w:cs="QCF2BSML"/>
                <w:color w:val="000000"/>
                <w:sz w:val="24"/>
                <w:szCs w:val="24"/>
                <w:rtl/>
              </w:rPr>
              <w:t>ﭐ</w:t>
            </w:r>
            <w:r w:rsidRPr="00E25632">
              <w:rPr>
                <w:rFonts w:ascii="QCF2BSML" w:hAnsi="QCF2BSML" w:cs="QCF2BSML"/>
                <w:color w:val="000000"/>
                <w:sz w:val="28"/>
                <w:szCs w:val="28"/>
                <w:rtl/>
              </w:rPr>
              <w:t>ﱡﭐ</w:t>
            </w:r>
            <w:r w:rsidRPr="00E25632">
              <w:rPr>
                <w:rFonts w:ascii="QCF2430" w:hAnsi="QCF2430" w:cs="QCF2430"/>
                <w:color w:val="000000"/>
                <w:sz w:val="28"/>
                <w:szCs w:val="28"/>
                <w:rtl/>
              </w:rPr>
              <w:t xml:space="preserve"> ﱪ ﱫ ﱬ ﱭ</w:t>
            </w:r>
            <w:r w:rsidRPr="00E25632">
              <w:rPr>
                <w:rFonts w:ascii="QCF2430" w:hAnsi="QCF2430" w:cs="QCF2430"/>
                <w:color w:val="0000A5"/>
                <w:sz w:val="28"/>
                <w:szCs w:val="28"/>
                <w:rtl/>
              </w:rPr>
              <w:t>ﱮ</w:t>
            </w:r>
            <w:r w:rsidRPr="00E25632">
              <w:rPr>
                <w:rFonts w:ascii="QCF2430" w:hAnsi="QCF2430" w:cs="QCF2430"/>
                <w:color w:val="000000"/>
                <w:sz w:val="28"/>
                <w:szCs w:val="28"/>
                <w:rtl/>
              </w:rPr>
              <w:t xml:space="preserve"> ﱯ ﱰ ﱱ ﱲ ﱳ  </w:t>
            </w:r>
            <w:r w:rsidRPr="00E25632">
              <w:rPr>
                <w:rFonts w:ascii="QCF2BSML" w:hAnsi="QCF2BSML" w:cs="QCF2BSML"/>
                <w:color w:val="000000"/>
                <w:sz w:val="28"/>
                <w:szCs w:val="28"/>
                <w:rtl/>
              </w:rPr>
              <w:t>ﱠ</w:t>
            </w:r>
            <w:r w:rsidRPr="00E25632">
              <w:rPr>
                <w:rFonts w:ascii="QCF2BSML" w:hAnsi="QCF2BSML" w:cs="QCF2BSML" w:hint="cs"/>
                <w:color w:val="000000"/>
                <w:sz w:val="28"/>
                <w:szCs w:val="28"/>
                <w:rtl/>
              </w:rPr>
              <w:t xml:space="preserve">        </w:t>
            </w:r>
            <w:r w:rsidRPr="00E25632">
              <w:rPr>
                <w:rFonts w:ascii="@Arial Unicode MS" w:eastAsia="@Arial Unicode MS" w:hAnsi="QCF2BSML" w:cs="@Arial Unicode MS"/>
                <w:color w:val="9DAB0C"/>
                <w:sz w:val="28"/>
                <w:szCs w:val="28"/>
                <w:rtl/>
              </w:rPr>
              <w:t xml:space="preserve"> </w:t>
            </w:r>
            <w:r w:rsidRPr="00B75705">
              <w:rPr>
                <w:rFonts w:ascii="Sakkal Majalla" w:eastAsia="@Arial Unicode MS" w:hAnsi="Sakkal Majalla" w:cs="Sakkal Majalla"/>
                <w:b/>
                <w:bCs/>
                <w:sz w:val="32"/>
                <w:szCs w:val="32"/>
                <w:rtl/>
              </w:rPr>
              <w:t>سبأ</w:t>
            </w:r>
            <w:r w:rsidRPr="00B75705">
              <w:rPr>
                <w:rFonts w:ascii="@Arial Unicode MS" w:eastAsia="@Arial Unicode MS" w:hAnsi="QCF2BSML" w:cs="@Arial Unicode MS"/>
                <w:color w:val="9DAB0C"/>
                <w:sz w:val="24"/>
                <w:szCs w:val="24"/>
                <w:rtl/>
              </w:rPr>
              <w:t xml:space="preserve">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eastAsia="fr-FR" w:bidi="ar-DZ"/>
              </w:rPr>
            </w:pP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7"/>
                <w:szCs w:val="27"/>
                <w:lang w:bidi="ar-DZ"/>
              </w:rPr>
            </w:pPr>
            <w:r w:rsidRPr="00E25632">
              <w:rPr>
                <w:rFonts w:ascii="QCF2BSML" w:hAnsi="QCF2BSML" w:cs="QCF2BSML"/>
                <w:color w:val="000000"/>
                <w:sz w:val="28"/>
                <w:szCs w:val="28"/>
                <w:rtl/>
              </w:rPr>
              <w:t>ﱡﭐ</w:t>
            </w:r>
            <w:r w:rsidRPr="00E25632">
              <w:rPr>
                <w:rFonts w:ascii="QCF2318" w:hAnsi="QCF2318" w:cs="QCF2318"/>
                <w:color w:val="000000"/>
                <w:sz w:val="28"/>
                <w:szCs w:val="28"/>
                <w:rtl/>
              </w:rPr>
              <w:t xml:space="preserve"> ﱿ ﲀ</w:t>
            </w:r>
            <w:r w:rsidRPr="00E25632">
              <w:rPr>
                <w:rFonts w:ascii="QCF2318" w:hAnsi="QCF2318" w:cs="QCF2318"/>
                <w:color w:val="0000A5"/>
                <w:sz w:val="28"/>
                <w:szCs w:val="28"/>
                <w:rtl/>
              </w:rPr>
              <w:t>ﲁ</w:t>
            </w:r>
            <w:r w:rsidRPr="00E25632">
              <w:rPr>
                <w:rFonts w:ascii="QCF2318" w:hAnsi="QCF2318" w:cs="QCF2318"/>
                <w:color w:val="000000"/>
                <w:sz w:val="28"/>
                <w:szCs w:val="28"/>
                <w:rtl/>
              </w:rPr>
              <w:t xml:space="preserve">  ﲂ ﲃ ﲄ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B71CB2">
              <w:rPr>
                <w:rFonts w:ascii="Sakkal Majalla" w:eastAsia="@Arial Unicode MS" w:hAnsi="Sakkal Majalla" w:cs="Sakkal Majalla"/>
                <w:sz w:val="32"/>
                <w:szCs w:val="32"/>
                <w:rtl/>
              </w:rPr>
              <w:t>طه</w:t>
            </w:r>
            <w:r>
              <w:rPr>
                <w:rFonts w:ascii="@Arial Unicode MS" w:eastAsia="@Arial Unicode MS" w:hAnsi="QCF2BSML" w:cs="@Arial Unicode MS"/>
                <w:color w:val="9DAB0C"/>
                <w:sz w:val="27"/>
                <w:szCs w:val="27"/>
                <w:rtl/>
              </w:rPr>
              <w:t xml:space="preserve"> </w:t>
            </w:r>
          </w:p>
        </w:tc>
      </w:tr>
      <w:tr w:rsidR="006472AE" w:rsidRPr="006D2390" w:rsidTr="00311612">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p>
        </w:tc>
        <w:tc>
          <w:tcPr>
            <w:tcW w:w="6804" w:type="dxa"/>
          </w:tcPr>
          <w:p w:rsidR="006472AE" w:rsidRPr="006D2390"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وَشَانَ صِدْقَكَ ، عِنْدَ النَّاسِ كِذْبُهُمُ ،    وَهلْ يُطَابَقُ مُعوَجٌّ بِمُعْتَدِلِ ؟</w:t>
            </w:r>
          </w:p>
        </w:tc>
      </w:tr>
      <w:tr w:rsidR="006472AE" w:rsidRPr="006D2390" w:rsidTr="00311612">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p>
        </w:tc>
        <w:tc>
          <w:tcPr>
            <w:tcW w:w="6804" w:type="dxa"/>
          </w:tcPr>
          <w:p w:rsidR="006472AE" w:rsidRPr="006D2390" w:rsidRDefault="006472AE" w:rsidP="008F0D6B">
            <w:pPr>
              <w:tabs>
                <w:tab w:val="left" w:pos="5558"/>
                <w:tab w:val="right" w:pos="9072"/>
              </w:tabs>
              <w:bidi/>
              <w:jc w:val="both"/>
              <w:rPr>
                <w:rFonts w:ascii="Sakkal Majalla" w:hAnsi="Sakkal Majalla" w:cs="Sakkal Majalla"/>
                <w:b/>
                <w:bCs/>
                <w:sz w:val="32"/>
                <w:szCs w:val="32"/>
                <w:rtl/>
                <w:lang w:bidi="ar-DZ"/>
              </w:rPr>
            </w:pPr>
            <w:r w:rsidRPr="006D2390">
              <w:rPr>
                <w:rFonts w:ascii="Sakkal Majalla" w:hAnsi="Sakkal Majalla" w:cs="Sakkal Majalla" w:hint="cs"/>
                <w:b/>
                <w:bCs/>
                <w:sz w:val="32"/>
                <w:szCs w:val="32"/>
                <w:rtl/>
                <w:lang w:bidi="ar-DZ"/>
              </w:rPr>
              <w:t xml:space="preserve">مَتَى يَبْلُغُ البُنْيَانُ  يَوْمًا تَمَامَهُ ،    </w:t>
            </w:r>
            <w:r>
              <w:rPr>
                <w:rFonts w:ascii="Sakkal Majalla" w:hAnsi="Sakkal Majalla" w:cs="Sakkal Majalla" w:hint="cs"/>
                <w:b/>
                <w:bCs/>
                <w:sz w:val="32"/>
                <w:szCs w:val="32"/>
                <w:rtl/>
                <w:lang w:bidi="ar-DZ"/>
              </w:rPr>
              <w:t xml:space="preserve">     </w:t>
            </w:r>
            <w:r w:rsidRPr="006D2390">
              <w:rPr>
                <w:rFonts w:ascii="Sakkal Majalla" w:hAnsi="Sakkal Majalla" w:cs="Sakkal Majalla" w:hint="cs"/>
                <w:b/>
                <w:bCs/>
                <w:sz w:val="32"/>
                <w:szCs w:val="32"/>
                <w:rtl/>
                <w:lang w:bidi="ar-DZ"/>
              </w:rPr>
              <w:t xml:space="preserve"> إِذَا  كُنْتَ تَبْنِيهِ وَغَيْرُكَ يَهْدِمُ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Pr="006D2390"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لاَ يُعْجِبَنَّ مَضيمًا حُسْنُ بِزَّتِهِ ،      وَهَلْ يَرُوق دَفِينًا جَوْدَةُ الكَفَنِ ؟</w:t>
            </w:r>
          </w:p>
        </w:tc>
      </w:tr>
      <w:tr w:rsidR="006472AE" w:rsidRPr="006D2390" w:rsidTr="00311612">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p>
        </w:tc>
        <w:tc>
          <w:tcPr>
            <w:tcW w:w="6804"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بَلْ أَنْتِ مَاثِلَةٌ ، فِي كُلِّ آوِنَةٍ ،        سَوَاءٌ عِنْدِي أَنَامَ الطَّرْفُ أَمْ أَرِقَا .</w:t>
            </w:r>
          </w:p>
        </w:tc>
      </w:tr>
    </w:tbl>
    <w:p w:rsidR="006472AE" w:rsidRDefault="006472AE" w:rsidP="008F0D6B">
      <w:pPr>
        <w:bidi/>
        <w:jc w:val="both"/>
        <w:rPr>
          <w:rtl/>
          <w:lang w:eastAsia="fr-FR" w:bidi="ar-DZ"/>
        </w:rPr>
      </w:pPr>
    </w:p>
    <w:p w:rsidR="006472AE" w:rsidRDefault="006472AE" w:rsidP="008F0D6B">
      <w:pPr>
        <w:bidi/>
        <w:jc w:val="both"/>
        <w:rPr>
          <w:rtl/>
          <w:lang w:eastAsia="fr-FR" w:bidi="ar-DZ"/>
        </w:rPr>
      </w:pPr>
    </w:p>
    <w:p w:rsidR="006472AE" w:rsidRDefault="006472AE" w:rsidP="008F0D6B">
      <w:pPr>
        <w:bidi/>
        <w:jc w:val="both"/>
        <w:rPr>
          <w:rtl/>
          <w:lang w:eastAsia="fr-FR" w:bidi="ar-DZ"/>
        </w:rPr>
      </w:pPr>
    </w:p>
    <w:p w:rsidR="006472AE" w:rsidRDefault="006472AE" w:rsidP="008F0D6B">
      <w:pPr>
        <w:tabs>
          <w:tab w:val="left" w:pos="1590"/>
        </w:tabs>
        <w:autoSpaceDE w:val="0"/>
        <w:autoSpaceDN w:val="0"/>
        <w:bidi/>
        <w:adjustRightInd w:val="0"/>
        <w:spacing w:after="0" w:line="240" w:lineRule="auto"/>
        <w:jc w:val="both"/>
        <w:rPr>
          <w:rFonts w:ascii="Sakkal Majalla" w:hAnsi="Sakkal Majalla" w:cs="Sakkal Majalla"/>
          <w:b/>
          <w:bCs/>
          <w:sz w:val="32"/>
          <w:szCs w:val="32"/>
          <w:rtl/>
          <w:lang w:eastAsia="fr-FR" w:bidi="ar-DZ"/>
        </w:rPr>
      </w:pPr>
      <w:r>
        <w:rPr>
          <w:lang w:eastAsia="fr-FR" w:bidi="ar-DZ"/>
        </w:rPr>
        <w:lastRenderedPageBreak/>
        <w:tab/>
      </w:r>
      <w:r>
        <w:rPr>
          <w:rFonts w:ascii="Sakkal Majalla" w:hAnsi="Sakkal Majalla" w:cs="Sakkal Majalla"/>
          <w:b/>
          <w:bCs/>
          <w:sz w:val="32"/>
          <w:szCs w:val="32"/>
          <w:lang w:eastAsia="fr-FR" w:bidi="ar-DZ"/>
        </w:rPr>
        <w:tab/>
      </w:r>
      <w:r>
        <w:rPr>
          <w:rFonts w:ascii="Sakkal Majalla" w:hAnsi="Sakkal Majalla" w:cs="Sakkal Majalla" w:hint="cs"/>
          <w:b/>
          <w:bCs/>
          <w:sz w:val="32"/>
          <w:szCs w:val="32"/>
          <w:rtl/>
          <w:lang w:eastAsia="fr-FR" w:bidi="ar-DZ"/>
        </w:rPr>
        <w:t>وفقكم الله</w:t>
      </w:r>
    </w:p>
    <w:p w:rsidR="006472AE" w:rsidRDefault="006472AE" w:rsidP="008F0D6B">
      <w:pPr>
        <w:tabs>
          <w:tab w:val="left" w:pos="960"/>
        </w:tabs>
        <w:bidi/>
        <w:jc w:val="both"/>
        <w:rPr>
          <w:rtl/>
          <w:lang w:eastAsia="fr-FR" w:bidi="ar-DZ"/>
        </w:rPr>
      </w:pPr>
      <w:r>
        <w:rPr>
          <w:rFonts w:hint="cs"/>
          <w:rtl/>
          <w:lang w:eastAsia="fr-FR" w:bidi="ar-DZ"/>
        </w:rPr>
        <w:t xml:space="preserve"> </w:t>
      </w:r>
    </w:p>
    <w:p w:rsidR="006472AE" w:rsidRDefault="006472AE" w:rsidP="008F0D6B">
      <w:pPr>
        <w:bidi/>
        <w:jc w:val="both"/>
        <w:rPr>
          <w:rtl/>
          <w:lang w:eastAsia="fr-FR" w:bidi="ar-DZ"/>
        </w:rPr>
      </w:pPr>
    </w:p>
    <w:p w:rsidR="006472AE" w:rsidRDefault="006472AE" w:rsidP="008F0D6B">
      <w:pPr>
        <w:bidi/>
        <w:jc w:val="both"/>
        <w:rPr>
          <w:rtl/>
          <w:lang w:eastAsia="fr-FR" w:bidi="ar-DZ"/>
        </w:rPr>
      </w:pPr>
    </w:p>
    <w:p w:rsidR="006472AE" w:rsidRDefault="006472AE" w:rsidP="008F0D6B">
      <w:pPr>
        <w:bidi/>
        <w:jc w:val="both"/>
        <w:rPr>
          <w:rtl/>
          <w:lang w:eastAsia="fr-FR" w:bidi="ar-DZ"/>
        </w:rPr>
      </w:pPr>
    </w:p>
    <w:p w:rsidR="006472AE" w:rsidRDefault="006472AE" w:rsidP="008F0D6B">
      <w:pPr>
        <w:bidi/>
        <w:jc w:val="both"/>
        <w:rPr>
          <w:lang w:eastAsia="fr-FR" w:bidi="ar-DZ"/>
        </w:rPr>
      </w:pPr>
    </w:p>
    <w:p w:rsidR="00704896" w:rsidRDefault="00704896" w:rsidP="008F0D6B">
      <w:pPr>
        <w:bidi/>
        <w:jc w:val="both"/>
        <w:rPr>
          <w:lang w:eastAsia="fr-FR" w:bidi="ar-DZ"/>
        </w:rPr>
      </w:pPr>
    </w:p>
    <w:p w:rsidR="00704896" w:rsidRDefault="00704896" w:rsidP="008F0D6B">
      <w:pPr>
        <w:bidi/>
        <w:jc w:val="both"/>
        <w:rPr>
          <w:lang w:eastAsia="fr-FR" w:bidi="ar-DZ"/>
        </w:rPr>
      </w:pPr>
    </w:p>
    <w:p w:rsidR="00704896" w:rsidRPr="006472AE" w:rsidRDefault="00704896" w:rsidP="008F0D6B">
      <w:pPr>
        <w:bidi/>
        <w:jc w:val="both"/>
        <w:rPr>
          <w:rtl/>
          <w:lang w:eastAsia="fr-FR" w:bidi="ar-DZ"/>
        </w:rPr>
      </w:pPr>
    </w:p>
    <w:p w:rsidR="000D16B9" w:rsidRDefault="000D16B9" w:rsidP="008F0D6B">
      <w:pPr>
        <w:bidi/>
        <w:jc w:val="both"/>
        <w:rPr>
          <w:rtl/>
          <w:lang w:val="en-US" w:eastAsia="fr-FR"/>
        </w:rPr>
      </w:pPr>
    </w:p>
    <w:p w:rsidR="000D16B9" w:rsidRDefault="0059332B" w:rsidP="008F0D6B">
      <w:pPr>
        <w:bidi/>
        <w:jc w:val="both"/>
        <w:rPr>
          <w:rFonts w:ascii="Sakkal Majalla" w:hAnsi="Sakkal Majalla" w:cs="Sakkal Majalla"/>
          <w:sz w:val="32"/>
          <w:szCs w:val="32"/>
          <w:rtl/>
          <w:lang w:val="en-US" w:eastAsia="fr-FR"/>
        </w:rPr>
      </w:pPr>
      <w:r w:rsidRPr="0059332B">
        <w:rPr>
          <w:rFonts w:ascii="Sakkal Majalla" w:hAnsi="Sakkal Majalla" w:cs="Sakkal Majalla"/>
          <w:b/>
          <w:bCs/>
          <w:sz w:val="32"/>
          <w:szCs w:val="32"/>
          <w:rtl/>
          <w:lang w:val="en-US" w:eastAsia="fr-FR"/>
        </w:rPr>
        <w:t>الاستفهام</w:t>
      </w:r>
      <w:r>
        <w:rPr>
          <w:rFonts w:ascii="Sakkal Majalla" w:hAnsi="Sakkal Majalla" w:cs="Sakkal Majalla" w:hint="cs"/>
          <w:sz w:val="32"/>
          <w:szCs w:val="32"/>
          <w:rtl/>
          <w:lang w:val="en-US" w:eastAsia="fr-FR"/>
        </w:rPr>
        <w:t xml:space="preserve"> </w:t>
      </w:r>
    </w:p>
    <w:p w:rsidR="0059332B" w:rsidRDefault="0059332B" w:rsidP="008F0D6B">
      <w:pPr>
        <w:bidi/>
        <w:jc w:val="both"/>
        <w:rPr>
          <w:rFonts w:ascii="Sakkal Majalla" w:hAnsi="Sakkal Majalla" w:cs="Sakkal Majalla"/>
          <w:b/>
          <w:bCs/>
          <w:sz w:val="32"/>
          <w:szCs w:val="32"/>
          <w:rtl/>
          <w:lang w:val="en-US" w:eastAsia="fr-FR"/>
        </w:rPr>
      </w:pPr>
      <w:r w:rsidRPr="0059332B">
        <w:rPr>
          <w:rFonts w:ascii="Sakkal Majalla" w:hAnsi="Sakkal Majalla" w:cs="Sakkal Majalla" w:hint="cs"/>
          <w:b/>
          <w:bCs/>
          <w:sz w:val="32"/>
          <w:szCs w:val="32"/>
          <w:rtl/>
          <w:lang w:val="en-US" w:eastAsia="fr-FR"/>
        </w:rPr>
        <w:t>1.1- تعريفه : هو طلب الفهم .</w:t>
      </w:r>
    </w:p>
    <w:p w:rsidR="0059332B" w:rsidRDefault="0059332B"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2.1- أدوات الاستفهام</w:t>
      </w:r>
      <w:r w:rsidR="00DB5394">
        <w:rPr>
          <w:rFonts w:ascii="Sakkal Majalla" w:hAnsi="Sakkal Majalla" w:cs="Sakkal Majalla" w:hint="cs"/>
          <w:b/>
          <w:bCs/>
          <w:sz w:val="32"/>
          <w:szCs w:val="32"/>
          <w:rtl/>
          <w:lang w:val="en-US" w:eastAsia="fr-FR"/>
        </w:rPr>
        <w:t xml:space="preserve"> : هي</w:t>
      </w:r>
      <w:r>
        <w:rPr>
          <w:rFonts w:ascii="Sakkal Majalla" w:hAnsi="Sakkal Majalla" w:cs="Sakkal Majalla" w:hint="cs"/>
          <w:b/>
          <w:bCs/>
          <w:sz w:val="32"/>
          <w:szCs w:val="32"/>
          <w:rtl/>
          <w:lang w:val="en-US" w:eastAsia="fr-FR"/>
        </w:rPr>
        <w:t xml:space="preserve"> ث</w:t>
      </w:r>
      <w:r w:rsidR="00DB5394">
        <w:rPr>
          <w:rFonts w:ascii="Sakkal Majalla" w:hAnsi="Sakkal Majalla" w:cs="Sakkal Majalla" w:hint="cs"/>
          <w:b/>
          <w:bCs/>
          <w:sz w:val="32"/>
          <w:szCs w:val="32"/>
          <w:rtl/>
          <w:lang w:val="en-US" w:eastAsia="fr-FR"/>
        </w:rPr>
        <w:t>لاث عشرة أداة  ( حرفان وتسعة أسماء  )وتشترك جميعا في أنّ لها الصدارة في الكلام ، ولا يصحّ أنْ يتقدّم عليه شيْء . أمّا الحرفان ، فهما :</w:t>
      </w:r>
    </w:p>
    <w:tbl>
      <w:tblPr>
        <w:tblStyle w:val="Grilledutableau"/>
        <w:tblW w:w="0" w:type="auto"/>
        <w:tblInd w:w="7905" w:type="dxa"/>
        <w:tblLook w:val="04A0"/>
      </w:tblPr>
      <w:tblGrid>
        <w:gridCol w:w="1307"/>
      </w:tblGrid>
      <w:tr w:rsidR="00DB5394" w:rsidTr="00DB5394">
        <w:tc>
          <w:tcPr>
            <w:tcW w:w="1307" w:type="dxa"/>
            <w:shd w:val="clear" w:color="auto" w:fill="F7CAAC" w:themeFill="accent2" w:themeFillTint="66"/>
          </w:tcPr>
          <w:p w:rsidR="00DB5394" w:rsidRDefault="00DB5394" w:rsidP="008F0D6B">
            <w:pPr>
              <w:bidi/>
              <w:jc w:val="both"/>
              <w:rPr>
                <w:rFonts w:ascii="Sakkal Majalla" w:hAnsi="Sakkal Majalla" w:cs="Sakkal Majalla"/>
                <w:b/>
                <w:bCs/>
                <w:sz w:val="32"/>
                <w:szCs w:val="32"/>
                <w:lang w:val="en-US" w:eastAsia="fr-FR"/>
              </w:rPr>
            </w:pPr>
            <w:r>
              <w:rPr>
                <w:rFonts w:ascii="Sakkal Majalla" w:hAnsi="Sakkal Majalla" w:cs="Sakkal Majalla" w:hint="cs"/>
                <w:b/>
                <w:bCs/>
                <w:sz w:val="32"/>
                <w:szCs w:val="32"/>
                <w:rtl/>
                <w:lang w:val="en-US" w:eastAsia="fr-FR"/>
              </w:rPr>
              <w:t>الهمزة ( أَ )</w:t>
            </w:r>
          </w:p>
        </w:tc>
      </w:tr>
    </w:tbl>
    <w:p w:rsidR="00DB5394" w:rsidRDefault="009C78B0"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وتنفرد بأحكام ، هي : </w:t>
      </w:r>
    </w:p>
    <w:p w:rsidR="009C78B0" w:rsidRDefault="009C78B0" w:rsidP="008F0D6B">
      <w:pPr>
        <w:bidi/>
        <w:jc w:val="both"/>
        <w:rPr>
          <w:rFonts w:ascii="Sakkal Majalla" w:hAnsi="Sakkal Majalla" w:cs="Sakkal Majalla"/>
          <w:b/>
          <w:bCs/>
          <w:sz w:val="32"/>
          <w:szCs w:val="32"/>
          <w:rtl/>
          <w:lang w:val="en-US" w:eastAsia="fr-FR"/>
        </w:rPr>
      </w:pPr>
      <w:r w:rsidRPr="009C78B0">
        <w:rPr>
          <w:rFonts w:ascii="Sakkal Majalla" w:hAnsi="Sakkal Majalla" w:cs="Times New Roman"/>
          <w:b/>
          <w:bCs/>
          <w:sz w:val="32"/>
          <w:szCs w:val="32"/>
          <w:rtl/>
          <w:lang w:val="en-US" w:eastAsia="fr-FR"/>
        </w:rPr>
        <w:t>▪</w:t>
      </w:r>
      <w:r w:rsidRPr="009C78B0">
        <w:rPr>
          <w:rFonts w:ascii="Sakkal Majalla" w:hAnsi="Sakkal Majalla" w:cs="Sakkal Majalla"/>
          <w:b/>
          <w:bCs/>
          <w:sz w:val="32"/>
          <w:szCs w:val="32"/>
          <w:rtl/>
          <w:lang w:val="en-US" w:eastAsia="fr-FR"/>
        </w:rPr>
        <w:t xml:space="preserve">- جواز حذفها </w:t>
      </w:r>
      <w:r>
        <w:rPr>
          <w:rFonts w:ascii="Sakkal Majalla" w:hAnsi="Sakkal Majalla" w:cs="Sakkal Majalla" w:hint="cs"/>
          <w:b/>
          <w:bCs/>
          <w:sz w:val="32"/>
          <w:szCs w:val="32"/>
          <w:rtl/>
          <w:lang w:val="en-US" w:eastAsia="fr-FR"/>
        </w:rPr>
        <w:t>. نحو :</w:t>
      </w:r>
    </w:p>
    <w:p w:rsidR="009C78B0" w:rsidRDefault="009C78B0"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لَعَمْرُكَ مَا أَدْرِي ، وَإِنْ كُنْتُ دَارِيًا ،         بِسَبْعٍ رَمَيْتُ الجَمْرَ ، أَمْ بِثَمَانِ ؟</w:t>
      </w:r>
    </w:p>
    <w:p w:rsidR="009C78B0" w:rsidRDefault="009C78B0"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أي : أَ بِسَبْعٍ رَمَيْتُ الجَمْرَ ، أَمْ بِثَمَانِ ؟ </w:t>
      </w:r>
    </w:p>
    <w:p w:rsidR="009C78B0" w:rsidRDefault="009C78B0"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ونحو : </w:t>
      </w:r>
    </w:p>
    <w:p w:rsidR="009C78B0" w:rsidRDefault="009C78B0"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 xml:space="preserve">طَرِبْتُ ، وَمَا شَوْقًا إلى البِيضِ أَطْرَبُ ،       وَلاَ لَعِبًا مِنِّي ، </w:t>
      </w:r>
      <w:r w:rsidR="002E76C3">
        <w:rPr>
          <w:rFonts w:ascii="Sakkal Majalla" w:hAnsi="Sakkal Majalla" w:cs="Sakkal Majalla" w:hint="cs"/>
          <w:b/>
          <w:bCs/>
          <w:sz w:val="32"/>
          <w:szCs w:val="32"/>
          <w:rtl/>
          <w:lang w:val="en-US" w:eastAsia="fr-FR"/>
        </w:rPr>
        <w:t>وَذُو الشَّيْبِ يَلْعَبُ ؟</w:t>
      </w:r>
    </w:p>
    <w:p w:rsidR="002E76C3" w:rsidRPr="009C78B0" w:rsidRDefault="002E76C3" w:rsidP="008F0D6B">
      <w:pPr>
        <w:bidi/>
        <w:jc w:val="both"/>
        <w:rPr>
          <w:rFonts w:ascii="Sakkal Majalla" w:hAnsi="Sakkal Majalla" w:cs="Sakkal Majalla"/>
          <w:b/>
          <w:bCs/>
          <w:sz w:val="32"/>
          <w:szCs w:val="32"/>
          <w:rtl/>
          <w:lang w:val="en-US" w:eastAsia="fr-FR"/>
        </w:rPr>
      </w:pPr>
      <w:r>
        <w:rPr>
          <w:rFonts w:ascii="Sakkal Majalla" w:hAnsi="Sakkal Majalla" w:cs="Sakkal Majalla" w:hint="cs"/>
          <w:b/>
          <w:bCs/>
          <w:sz w:val="32"/>
          <w:szCs w:val="32"/>
          <w:rtl/>
          <w:lang w:val="en-US" w:eastAsia="fr-FR"/>
        </w:rPr>
        <w:t>أي : أَوَ ذُو الشَّيْبِ يَلْعَبُ ؟</w:t>
      </w:r>
    </w:p>
    <w:p w:rsidR="000D16B9" w:rsidRPr="002E76C3" w:rsidRDefault="002E76C3" w:rsidP="008F0D6B">
      <w:pPr>
        <w:bidi/>
        <w:jc w:val="both"/>
        <w:rPr>
          <w:rFonts w:ascii="Sakkal Majalla" w:hAnsi="Sakkal Majalla" w:cs="Sakkal Majalla"/>
          <w:b/>
          <w:bCs/>
          <w:sz w:val="32"/>
          <w:szCs w:val="32"/>
          <w:rtl/>
          <w:lang w:val="en-US" w:eastAsia="fr-FR"/>
        </w:rPr>
      </w:pPr>
      <w:r w:rsidRPr="002E76C3">
        <w:rPr>
          <w:rFonts w:ascii="Sakkal Majalla" w:hAnsi="Sakkal Majalla" w:cs="Sakkal Majalla"/>
          <w:b/>
          <w:bCs/>
          <w:sz w:val="32"/>
          <w:szCs w:val="32"/>
          <w:rtl/>
          <w:lang w:val="en-US" w:eastAsia="fr-FR"/>
        </w:rPr>
        <w:t xml:space="preserve">- تَرِدُ لِطلب التصوّر </w:t>
      </w:r>
      <w:r w:rsidR="00D65DA6">
        <w:rPr>
          <w:rFonts w:ascii="Sakkal Majalla" w:hAnsi="Sakkal Majalla" w:cs="Sakkal Majalla" w:hint="cs"/>
          <w:b/>
          <w:bCs/>
          <w:sz w:val="32"/>
          <w:szCs w:val="32"/>
          <w:rtl/>
          <w:lang w:val="en-US" w:eastAsia="fr-FR"/>
        </w:rPr>
        <w:t>و</w:t>
      </w:r>
      <w:r w:rsidR="00D65DA6" w:rsidRPr="002E76C3">
        <w:rPr>
          <w:rFonts w:ascii="Sakkal Majalla" w:hAnsi="Sakkal Majalla" w:cs="Sakkal Majalla"/>
          <w:b/>
          <w:bCs/>
          <w:sz w:val="32"/>
          <w:szCs w:val="32"/>
          <w:rtl/>
          <w:lang w:val="en-US" w:eastAsia="fr-FR"/>
        </w:rPr>
        <w:t xml:space="preserve">طلب </w:t>
      </w:r>
      <w:r w:rsidR="00D65DA6">
        <w:rPr>
          <w:rFonts w:ascii="Sakkal Majalla" w:hAnsi="Sakkal Majalla" w:cs="Sakkal Majalla" w:hint="cs"/>
          <w:b/>
          <w:bCs/>
          <w:sz w:val="32"/>
          <w:szCs w:val="32"/>
          <w:rtl/>
          <w:lang w:val="en-US" w:eastAsia="fr-FR"/>
        </w:rPr>
        <w:t>التصديق</w:t>
      </w:r>
      <w:r w:rsidR="00D65DA6" w:rsidRPr="002E76C3">
        <w:rPr>
          <w:rFonts w:ascii="Sakkal Majalla" w:hAnsi="Sakkal Majalla" w:cs="Sakkal Majalla"/>
          <w:b/>
          <w:bCs/>
          <w:sz w:val="32"/>
          <w:szCs w:val="32"/>
          <w:rtl/>
          <w:lang w:val="en-US" w:eastAsia="fr-FR"/>
        </w:rPr>
        <w:t xml:space="preserve">  </w:t>
      </w:r>
      <w:r>
        <w:rPr>
          <w:rFonts w:ascii="Sakkal Majalla" w:hAnsi="Sakkal Majalla" w:cs="Sakkal Majalla" w:hint="cs"/>
          <w:b/>
          <w:bCs/>
          <w:sz w:val="32"/>
          <w:szCs w:val="32"/>
          <w:rtl/>
          <w:lang w:val="en-US" w:eastAsia="fr-FR"/>
        </w:rPr>
        <w:t xml:space="preserve">. </w:t>
      </w:r>
      <w:r w:rsidR="00D65DA6">
        <w:rPr>
          <w:rFonts w:ascii="Sakkal Majalla" w:hAnsi="Sakkal Majalla" w:cs="Sakkal Majalla" w:hint="cs"/>
          <w:b/>
          <w:bCs/>
          <w:sz w:val="32"/>
          <w:szCs w:val="32"/>
          <w:rtl/>
          <w:lang w:val="en-US" w:eastAsia="fr-FR"/>
        </w:rPr>
        <w:t>مثال الأول</w:t>
      </w:r>
      <w:r>
        <w:rPr>
          <w:rFonts w:ascii="Sakkal Majalla" w:hAnsi="Sakkal Majalla" w:cs="Sakkal Majalla" w:hint="cs"/>
          <w:b/>
          <w:bCs/>
          <w:sz w:val="32"/>
          <w:szCs w:val="32"/>
          <w:rtl/>
          <w:lang w:val="en-US" w:eastAsia="fr-FR"/>
        </w:rPr>
        <w:t xml:space="preserve"> </w:t>
      </w:r>
      <w:r w:rsidR="00D65DA6">
        <w:rPr>
          <w:rFonts w:ascii="Times New Roman" w:hAnsi="Times New Roman" w:cs="Times New Roman" w:hint="cs"/>
          <w:b/>
          <w:bCs/>
          <w:sz w:val="32"/>
          <w:szCs w:val="32"/>
          <w:rtl/>
          <w:lang w:val="en-US" w:eastAsia="fr-FR"/>
        </w:rPr>
        <w:t>←</w:t>
      </w:r>
      <w:r w:rsidR="001B1B94">
        <w:rPr>
          <w:rFonts w:ascii="Sakkal Majalla" w:hAnsi="Sakkal Majalla" w:cs="Sakkal Majalla" w:hint="cs"/>
          <w:b/>
          <w:bCs/>
          <w:sz w:val="32"/>
          <w:szCs w:val="32"/>
          <w:rtl/>
          <w:lang w:val="en-US" w:eastAsia="fr-FR"/>
        </w:rPr>
        <w:t>أَزَيْنَبُ نَاجِحَةٌ ، أَمْ سُعَادُ ؟</w:t>
      </w:r>
      <w:r w:rsidRPr="002E76C3">
        <w:rPr>
          <w:rFonts w:ascii="Sakkal Majalla" w:cs="Sakkal Majalla"/>
          <w:b/>
          <w:bCs/>
          <w:sz w:val="32"/>
          <w:szCs w:val="32"/>
          <w:lang w:val="en-US" w:eastAsia="fr-FR"/>
        </w:rPr>
        <w:t>▪</w:t>
      </w:r>
    </w:p>
    <w:p w:rsidR="001B1B94" w:rsidRPr="002E76C3" w:rsidRDefault="001B1B94" w:rsidP="008F0D6B">
      <w:pPr>
        <w:bidi/>
        <w:jc w:val="both"/>
        <w:rPr>
          <w:rFonts w:ascii="Sakkal Majalla" w:hAnsi="Sakkal Majalla" w:cs="Sakkal Majalla"/>
          <w:b/>
          <w:bCs/>
          <w:sz w:val="32"/>
          <w:szCs w:val="32"/>
          <w:rtl/>
          <w:lang w:val="en-US" w:eastAsia="fr-FR"/>
        </w:rPr>
      </w:pPr>
      <w:r w:rsidRPr="002E76C3">
        <w:rPr>
          <w:rFonts w:ascii="Sakkal Majalla" w:hAnsi="Sakkal Majalla" w:cs="Sakkal Majalla"/>
          <w:b/>
          <w:bCs/>
          <w:sz w:val="32"/>
          <w:szCs w:val="32"/>
          <w:rtl/>
          <w:lang w:val="en-US" w:eastAsia="fr-FR"/>
        </w:rPr>
        <w:t xml:space="preserve">- </w:t>
      </w:r>
      <w:r w:rsidR="00D65DA6">
        <w:rPr>
          <w:rFonts w:ascii="Sakkal Majalla" w:hAnsi="Sakkal Majalla" w:cs="Sakkal Majalla" w:hint="cs"/>
          <w:b/>
          <w:bCs/>
          <w:sz w:val="32"/>
          <w:szCs w:val="32"/>
          <w:rtl/>
          <w:lang w:val="en-US" w:eastAsia="fr-FR"/>
        </w:rPr>
        <w:t xml:space="preserve">ومثال الثاني </w:t>
      </w:r>
      <w:r w:rsidR="00D65DA6">
        <w:rPr>
          <w:rFonts w:ascii="Times New Roman" w:hAnsi="Times New Roman" w:cs="Times New Roman" w:hint="cs"/>
          <w:b/>
          <w:bCs/>
          <w:sz w:val="32"/>
          <w:szCs w:val="32"/>
          <w:rtl/>
          <w:lang w:val="en-US" w:eastAsia="fr-FR"/>
        </w:rPr>
        <w:t>←</w:t>
      </w:r>
      <w:r>
        <w:rPr>
          <w:rFonts w:ascii="Sakkal Majalla" w:hAnsi="Sakkal Majalla" w:cs="Sakkal Majalla" w:hint="cs"/>
          <w:b/>
          <w:bCs/>
          <w:sz w:val="32"/>
          <w:szCs w:val="32"/>
          <w:rtl/>
          <w:lang w:val="en-US" w:eastAsia="fr-FR"/>
        </w:rPr>
        <w:t xml:space="preserve">أَ فَاطِمَةُ </w:t>
      </w:r>
      <w:r w:rsidR="00D65DA6">
        <w:rPr>
          <w:rFonts w:ascii="Sakkal Majalla" w:hAnsi="Sakkal Majalla" w:cs="Sakkal Majalla" w:hint="cs"/>
          <w:b/>
          <w:bCs/>
          <w:sz w:val="32"/>
          <w:szCs w:val="32"/>
          <w:rtl/>
          <w:lang w:val="en-US" w:eastAsia="fr-FR"/>
        </w:rPr>
        <w:t>أُخْتُكِ</w:t>
      </w:r>
      <w:r>
        <w:rPr>
          <w:rFonts w:ascii="Sakkal Majalla" w:hAnsi="Sakkal Majalla" w:cs="Sakkal Majalla" w:hint="cs"/>
          <w:b/>
          <w:bCs/>
          <w:sz w:val="32"/>
          <w:szCs w:val="32"/>
          <w:rtl/>
          <w:lang w:val="en-US" w:eastAsia="fr-FR"/>
        </w:rPr>
        <w:t xml:space="preserve"> ؟</w:t>
      </w:r>
      <w:r w:rsidRPr="002E76C3">
        <w:rPr>
          <w:rFonts w:ascii="Sakkal Majalla" w:cs="Sakkal Majalla"/>
          <w:b/>
          <w:bCs/>
          <w:sz w:val="32"/>
          <w:szCs w:val="32"/>
          <w:lang w:val="en-US" w:eastAsia="fr-FR"/>
        </w:rPr>
        <w:t>▪</w:t>
      </w:r>
    </w:p>
    <w:p w:rsidR="000D16B9" w:rsidRDefault="00D65DA6" w:rsidP="008F0D6B">
      <w:pPr>
        <w:bidi/>
        <w:jc w:val="both"/>
        <w:rPr>
          <w:rtl/>
          <w:lang w:val="en-US" w:eastAsia="fr-FR"/>
        </w:rPr>
      </w:pPr>
      <w:r>
        <w:rPr>
          <w:rFonts w:ascii="Sakkal Majalla" w:cs="Sakkal Majalla" w:hint="cs"/>
          <w:b/>
          <w:bCs/>
          <w:sz w:val="32"/>
          <w:szCs w:val="32"/>
          <w:rtl/>
          <w:lang w:val="en-US" w:eastAsia="fr-FR"/>
        </w:rPr>
        <w:t>- لها الصدارة في الكلام .</w:t>
      </w:r>
      <w:r>
        <w:rPr>
          <w:rFonts w:ascii="Times New Roman" w:hAnsi="Times New Roman" w:cs="Times New Roman" w:hint="cs"/>
          <w:b/>
          <w:bCs/>
          <w:sz w:val="32"/>
          <w:szCs w:val="32"/>
          <w:rtl/>
          <w:lang w:val="en-US" w:eastAsia="fr-FR"/>
        </w:rPr>
        <w:t>←</w:t>
      </w:r>
      <w:r>
        <w:rPr>
          <w:rFonts w:ascii="Sakkal Majalla" w:cs="Sakkal Majalla" w:hint="cs"/>
          <w:b/>
          <w:bCs/>
          <w:sz w:val="32"/>
          <w:szCs w:val="32"/>
          <w:rtl/>
          <w:lang w:val="en-US" w:eastAsia="fr-FR"/>
        </w:rPr>
        <w:t xml:space="preserve"> أَ تُرِيدُ شَيْئًا ؟</w:t>
      </w:r>
      <w:r w:rsidRPr="002E76C3">
        <w:rPr>
          <w:rFonts w:ascii="Sakkal Majalla" w:cs="Sakkal Majalla"/>
          <w:b/>
          <w:bCs/>
          <w:sz w:val="32"/>
          <w:szCs w:val="32"/>
          <w:lang w:val="en-US" w:eastAsia="fr-FR"/>
        </w:rPr>
        <w:t>▪</w:t>
      </w:r>
    </w:p>
    <w:p w:rsidR="003D1532" w:rsidRDefault="003D1532" w:rsidP="008F0D6B">
      <w:pPr>
        <w:bidi/>
        <w:jc w:val="both"/>
        <w:rPr>
          <w:rFonts w:ascii="Sakkal Majalla" w:cs="Sakkal Majalla"/>
          <w:b/>
          <w:bCs/>
          <w:sz w:val="32"/>
          <w:szCs w:val="32"/>
          <w:rtl/>
          <w:lang w:val="en-US" w:eastAsia="fr-FR"/>
        </w:rPr>
      </w:pPr>
      <w:r>
        <w:rPr>
          <w:rFonts w:ascii="Times New Roman" w:hAnsi="Times New Roman" w:cs="Times New Roman" w:hint="cs"/>
          <w:b/>
          <w:bCs/>
          <w:sz w:val="32"/>
          <w:szCs w:val="32"/>
          <w:rtl/>
          <w:lang w:val="en-US" w:eastAsia="fr-FR"/>
        </w:rPr>
        <w:lastRenderedPageBreak/>
        <w:t>▪</w:t>
      </w:r>
      <w:r>
        <w:rPr>
          <w:rFonts w:ascii="Sakkal Majalla" w:cs="Sakkal Majalla" w:hint="cs"/>
          <w:b/>
          <w:bCs/>
          <w:sz w:val="32"/>
          <w:szCs w:val="32"/>
          <w:rtl/>
          <w:lang w:val="en-US" w:eastAsia="fr-FR"/>
        </w:rPr>
        <w:t xml:space="preserve">- تدخل على الإثبات وعلى النفي  </w:t>
      </w:r>
      <w:r>
        <w:rPr>
          <w:rFonts w:ascii="Times New Roman" w:hAnsi="Times New Roman" w:cs="Times New Roman" w:hint="cs"/>
          <w:b/>
          <w:bCs/>
          <w:sz w:val="32"/>
          <w:szCs w:val="32"/>
          <w:rtl/>
          <w:lang w:val="en-US" w:eastAsia="fr-FR"/>
        </w:rPr>
        <w:t>←</w:t>
      </w:r>
      <w:r>
        <w:rPr>
          <w:rFonts w:ascii="Sakkal Majalla" w:cs="Sakkal Majalla" w:hint="cs"/>
          <w:b/>
          <w:bCs/>
          <w:sz w:val="32"/>
          <w:szCs w:val="32"/>
          <w:rtl/>
          <w:lang w:val="en-US" w:eastAsia="fr-FR"/>
        </w:rPr>
        <w:t xml:space="preserve"> أَ تُرِيدُ شَيْئًا ؟ </w:t>
      </w:r>
      <w:r>
        <w:rPr>
          <w:rFonts w:ascii="Times New Roman" w:hAnsi="Times New Roman" w:cs="Times New Roman" w:hint="cs"/>
          <w:b/>
          <w:bCs/>
          <w:sz w:val="32"/>
          <w:szCs w:val="32"/>
          <w:rtl/>
          <w:lang w:val="en-US" w:eastAsia="fr-FR"/>
        </w:rPr>
        <w:t>←</w:t>
      </w:r>
      <w:r>
        <w:rPr>
          <w:rFonts w:ascii="Sakkal Majalla" w:cs="Sakkal Majalla" w:hint="cs"/>
          <w:b/>
          <w:bCs/>
          <w:sz w:val="32"/>
          <w:szCs w:val="32"/>
          <w:rtl/>
          <w:lang w:val="en-US" w:eastAsia="fr-FR"/>
        </w:rPr>
        <w:t xml:space="preserve"> أَلَمْ تَسْمَعْ شَيْئًا ؟</w:t>
      </w:r>
    </w:p>
    <w:p w:rsidR="003D1532" w:rsidRDefault="003D1532" w:rsidP="008F0D6B">
      <w:pPr>
        <w:bidi/>
        <w:jc w:val="both"/>
        <w:rPr>
          <w:rtl/>
          <w:lang w:val="en-US" w:eastAsia="fr-FR"/>
        </w:rPr>
      </w:pPr>
      <w:r>
        <w:rPr>
          <w:rFonts w:ascii="Sakkal Majalla" w:cs="Sakkal Majalla" w:hint="cs"/>
          <w:b/>
          <w:bCs/>
          <w:sz w:val="32"/>
          <w:szCs w:val="32"/>
          <w:rtl/>
          <w:lang w:val="en-US" w:eastAsia="fr-FR"/>
        </w:rPr>
        <w:t xml:space="preserve">- تدخل على الشرط  </w:t>
      </w:r>
      <w:r>
        <w:rPr>
          <w:rFonts w:ascii="Times New Roman" w:hAnsi="Times New Roman" w:cs="Times New Roman" w:hint="cs"/>
          <w:b/>
          <w:bCs/>
          <w:sz w:val="32"/>
          <w:szCs w:val="32"/>
          <w:rtl/>
          <w:lang w:val="en-US" w:eastAsia="fr-FR"/>
        </w:rPr>
        <w:t>←</w:t>
      </w:r>
      <w:r>
        <w:rPr>
          <w:rFonts w:ascii="Sakkal Majalla" w:cs="Sakkal Majalla" w:hint="cs"/>
          <w:b/>
          <w:bCs/>
          <w:sz w:val="32"/>
          <w:szCs w:val="32"/>
          <w:rtl/>
          <w:lang w:val="en-US" w:eastAsia="fr-FR"/>
        </w:rPr>
        <w:t xml:space="preserve"> أَ إِنْ</w:t>
      </w:r>
      <w:r w:rsidR="009920B6">
        <w:rPr>
          <w:rFonts w:ascii="Sakkal Majalla" w:cs="Sakkal Majalla" w:hint="cs"/>
          <w:b/>
          <w:bCs/>
          <w:sz w:val="32"/>
          <w:szCs w:val="32"/>
          <w:rtl/>
          <w:lang w:val="en-US" w:eastAsia="fr-FR"/>
        </w:rPr>
        <w:t xml:space="preserve"> سَأَلْتُكِ تُجِيبِيني بصراحة ؟</w:t>
      </w:r>
      <w:r>
        <w:rPr>
          <w:rFonts w:ascii="Sakkal Majalla" w:cs="Sakkal Majalla" w:hint="cs"/>
          <w:b/>
          <w:bCs/>
          <w:sz w:val="32"/>
          <w:szCs w:val="32"/>
          <w:rtl/>
          <w:lang w:val="en-US" w:eastAsia="fr-FR"/>
        </w:rPr>
        <w:t xml:space="preserve"> </w:t>
      </w:r>
      <w:r w:rsidRPr="002E76C3">
        <w:rPr>
          <w:rFonts w:ascii="Sakkal Majalla" w:cs="Sakkal Majalla"/>
          <w:b/>
          <w:bCs/>
          <w:sz w:val="32"/>
          <w:szCs w:val="32"/>
          <w:lang w:val="en-US" w:eastAsia="fr-FR"/>
        </w:rPr>
        <w:t>▪</w:t>
      </w:r>
    </w:p>
    <w:p w:rsidR="00D65DA6" w:rsidRPr="009920B6" w:rsidRDefault="009920B6" w:rsidP="008F0D6B">
      <w:pPr>
        <w:bidi/>
        <w:jc w:val="both"/>
        <w:rPr>
          <w:rFonts w:ascii="Sakkal Majalla" w:hAnsi="Sakkal Majalla" w:cs="Sakkal Majalla"/>
          <w:rtl/>
          <w:lang w:val="en-US" w:eastAsia="fr-FR"/>
        </w:rPr>
      </w:pPr>
      <w:r w:rsidRPr="009920B6">
        <w:rPr>
          <w:rFonts w:ascii="Sakkal Majalla" w:hAnsi="Sakkal Majalla" w:cs="Sakkal Majalla"/>
          <w:b/>
          <w:bCs/>
          <w:sz w:val="32"/>
          <w:szCs w:val="32"/>
          <w:rtl/>
          <w:lang w:val="en-US" w:eastAsia="fr-FR"/>
        </w:rPr>
        <w:t xml:space="preserve">- تدخل على إنَّ </w:t>
      </w:r>
      <w:r w:rsidRPr="009920B6">
        <w:rPr>
          <w:rFonts w:ascii="Sakkal Majalla" w:hAnsi="Sakkal Majalla" w:cs="Times New Roman"/>
          <w:b/>
          <w:bCs/>
          <w:sz w:val="32"/>
          <w:szCs w:val="32"/>
          <w:rtl/>
          <w:lang w:val="en-US" w:eastAsia="fr-FR"/>
        </w:rPr>
        <w:t>←</w:t>
      </w:r>
      <w:r w:rsidRPr="009920B6">
        <w:rPr>
          <w:rFonts w:ascii="Sakkal Majalla" w:hAnsi="Sakkal Majalla" w:cs="Sakkal Majalla"/>
          <w:b/>
          <w:bCs/>
          <w:sz w:val="32"/>
          <w:szCs w:val="32"/>
          <w:rtl/>
          <w:lang w:val="en-US" w:eastAsia="fr-FR"/>
        </w:rPr>
        <w:t xml:space="preserve"> أَ إنَّكِ طَالِبَةٌ جَدِيدَةٌ ؟</w:t>
      </w:r>
      <w:r w:rsidR="00D65DA6" w:rsidRPr="009920B6">
        <w:rPr>
          <w:rFonts w:ascii="Sakkal Majalla" w:cs="Sakkal Majalla"/>
          <w:b/>
          <w:bCs/>
          <w:sz w:val="32"/>
          <w:szCs w:val="32"/>
          <w:lang w:val="en-US" w:eastAsia="fr-FR"/>
        </w:rPr>
        <w:t>▪</w:t>
      </w:r>
    </w:p>
    <w:tbl>
      <w:tblPr>
        <w:tblStyle w:val="Grilledutableau"/>
        <w:tblW w:w="0" w:type="auto"/>
        <w:tblInd w:w="8613" w:type="dxa"/>
        <w:tblLook w:val="04A0"/>
      </w:tblPr>
      <w:tblGrid>
        <w:gridCol w:w="599"/>
      </w:tblGrid>
      <w:tr w:rsidR="009920B6" w:rsidRPr="009920B6" w:rsidTr="009920B6">
        <w:tc>
          <w:tcPr>
            <w:tcW w:w="599" w:type="dxa"/>
            <w:shd w:val="clear" w:color="auto" w:fill="F7CAAC" w:themeFill="accent2" w:themeFillTint="66"/>
          </w:tcPr>
          <w:p w:rsidR="009920B6" w:rsidRPr="009920B6" w:rsidRDefault="009920B6" w:rsidP="008F0D6B">
            <w:pPr>
              <w:bidi/>
              <w:jc w:val="both"/>
              <w:rPr>
                <w:rFonts w:ascii="Sakkal Majalla" w:hAnsi="Sakkal Majalla" w:cs="Sakkal Majalla"/>
                <w:b/>
                <w:bCs/>
                <w:sz w:val="32"/>
                <w:szCs w:val="32"/>
                <w:lang w:val="en-US" w:eastAsia="fr-FR"/>
              </w:rPr>
            </w:pPr>
            <w:r w:rsidRPr="009920B6">
              <w:rPr>
                <w:rFonts w:ascii="Sakkal Majalla" w:hAnsi="Sakkal Majalla" w:cs="Sakkal Majalla"/>
                <w:b/>
                <w:bCs/>
                <w:sz w:val="32"/>
                <w:szCs w:val="32"/>
                <w:rtl/>
                <w:lang w:val="en-US" w:eastAsia="fr-FR"/>
              </w:rPr>
              <w:t>هَلْ</w:t>
            </w:r>
          </w:p>
        </w:tc>
      </w:tr>
    </w:tbl>
    <w:p w:rsidR="000D16B9" w:rsidRDefault="00AA5E1A" w:rsidP="008F0D6B">
      <w:pPr>
        <w:bidi/>
        <w:jc w:val="both"/>
        <w:rPr>
          <w:rFonts w:ascii="Sakkal Majalla" w:hAnsi="Sakkal Majalla" w:cs="Sakkal Majalla"/>
          <w:b/>
          <w:bCs/>
          <w:sz w:val="32"/>
          <w:szCs w:val="32"/>
          <w:rtl/>
          <w:lang w:val="en-US" w:eastAsia="fr-FR" w:bidi="ar-DZ"/>
        </w:rPr>
      </w:pPr>
      <w:r w:rsidRPr="00AA5E1A">
        <w:rPr>
          <w:rFonts w:ascii="Sakkal Majalla" w:hAnsi="Sakkal Majalla" w:cs="Sakkal Majalla"/>
          <w:b/>
          <w:bCs/>
          <w:sz w:val="32"/>
          <w:szCs w:val="32"/>
          <w:rtl/>
          <w:lang w:val="en-US" w:eastAsia="fr-FR"/>
        </w:rPr>
        <w:t xml:space="preserve"> </w:t>
      </w:r>
      <w:r w:rsidR="00A65C77" w:rsidRPr="00A65C77">
        <w:rPr>
          <w:rFonts w:ascii="Sakkal Majalla" w:hAnsi="Sakkal Majalla" w:cs="Sakkal Majalla" w:hint="cs"/>
          <w:b/>
          <w:bCs/>
          <w:sz w:val="32"/>
          <w:szCs w:val="32"/>
          <w:rtl/>
          <w:lang w:val="en-US" w:eastAsia="fr-FR" w:bidi="ar-DZ"/>
        </w:rPr>
        <w:t xml:space="preserve">ترد ( هَلْ ) لطلب التصديق  الإيجابي </w:t>
      </w:r>
      <w:r w:rsidR="00A65C77" w:rsidRPr="00A65C77">
        <w:rPr>
          <w:rFonts w:ascii="Times New Roman" w:hAnsi="Times New Roman" w:cs="Times New Roman" w:hint="cs"/>
          <w:b/>
          <w:bCs/>
          <w:sz w:val="32"/>
          <w:szCs w:val="32"/>
          <w:rtl/>
          <w:lang w:val="en-US" w:eastAsia="fr-FR" w:bidi="ar-DZ"/>
        </w:rPr>
        <w:t>←</w:t>
      </w:r>
      <w:r w:rsidR="00A65C77" w:rsidRPr="00A65C77">
        <w:rPr>
          <w:rFonts w:ascii="Sakkal Majalla" w:hAnsi="Sakkal Majalla" w:cs="Sakkal Majalla" w:hint="cs"/>
          <w:b/>
          <w:bCs/>
          <w:sz w:val="32"/>
          <w:szCs w:val="32"/>
          <w:rtl/>
          <w:lang w:val="en-US" w:eastAsia="fr-FR" w:bidi="ar-DZ"/>
        </w:rPr>
        <w:t xml:space="preserve"> </w:t>
      </w:r>
      <w:r w:rsidR="00A65C77">
        <w:rPr>
          <w:rFonts w:ascii="Sakkal Majalla" w:hAnsi="Sakkal Majalla" w:cs="Sakkal Majalla" w:hint="cs"/>
          <w:b/>
          <w:bCs/>
          <w:sz w:val="32"/>
          <w:szCs w:val="32"/>
          <w:rtl/>
          <w:lang w:val="en-US" w:eastAsia="fr-FR" w:bidi="ar-DZ"/>
        </w:rPr>
        <w:t xml:space="preserve">هَلِ حَفِظْتَ لاَمِيَةَ العجم ؟  </w:t>
      </w:r>
    </w:p>
    <w:p w:rsidR="00541A44" w:rsidRDefault="00541A44"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 xml:space="preserve"> </w:t>
      </w:r>
      <w:r w:rsidR="00A65C77" w:rsidRPr="00541A44">
        <w:rPr>
          <w:rFonts w:ascii="Sakkal Majalla" w:hAnsi="Sakkal Majalla" w:cs="Sakkal Majalla"/>
          <w:b/>
          <w:bCs/>
          <w:sz w:val="32"/>
          <w:szCs w:val="32"/>
          <w:rtl/>
          <w:lang w:val="en-US" w:eastAsia="fr-FR" w:bidi="ar-DZ"/>
        </w:rPr>
        <w:t>و</w:t>
      </w:r>
      <w:r>
        <w:rPr>
          <w:rFonts w:ascii="Sakkal Majalla" w:hAnsi="Sakkal Majalla" w:cs="Sakkal Majalla" w:hint="cs"/>
          <w:b/>
          <w:bCs/>
          <w:sz w:val="32"/>
          <w:szCs w:val="32"/>
          <w:rtl/>
          <w:lang w:val="en-US" w:eastAsia="fr-FR" w:bidi="ar-DZ"/>
        </w:rPr>
        <w:t>لا</w:t>
      </w:r>
      <w:r w:rsidR="00A65C77" w:rsidRPr="00541A44">
        <w:rPr>
          <w:rFonts w:ascii="Sakkal Majalla" w:hAnsi="Sakkal Majalla" w:cs="Sakkal Majalla"/>
          <w:b/>
          <w:bCs/>
          <w:sz w:val="32"/>
          <w:szCs w:val="32"/>
          <w:rtl/>
          <w:lang w:val="en-US" w:eastAsia="fr-FR" w:bidi="ar-DZ"/>
        </w:rPr>
        <w:t>ترد</w:t>
      </w:r>
      <w:r w:rsidR="00A65C77">
        <w:rPr>
          <w:rFonts w:ascii="Times New Roman" w:hAnsi="Times New Roman" w:cs="Times New Roman" w:hint="cs"/>
          <w:b/>
          <w:bCs/>
          <w:sz w:val="32"/>
          <w:szCs w:val="32"/>
          <w:rtl/>
          <w:lang w:val="en-US" w:eastAsia="fr-FR" w:bidi="ar-DZ"/>
        </w:rPr>
        <w:t xml:space="preserve"> </w:t>
      </w:r>
      <w:r>
        <w:rPr>
          <w:rFonts w:ascii="Sakkal Majalla" w:hAnsi="Sakkal Majalla" w:cs="Sakkal Majalla" w:hint="cs"/>
          <w:b/>
          <w:bCs/>
          <w:sz w:val="32"/>
          <w:szCs w:val="32"/>
          <w:rtl/>
          <w:lang w:val="en-US" w:eastAsia="fr-FR" w:bidi="ar-DZ"/>
        </w:rPr>
        <w:t xml:space="preserve">لا لطلب التصديق السلبي </w:t>
      </w:r>
      <w:r>
        <w:rPr>
          <w:rFonts w:ascii="Times New Roman" w:hAnsi="Times New Roman" w:cs="Times New Roman" w:hint="cs"/>
          <w:b/>
          <w:bCs/>
          <w:sz w:val="32"/>
          <w:szCs w:val="32"/>
          <w:rtl/>
          <w:lang w:val="en-US" w:eastAsia="fr-FR" w:bidi="ar-DZ"/>
        </w:rPr>
        <w:t xml:space="preserve">← </w:t>
      </w:r>
      <w:r w:rsidRPr="00541A44">
        <w:rPr>
          <w:rFonts w:ascii="Sakkal Majalla" w:hAnsi="Sakkal Majalla" w:cs="Sakkal Majalla" w:hint="cs"/>
          <w:b/>
          <w:bCs/>
          <w:strike/>
          <w:sz w:val="32"/>
          <w:szCs w:val="32"/>
          <w:rtl/>
          <w:lang w:val="en-US" w:eastAsia="fr-FR" w:bidi="ar-DZ"/>
        </w:rPr>
        <w:t>هَل لَمْ تَحْفَظْ لاَمِيَةَ العجم ؟</w:t>
      </w:r>
      <w:r>
        <w:rPr>
          <w:rFonts w:ascii="Sakkal Majalla" w:hAnsi="Sakkal Majalla" w:cs="Sakkal Majalla" w:hint="cs"/>
          <w:b/>
          <w:bCs/>
          <w:sz w:val="32"/>
          <w:szCs w:val="32"/>
          <w:rtl/>
          <w:lang w:val="en-US" w:eastAsia="fr-FR" w:bidi="ar-DZ"/>
        </w:rPr>
        <w:t xml:space="preserve">  </w:t>
      </w:r>
    </w:p>
    <w:p w:rsidR="00A65C77" w:rsidRDefault="00541A44" w:rsidP="008F0D6B">
      <w:pPr>
        <w:bidi/>
        <w:jc w:val="both"/>
        <w:rPr>
          <w:rFonts w:ascii="Sakkal Majalla" w:hAnsi="Sakkal Majalla" w:cs="Sakkal Majalla"/>
          <w:b/>
          <w:bCs/>
          <w:strike/>
          <w:sz w:val="32"/>
          <w:szCs w:val="32"/>
          <w:rtl/>
          <w:lang w:val="en-US" w:eastAsia="fr-FR" w:bidi="ar-DZ"/>
        </w:rPr>
      </w:pPr>
      <w:r w:rsidRPr="00541A44">
        <w:rPr>
          <w:rFonts w:ascii="Sakkal Majalla" w:hAnsi="Sakkal Majalla" w:cs="Sakkal Majalla"/>
          <w:b/>
          <w:bCs/>
          <w:sz w:val="32"/>
          <w:szCs w:val="32"/>
          <w:rtl/>
          <w:lang w:val="en-US" w:eastAsia="fr-FR" w:bidi="ar-DZ"/>
        </w:rPr>
        <w:t xml:space="preserve">ولا تفيد التصور </w:t>
      </w:r>
      <w:r w:rsidRPr="00541A44">
        <w:rPr>
          <w:rFonts w:ascii="Sakkal Majalla" w:hAnsi="Sakkal Majalla" w:cs="Times New Roman"/>
          <w:b/>
          <w:bCs/>
          <w:sz w:val="32"/>
          <w:szCs w:val="32"/>
          <w:rtl/>
          <w:lang w:val="en-US" w:eastAsia="fr-FR" w:bidi="ar-DZ"/>
        </w:rPr>
        <w:t>←</w:t>
      </w:r>
      <w:r w:rsidRPr="00541A44">
        <w:rPr>
          <w:rFonts w:ascii="Sakkal Majalla" w:hAnsi="Sakkal Majalla" w:cs="Sakkal Majalla"/>
          <w:b/>
          <w:bCs/>
          <w:sz w:val="32"/>
          <w:szCs w:val="32"/>
          <w:rtl/>
          <w:lang w:val="en-US" w:eastAsia="fr-FR" w:bidi="ar-DZ"/>
        </w:rPr>
        <w:t xml:space="preserve"> </w:t>
      </w:r>
      <w:r w:rsidRPr="00AA5E1A">
        <w:rPr>
          <w:rFonts w:ascii="Sakkal Majalla" w:hAnsi="Sakkal Majalla" w:cs="Sakkal Majalla" w:hint="cs"/>
          <w:b/>
          <w:bCs/>
          <w:strike/>
          <w:sz w:val="32"/>
          <w:szCs w:val="32"/>
          <w:rtl/>
          <w:lang w:val="en-US" w:eastAsia="fr-FR" w:bidi="ar-DZ"/>
        </w:rPr>
        <w:t>هَلْ نَوالُ مَسْؤولَةُ القسمِ ، أَمْ مَرْيَمُ ؟</w:t>
      </w:r>
    </w:p>
    <w:p w:rsidR="00AA5E1A" w:rsidRDefault="00AA5E1A" w:rsidP="008F0D6B">
      <w:pPr>
        <w:bidi/>
        <w:jc w:val="both"/>
        <w:rPr>
          <w:rFonts w:ascii="Sakkal Majalla" w:hAnsi="Sakkal Majalla" w:cs="Sakkal Majalla"/>
          <w:b/>
          <w:bCs/>
          <w:strike/>
          <w:sz w:val="32"/>
          <w:szCs w:val="32"/>
          <w:rtl/>
          <w:lang w:val="en-US" w:eastAsia="fr-FR" w:bidi="ar-DZ"/>
        </w:rPr>
      </w:pPr>
      <w:r w:rsidRPr="00AA5E1A">
        <w:rPr>
          <w:rFonts w:ascii="Sakkal Majalla" w:hAnsi="Sakkal Majalla" w:cs="Sakkal Majalla"/>
          <w:b/>
          <w:bCs/>
          <w:sz w:val="32"/>
          <w:szCs w:val="32"/>
          <w:rtl/>
          <w:lang w:val="en-US" w:eastAsia="fr-FR"/>
        </w:rPr>
        <w:t>وأمّا الأسماء ، فهي :</w:t>
      </w:r>
    </w:p>
    <w:tbl>
      <w:tblPr>
        <w:tblStyle w:val="Grilledutableau"/>
        <w:tblW w:w="0" w:type="auto"/>
        <w:tblInd w:w="7905" w:type="dxa"/>
        <w:shd w:val="clear" w:color="auto" w:fill="F7CAAC" w:themeFill="accent2" w:themeFillTint="66"/>
        <w:tblLook w:val="04A0"/>
      </w:tblPr>
      <w:tblGrid>
        <w:gridCol w:w="1307"/>
      </w:tblGrid>
      <w:tr w:rsidR="00AA5E1A" w:rsidTr="00AA5E1A">
        <w:tc>
          <w:tcPr>
            <w:tcW w:w="1307" w:type="dxa"/>
            <w:shd w:val="clear" w:color="auto" w:fill="F7CAAC" w:themeFill="accent2" w:themeFillTint="66"/>
          </w:tcPr>
          <w:p w:rsidR="00AA5E1A" w:rsidRDefault="00AA5E1A"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مَنْ / مَنْ ذَا</w:t>
            </w:r>
          </w:p>
        </w:tc>
      </w:tr>
    </w:tbl>
    <w:p w:rsidR="00AA5E1A" w:rsidRDefault="00AA5E1A"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 xml:space="preserve">وهما اسمان للعاقل  </w:t>
      </w:r>
      <w:r w:rsidR="00E92B6F">
        <w:rPr>
          <w:rFonts w:ascii="Times New Roman" w:hAnsi="Times New Roman" w:cs="Times New Roman" w:hint="cs"/>
          <w:b/>
          <w:bCs/>
          <w:sz w:val="32"/>
          <w:szCs w:val="32"/>
          <w:rtl/>
          <w:lang w:val="en-US" w:eastAsia="fr-FR" w:bidi="ar-DZ"/>
        </w:rPr>
        <w:t>←</w:t>
      </w:r>
      <w:r w:rsidR="00E92B6F">
        <w:rPr>
          <w:rFonts w:ascii="Sakkal Majalla" w:hAnsi="Sakkal Majalla" w:cs="Sakkal Majalla" w:hint="cs"/>
          <w:b/>
          <w:bCs/>
          <w:sz w:val="32"/>
          <w:szCs w:val="32"/>
          <w:rtl/>
          <w:lang w:val="en-US" w:eastAsia="fr-FR" w:bidi="ar-DZ"/>
        </w:rPr>
        <w:t xml:space="preserve"> مَنْ قَائِلُ هَذَا البَيْتِ ؟  مَنْ ذَا قَادِمٌ ؟</w:t>
      </w:r>
    </w:p>
    <w:tbl>
      <w:tblPr>
        <w:tblStyle w:val="Grilledutableau"/>
        <w:tblW w:w="0" w:type="auto"/>
        <w:tblInd w:w="8188" w:type="dxa"/>
        <w:tblLook w:val="04A0"/>
      </w:tblPr>
      <w:tblGrid>
        <w:gridCol w:w="1024"/>
      </w:tblGrid>
      <w:tr w:rsidR="00E92B6F" w:rsidTr="00E92B6F">
        <w:tc>
          <w:tcPr>
            <w:tcW w:w="1024" w:type="dxa"/>
            <w:shd w:val="clear" w:color="auto" w:fill="F7CAAC" w:themeFill="accent2" w:themeFillTint="66"/>
          </w:tcPr>
          <w:p w:rsidR="00E92B6F" w:rsidRDefault="00E92B6F"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مَا / مَاذَا </w:t>
            </w:r>
          </w:p>
        </w:tc>
      </w:tr>
    </w:tbl>
    <w:p w:rsidR="00E92B6F" w:rsidRDefault="00E92B6F" w:rsidP="008F0D6B">
      <w:pPr>
        <w:bidi/>
        <w:jc w:val="both"/>
        <w:rPr>
          <w:rFonts w:ascii="Times New Roman" w:hAnsi="Times New Roman" w:cs="Times New Roman"/>
          <w:b/>
          <w:bCs/>
          <w:sz w:val="32"/>
          <w:szCs w:val="32"/>
          <w:rtl/>
          <w:lang w:val="en-US" w:eastAsia="fr-FR" w:bidi="ar-DZ"/>
        </w:rPr>
      </w:pPr>
      <w:r>
        <w:rPr>
          <w:rFonts w:ascii="Sakkal Majalla" w:hAnsi="Sakkal Majalla" w:cs="Sakkal Majalla" w:hint="cs"/>
          <w:b/>
          <w:bCs/>
          <w:sz w:val="32"/>
          <w:szCs w:val="32"/>
          <w:rtl/>
          <w:lang w:val="en-US" w:eastAsia="fr-FR" w:bidi="ar-DZ"/>
        </w:rPr>
        <w:t xml:space="preserve">وهما اسمان لغير العاقل </w:t>
      </w:r>
      <w:r>
        <w:rPr>
          <w:rFonts w:ascii="Times New Roman" w:hAnsi="Times New Roman" w:cs="Times New Roman" w:hint="cs"/>
          <w:b/>
          <w:bCs/>
          <w:sz w:val="32"/>
          <w:szCs w:val="32"/>
          <w:rtl/>
          <w:lang w:val="en-US" w:eastAsia="fr-FR" w:bidi="ar-DZ"/>
        </w:rPr>
        <w:t>←</w:t>
      </w:r>
      <w:r>
        <w:rPr>
          <w:rFonts w:ascii="Sakkal Majalla" w:hAnsi="Sakkal Majalla" w:cs="Sakkal Majalla" w:hint="cs"/>
          <w:b/>
          <w:bCs/>
          <w:sz w:val="32"/>
          <w:szCs w:val="32"/>
          <w:rtl/>
          <w:lang w:val="en-US" w:eastAsia="fr-FR" w:bidi="ar-DZ"/>
        </w:rPr>
        <w:t xml:space="preserve"> مَا وَجَ</w:t>
      </w:r>
      <w:r w:rsidR="00163567">
        <w:rPr>
          <w:rFonts w:ascii="Sakkal Majalla" w:hAnsi="Sakkal Majalla" w:cs="Sakkal Majalla" w:hint="cs"/>
          <w:b/>
          <w:bCs/>
          <w:sz w:val="32"/>
          <w:szCs w:val="32"/>
          <w:rtl/>
          <w:lang w:val="en-US" w:eastAsia="fr-FR" w:bidi="ar-DZ"/>
        </w:rPr>
        <w:t>دْ</w:t>
      </w:r>
      <w:r>
        <w:rPr>
          <w:rFonts w:ascii="Sakkal Majalla" w:hAnsi="Sakkal Majalla" w:cs="Sakkal Majalla" w:hint="cs"/>
          <w:b/>
          <w:bCs/>
          <w:sz w:val="32"/>
          <w:szCs w:val="32"/>
          <w:rtl/>
          <w:lang w:val="en-US" w:eastAsia="fr-FR" w:bidi="ar-DZ"/>
        </w:rPr>
        <w:t xml:space="preserve">تَ ؟ </w:t>
      </w:r>
      <w:r>
        <w:rPr>
          <w:rFonts w:ascii="Times New Roman" w:hAnsi="Times New Roman" w:cs="Times New Roman" w:hint="cs"/>
          <w:b/>
          <w:bCs/>
          <w:sz w:val="32"/>
          <w:szCs w:val="32"/>
          <w:rtl/>
          <w:lang w:val="en-US" w:eastAsia="fr-FR" w:bidi="ar-DZ"/>
        </w:rPr>
        <w:t>←</w:t>
      </w:r>
      <w:r>
        <w:rPr>
          <w:rFonts w:ascii="Sakkal Majalla" w:hAnsi="Sakkal Majalla" w:cs="Sakkal Majalla" w:hint="cs"/>
          <w:b/>
          <w:bCs/>
          <w:sz w:val="32"/>
          <w:szCs w:val="32"/>
          <w:rtl/>
          <w:lang w:val="en-US" w:eastAsia="fr-FR" w:bidi="ar-DZ"/>
        </w:rPr>
        <w:t xml:space="preserve"> مَاذَا وَجَدْتَ ؟ </w:t>
      </w:r>
      <w:r>
        <w:rPr>
          <w:rFonts w:ascii="Times New Roman" w:hAnsi="Times New Roman" w:cs="Times New Roman" w:hint="cs"/>
          <w:b/>
          <w:bCs/>
          <w:sz w:val="32"/>
          <w:szCs w:val="32"/>
          <w:rtl/>
          <w:lang w:val="en-US" w:eastAsia="fr-FR" w:bidi="ar-DZ"/>
        </w:rPr>
        <w:t>←</w:t>
      </w:r>
      <w:r>
        <w:rPr>
          <w:rFonts w:ascii="Sakkal Majalla" w:hAnsi="Sakkal Majalla" w:cs="Sakkal Majalla" w:hint="cs"/>
          <w:b/>
          <w:bCs/>
          <w:sz w:val="32"/>
          <w:szCs w:val="32"/>
          <w:rtl/>
          <w:lang w:val="en-US" w:eastAsia="fr-FR" w:bidi="ar-DZ"/>
        </w:rPr>
        <w:t xml:space="preserve"> مَنْ دَعَوتَ ؟ </w:t>
      </w:r>
    </w:p>
    <w:tbl>
      <w:tblPr>
        <w:tblStyle w:val="Grilledutableau"/>
        <w:tblW w:w="0" w:type="auto"/>
        <w:tblInd w:w="8613" w:type="dxa"/>
        <w:tblLook w:val="04A0"/>
      </w:tblPr>
      <w:tblGrid>
        <w:gridCol w:w="599"/>
      </w:tblGrid>
      <w:tr w:rsidR="004C0854" w:rsidTr="004C0854">
        <w:tc>
          <w:tcPr>
            <w:tcW w:w="599" w:type="dxa"/>
            <w:shd w:val="clear" w:color="auto" w:fill="F7CAAC" w:themeFill="accent2" w:themeFillTint="66"/>
          </w:tcPr>
          <w:p w:rsidR="004C0854" w:rsidRDefault="004C0854"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مَتَى</w:t>
            </w:r>
          </w:p>
        </w:tc>
      </w:tr>
    </w:tbl>
    <w:p w:rsidR="004C0854" w:rsidRDefault="004C0854"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وهو ظرف للاستفهام عن الماضي ، وللاستفهام عن المستقبل .</w:t>
      </w:r>
    </w:p>
    <w:p w:rsidR="004C0854" w:rsidRDefault="004C0854" w:rsidP="008F0D6B">
      <w:pPr>
        <w:bidi/>
        <w:jc w:val="both"/>
        <w:rPr>
          <w:rFonts w:ascii="Sakkal Majalla" w:hAnsi="Sakkal Majalla" w:cs="Sakkal Majalla"/>
          <w:b/>
          <w:bCs/>
          <w:sz w:val="32"/>
          <w:szCs w:val="32"/>
          <w:rtl/>
          <w:lang w:val="en-US" w:eastAsia="fr-FR" w:bidi="ar-DZ"/>
        </w:rPr>
      </w:pPr>
      <w:r>
        <w:rPr>
          <w:rFonts w:ascii="Sakkal Majalla" w:hAnsi="Sakkal Majalla" w:cs="Sakkal Majalla" w:hint="cs"/>
          <w:b/>
          <w:bCs/>
          <w:sz w:val="32"/>
          <w:szCs w:val="32"/>
          <w:rtl/>
          <w:lang w:val="en-US" w:eastAsia="fr-FR" w:bidi="ar-DZ"/>
        </w:rPr>
        <w:t xml:space="preserve">مثال الأول </w:t>
      </w:r>
      <w:r>
        <w:rPr>
          <w:rFonts w:ascii="Times New Roman" w:hAnsi="Times New Roman" w:cs="Times New Roman" w:hint="cs"/>
          <w:b/>
          <w:bCs/>
          <w:sz w:val="32"/>
          <w:szCs w:val="32"/>
          <w:rtl/>
          <w:lang w:val="en-US" w:eastAsia="fr-FR" w:bidi="ar-DZ"/>
        </w:rPr>
        <w:t>←</w:t>
      </w:r>
      <w:r>
        <w:rPr>
          <w:rFonts w:ascii="Sakkal Majalla" w:hAnsi="Sakkal Majalla" w:cs="Sakkal Majalla" w:hint="cs"/>
          <w:b/>
          <w:bCs/>
          <w:sz w:val="32"/>
          <w:szCs w:val="32"/>
          <w:rtl/>
          <w:lang w:val="en-US" w:eastAsia="fr-FR" w:bidi="ar-DZ"/>
        </w:rPr>
        <w:t xml:space="preserve"> مَتَى حَصَلْتِ عَلَى البَكَالوريا ؟ ومثال الثاني </w:t>
      </w:r>
      <w:r>
        <w:rPr>
          <w:rFonts w:ascii="Times New Roman" w:hAnsi="Times New Roman" w:cs="Times New Roman" w:hint="cs"/>
          <w:b/>
          <w:bCs/>
          <w:sz w:val="32"/>
          <w:szCs w:val="32"/>
          <w:rtl/>
          <w:lang w:val="en-US" w:eastAsia="fr-FR" w:bidi="ar-DZ"/>
        </w:rPr>
        <w:t>←</w:t>
      </w:r>
      <w:r>
        <w:rPr>
          <w:rFonts w:ascii="Sakkal Majalla" w:hAnsi="Sakkal Majalla" w:cs="Sakkal Majalla" w:hint="cs"/>
          <w:b/>
          <w:bCs/>
          <w:sz w:val="32"/>
          <w:szCs w:val="32"/>
          <w:rtl/>
          <w:lang w:val="en-US" w:eastAsia="fr-FR" w:bidi="ar-DZ"/>
        </w:rPr>
        <w:t xml:space="preserve"> مَتَى تُنَاقِشِينَ مذكّرَتَكِ ؟</w:t>
      </w:r>
    </w:p>
    <w:tbl>
      <w:tblPr>
        <w:tblStyle w:val="Grilledutableau"/>
        <w:tblpPr w:leftFromText="141" w:rightFromText="141" w:vertAnchor="text" w:tblpXSpec="right" w:tblpY="1"/>
        <w:tblOverlap w:val="never"/>
        <w:tblW w:w="0" w:type="auto"/>
        <w:tblLook w:val="04A0"/>
      </w:tblPr>
      <w:tblGrid>
        <w:gridCol w:w="599"/>
      </w:tblGrid>
      <w:tr w:rsidR="004C0854" w:rsidTr="00602C07">
        <w:tc>
          <w:tcPr>
            <w:tcW w:w="599" w:type="dxa"/>
            <w:shd w:val="clear" w:color="auto" w:fill="F7CAAC" w:themeFill="accent2" w:themeFillTint="66"/>
          </w:tcPr>
          <w:p w:rsidR="004C0854" w:rsidRDefault="004C0854" w:rsidP="008F0D6B">
            <w:pPr>
              <w:bidi/>
              <w:jc w:val="both"/>
              <w:rPr>
                <w:rFonts w:ascii="Sakkal Majalla" w:hAnsi="Sakkal Majalla" w:cs="Sakkal Majalla"/>
                <w:b/>
                <w:bCs/>
                <w:sz w:val="32"/>
                <w:szCs w:val="32"/>
                <w:lang w:val="en-US" w:eastAsia="fr-FR" w:bidi="ar-DZ"/>
              </w:rPr>
            </w:pPr>
            <w:r>
              <w:rPr>
                <w:rFonts w:ascii="Sakkal Majalla" w:hAnsi="Sakkal Majalla" w:cs="Sakkal Majalla" w:hint="cs"/>
                <w:b/>
                <w:bCs/>
                <w:sz w:val="32"/>
                <w:szCs w:val="32"/>
                <w:rtl/>
                <w:lang w:val="en-US" w:eastAsia="fr-FR" w:bidi="ar-DZ"/>
              </w:rPr>
              <w:t xml:space="preserve">أَيَّانَ </w:t>
            </w:r>
          </w:p>
        </w:tc>
      </w:tr>
    </w:tbl>
    <w:p w:rsidR="00163567" w:rsidRDefault="00602C07" w:rsidP="008F0D6B">
      <w:pPr>
        <w:autoSpaceDE w:val="0"/>
        <w:autoSpaceDN w:val="0"/>
        <w:bidi/>
        <w:adjustRightInd w:val="0"/>
        <w:spacing w:after="0" w:line="240" w:lineRule="auto"/>
        <w:jc w:val="both"/>
        <w:rPr>
          <w:rFonts w:ascii="Sakkal Majalla" w:eastAsia="@Arial Unicode MS" w:hAnsi="Sakkal Majalla" w:cs="Sakkal Majalla"/>
          <w:b/>
          <w:bCs/>
          <w:strike/>
          <w:sz w:val="32"/>
          <w:szCs w:val="32"/>
          <w:rtl/>
        </w:rPr>
      </w:pPr>
      <w:r>
        <w:rPr>
          <w:rFonts w:ascii="Sakkal Majalla" w:hAnsi="Sakkal Majalla" w:cs="Sakkal Majalla"/>
          <w:b/>
          <w:bCs/>
          <w:sz w:val="32"/>
          <w:szCs w:val="32"/>
          <w:rtl/>
          <w:lang w:val="en-US" w:eastAsia="fr-FR" w:bidi="ar-DZ"/>
        </w:rPr>
        <w:br w:type="textWrapping" w:clear="all"/>
      </w:r>
      <w:r w:rsidR="001121B2">
        <w:rPr>
          <w:rFonts w:ascii="Sakkal Majalla" w:hAnsi="Sakkal Majalla" w:cs="Sakkal Majalla" w:hint="cs"/>
          <w:b/>
          <w:bCs/>
          <w:sz w:val="32"/>
          <w:szCs w:val="32"/>
          <w:rtl/>
          <w:lang w:val="en-US" w:eastAsia="fr-FR" w:bidi="ar-DZ"/>
        </w:rPr>
        <w:t xml:space="preserve">هو ظرف للزمان المستقبل خاصة </w:t>
      </w:r>
      <w:r w:rsidR="001121B2">
        <w:rPr>
          <w:rFonts w:ascii="Times New Roman" w:hAnsi="Times New Roman" w:cs="Times New Roman" w:hint="cs"/>
          <w:b/>
          <w:bCs/>
          <w:sz w:val="32"/>
          <w:szCs w:val="32"/>
          <w:rtl/>
          <w:lang w:val="en-US" w:eastAsia="fr-FR" w:bidi="ar-DZ"/>
        </w:rPr>
        <w:t>←</w:t>
      </w:r>
      <w:r w:rsidR="001121B2">
        <w:rPr>
          <w:rFonts w:ascii="Sakkal Majalla" w:hAnsi="Sakkal Majalla" w:cs="Sakkal Majalla" w:hint="cs"/>
          <w:b/>
          <w:bCs/>
          <w:sz w:val="32"/>
          <w:szCs w:val="32"/>
          <w:rtl/>
          <w:lang w:val="en-US" w:eastAsia="fr-FR" w:bidi="ar-DZ"/>
        </w:rPr>
        <w:t xml:space="preserve"> </w:t>
      </w:r>
      <w:r w:rsidR="00163567" w:rsidRPr="00163567">
        <w:rPr>
          <w:rFonts w:ascii="QCF2BSML" w:hAnsi="QCF2BSML" w:cs="QCF2BSML"/>
          <w:color w:val="000000"/>
          <w:sz w:val="24"/>
          <w:szCs w:val="24"/>
          <w:rtl/>
        </w:rPr>
        <w:t>ﭐﱡﭐ</w:t>
      </w:r>
      <w:r w:rsidR="00163567" w:rsidRPr="00163567">
        <w:rPr>
          <w:rFonts w:ascii="QCF2577" w:hAnsi="QCF2577" w:cs="QCF2577"/>
          <w:color w:val="000000"/>
          <w:sz w:val="24"/>
          <w:szCs w:val="24"/>
          <w:rtl/>
        </w:rPr>
        <w:t xml:space="preserve"> ﲗ ﲘ ﲙ ﲚ ﲛ </w:t>
      </w:r>
      <w:r w:rsidR="00163567" w:rsidRPr="00163567">
        <w:rPr>
          <w:rFonts w:ascii="QCF2BSML" w:hAnsi="QCF2BSML" w:cs="QCF2BSML"/>
          <w:color w:val="000000"/>
          <w:sz w:val="24"/>
          <w:szCs w:val="24"/>
          <w:rtl/>
        </w:rPr>
        <w:t>ﱠ</w:t>
      </w:r>
      <w:r w:rsidR="00163567" w:rsidRPr="00163567">
        <w:rPr>
          <w:rFonts w:ascii="@Arial Unicode MS" w:eastAsia="@Arial Unicode MS" w:hAnsi="QCF2BSML" w:cs="@Arial Unicode MS"/>
          <w:color w:val="9DAB0C"/>
          <w:sz w:val="24"/>
          <w:szCs w:val="24"/>
          <w:rtl/>
        </w:rPr>
        <w:t xml:space="preserve"> </w:t>
      </w:r>
      <w:r w:rsidR="00163567" w:rsidRPr="00AF3E25">
        <w:rPr>
          <w:rFonts w:ascii="Sakkal Majalla" w:eastAsia="@Arial Unicode MS" w:hAnsi="Sakkal Majalla" w:cs="Sakkal Majalla"/>
          <w:b/>
          <w:bCs/>
          <w:sz w:val="32"/>
          <w:szCs w:val="32"/>
          <w:rtl/>
        </w:rPr>
        <w:t>القيامة</w:t>
      </w:r>
      <w:r w:rsidR="00163567">
        <w:rPr>
          <w:rFonts w:ascii="@Arial Unicode MS" w:eastAsia="@Arial Unicode MS" w:hAnsi="QCF2BSML" w:cs="@Arial Unicode MS" w:hint="cs"/>
          <w:color w:val="9DAB0C"/>
          <w:sz w:val="27"/>
          <w:szCs w:val="27"/>
          <w:rtl/>
        </w:rPr>
        <w:t xml:space="preserve"> </w:t>
      </w:r>
      <w:r w:rsidR="00163567" w:rsidRPr="00163567">
        <w:rPr>
          <w:rFonts w:ascii="Sakkal Majalla" w:eastAsia="@Arial Unicode MS" w:hAnsi="Sakkal Majalla" w:cs="@Arial Unicode MS"/>
          <w:b/>
          <w:bCs/>
          <w:sz w:val="32"/>
          <w:szCs w:val="32"/>
          <w:rtl/>
        </w:rPr>
        <w:t>←</w:t>
      </w:r>
      <w:r w:rsidR="00163567" w:rsidRPr="00163567">
        <w:rPr>
          <w:rFonts w:ascii="Sakkal Majalla" w:eastAsia="@Arial Unicode MS" w:hAnsi="Sakkal Majalla" w:cs="Sakkal Majalla"/>
          <w:b/>
          <w:bCs/>
          <w:sz w:val="32"/>
          <w:szCs w:val="32"/>
          <w:rtl/>
        </w:rPr>
        <w:t xml:space="preserve"> </w:t>
      </w:r>
      <w:r w:rsidR="00163567" w:rsidRPr="00163567">
        <w:rPr>
          <w:rFonts w:ascii="Sakkal Majalla" w:eastAsia="@Arial Unicode MS" w:hAnsi="Sakkal Majalla" w:cs="Sakkal Majalla"/>
          <w:b/>
          <w:bCs/>
          <w:strike/>
          <w:sz w:val="32"/>
          <w:szCs w:val="32"/>
          <w:rtl/>
        </w:rPr>
        <w:t xml:space="preserve">أَيَّانَ وُلِدْتِ ؟   </w:t>
      </w:r>
    </w:p>
    <w:tbl>
      <w:tblPr>
        <w:tblStyle w:val="Grilledutableau"/>
        <w:tblW w:w="0" w:type="auto"/>
        <w:tblInd w:w="8613" w:type="dxa"/>
        <w:tblLook w:val="04A0"/>
      </w:tblPr>
      <w:tblGrid>
        <w:gridCol w:w="599"/>
      </w:tblGrid>
      <w:tr w:rsidR="00667759" w:rsidTr="00667759">
        <w:tc>
          <w:tcPr>
            <w:tcW w:w="599" w:type="dxa"/>
            <w:shd w:val="clear" w:color="auto" w:fill="F7CAAC" w:themeFill="accent2" w:themeFillTint="66"/>
          </w:tcPr>
          <w:p w:rsidR="00667759" w:rsidRPr="00667759" w:rsidRDefault="00667759" w:rsidP="008F0D6B">
            <w:pPr>
              <w:autoSpaceDE w:val="0"/>
              <w:autoSpaceDN w:val="0"/>
              <w:bidi/>
              <w:adjustRightInd w:val="0"/>
              <w:jc w:val="both"/>
              <w:rPr>
                <w:rFonts w:ascii="Sakkal Majalla" w:eastAsia="@Arial Unicode MS" w:hAnsi="Sakkal Majalla" w:cs="Sakkal Majalla"/>
                <w:b/>
                <w:bCs/>
                <w:sz w:val="32"/>
                <w:szCs w:val="32"/>
              </w:rPr>
            </w:pPr>
            <w:r w:rsidRPr="00667759">
              <w:rPr>
                <w:rFonts w:ascii="Sakkal Majalla" w:eastAsia="@Arial Unicode MS" w:hAnsi="Sakkal Majalla" w:cs="Sakkal Majalla"/>
                <w:b/>
                <w:bCs/>
                <w:sz w:val="32"/>
                <w:szCs w:val="32"/>
                <w:rtl/>
              </w:rPr>
              <w:t>أَيْنَ</w:t>
            </w:r>
          </w:p>
        </w:tc>
      </w:tr>
    </w:tbl>
    <w:p w:rsidR="00667759" w:rsidRPr="00C45C4B" w:rsidRDefault="00667759" w:rsidP="008F0D6B">
      <w:pPr>
        <w:autoSpaceDE w:val="0"/>
        <w:autoSpaceDN w:val="0"/>
        <w:bidi/>
        <w:adjustRightInd w:val="0"/>
        <w:spacing w:after="0" w:line="240" w:lineRule="auto"/>
        <w:jc w:val="both"/>
        <w:rPr>
          <w:rFonts w:ascii="Sakkal Majalla" w:eastAsia="@Arial Unicode MS" w:hAnsi="Sakkal Majalla" w:cs="Sakkal Majalla"/>
          <w:b/>
          <w:bCs/>
          <w:sz w:val="32"/>
          <w:szCs w:val="32"/>
        </w:rPr>
      </w:pPr>
      <w:r w:rsidRPr="00C45C4B">
        <w:rPr>
          <w:rFonts w:ascii="Sakkal Majalla" w:eastAsia="@Arial Unicode MS" w:hAnsi="Sakkal Majalla" w:cs="Sakkal Majalla"/>
          <w:b/>
          <w:bCs/>
          <w:sz w:val="32"/>
          <w:szCs w:val="32"/>
          <w:rtl/>
        </w:rPr>
        <w:t xml:space="preserve">ظرف للاستفهام عن المكان </w:t>
      </w:r>
      <w:r w:rsidR="00C45C4B">
        <w:rPr>
          <w:rFonts w:ascii="Times New Roman" w:eastAsia="@Arial Unicode MS" w:hAnsi="Times New Roman" w:cs="Times New Roman" w:hint="cs"/>
          <w:b/>
          <w:bCs/>
          <w:sz w:val="32"/>
          <w:szCs w:val="32"/>
          <w:rtl/>
        </w:rPr>
        <w:t>←</w:t>
      </w:r>
      <w:r w:rsidR="00C45C4B">
        <w:rPr>
          <w:rFonts w:ascii="Sakkal Majalla" w:eastAsia="@Arial Unicode MS" w:hAnsi="Sakkal Majalla" w:cs="Sakkal Majalla" w:hint="cs"/>
          <w:b/>
          <w:bCs/>
          <w:sz w:val="32"/>
          <w:szCs w:val="32"/>
          <w:rtl/>
        </w:rPr>
        <w:t xml:space="preserve"> أَيْنَ المَفَرُّ ؟ </w:t>
      </w:r>
      <w:r w:rsidR="00C45C4B">
        <w:rPr>
          <w:rFonts w:ascii="Times New Roman" w:eastAsia="@Arial Unicode MS" w:hAnsi="Times New Roman" w:cs="Times New Roman" w:hint="cs"/>
          <w:b/>
          <w:bCs/>
          <w:sz w:val="32"/>
          <w:szCs w:val="32"/>
          <w:rtl/>
        </w:rPr>
        <w:t>←</w:t>
      </w:r>
      <w:r w:rsidR="00C45C4B">
        <w:rPr>
          <w:rFonts w:ascii="Sakkal Majalla" w:eastAsia="@Arial Unicode MS" w:hAnsi="Sakkal Majalla" w:cs="Sakkal Majalla" w:hint="cs"/>
          <w:b/>
          <w:bCs/>
          <w:sz w:val="32"/>
          <w:szCs w:val="32"/>
          <w:rtl/>
        </w:rPr>
        <w:t xml:space="preserve">أَيْنَ وُلِدْتَ ؟ </w:t>
      </w:r>
      <w:r w:rsidR="00C45C4B">
        <w:rPr>
          <w:rFonts w:ascii="Times New Roman" w:eastAsia="@Arial Unicode MS" w:hAnsi="Times New Roman" w:cs="Times New Roman" w:hint="cs"/>
          <w:b/>
          <w:bCs/>
          <w:sz w:val="32"/>
          <w:szCs w:val="32"/>
          <w:rtl/>
        </w:rPr>
        <w:t>←</w:t>
      </w:r>
      <w:r w:rsidR="00C45C4B">
        <w:rPr>
          <w:rFonts w:ascii="Sakkal Majalla" w:eastAsia="@Arial Unicode MS" w:hAnsi="Sakkal Majalla" w:cs="Sakkal Majalla" w:hint="cs"/>
          <w:b/>
          <w:bCs/>
          <w:sz w:val="32"/>
          <w:szCs w:val="32"/>
          <w:rtl/>
        </w:rPr>
        <w:t xml:space="preserve"> أَيْنَ نَقْضِ العُطْلَةَ ؟</w:t>
      </w:r>
    </w:p>
    <w:tbl>
      <w:tblPr>
        <w:tblStyle w:val="Grilledutableau"/>
        <w:tblW w:w="0" w:type="auto"/>
        <w:tblInd w:w="8472" w:type="dxa"/>
        <w:tblLook w:val="04A0"/>
      </w:tblPr>
      <w:tblGrid>
        <w:gridCol w:w="816"/>
      </w:tblGrid>
      <w:tr w:rsidR="00C45C4B" w:rsidTr="00C45C4B">
        <w:tc>
          <w:tcPr>
            <w:tcW w:w="816" w:type="dxa"/>
            <w:shd w:val="clear" w:color="auto" w:fill="F7CAAC" w:themeFill="accent2" w:themeFillTint="66"/>
          </w:tcPr>
          <w:p w:rsidR="00C45C4B" w:rsidRDefault="00C45C4B"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كَيْفَ</w:t>
            </w:r>
          </w:p>
        </w:tc>
      </w:tr>
    </w:tbl>
    <w:p w:rsidR="004C0854" w:rsidRDefault="00C45C4B"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 xml:space="preserve">يستفهم به عن حالة الشيء </w:t>
      </w:r>
      <w:r>
        <w:rPr>
          <w:rFonts w:ascii="Times New Roman" w:hAnsi="Times New Roman" w:cs="Times New Roman" w:hint="cs"/>
          <w:b/>
          <w:bCs/>
          <w:sz w:val="32"/>
          <w:szCs w:val="32"/>
          <w:rtl/>
          <w:lang w:eastAsia="fr-FR" w:bidi="ar-DZ"/>
        </w:rPr>
        <w:t>←</w:t>
      </w:r>
      <w:r>
        <w:rPr>
          <w:rFonts w:ascii="Sakkal Majalla" w:hAnsi="Sakkal Majalla" w:cs="Sakkal Majalla" w:hint="cs"/>
          <w:b/>
          <w:bCs/>
          <w:sz w:val="32"/>
          <w:szCs w:val="32"/>
          <w:rtl/>
          <w:lang w:eastAsia="fr-FR" w:bidi="ar-DZ"/>
        </w:rPr>
        <w:t xml:space="preserve"> كَيْفَ حَالُكَ </w:t>
      </w:r>
      <w:r>
        <w:rPr>
          <w:rFonts w:ascii="Times New Roman" w:hAnsi="Times New Roman" w:cs="Times New Roman" w:hint="cs"/>
          <w:b/>
          <w:bCs/>
          <w:sz w:val="32"/>
          <w:szCs w:val="32"/>
          <w:rtl/>
          <w:lang w:eastAsia="fr-FR" w:bidi="ar-DZ"/>
        </w:rPr>
        <w:t xml:space="preserve">← </w:t>
      </w:r>
      <w:r w:rsidRPr="00C45C4B">
        <w:rPr>
          <w:rFonts w:ascii="Sakkal Majalla" w:hAnsi="Sakkal Majalla" w:cs="Sakkal Majalla"/>
          <w:b/>
          <w:bCs/>
          <w:sz w:val="32"/>
          <w:szCs w:val="32"/>
          <w:rtl/>
          <w:lang w:eastAsia="fr-FR" w:bidi="ar-DZ"/>
        </w:rPr>
        <w:t>كَيْفَ تَلَقَّيْتَ الخَبَرَ ؟</w:t>
      </w:r>
    </w:p>
    <w:tbl>
      <w:tblPr>
        <w:tblStyle w:val="Grilledutableau"/>
        <w:tblW w:w="0" w:type="auto"/>
        <w:tblInd w:w="8613" w:type="dxa"/>
        <w:tblLook w:val="04A0"/>
      </w:tblPr>
      <w:tblGrid>
        <w:gridCol w:w="599"/>
      </w:tblGrid>
      <w:tr w:rsidR="00602C07" w:rsidTr="00602C07">
        <w:tc>
          <w:tcPr>
            <w:tcW w:w="599" w:type="dxa"/>
            <w:shd w:val="clear" w:color="auto" w:fill="F7CAAC" w:themeFill="accent2" w:themeFillTint="66"/>
          </w:tcPr>
          <w:p w:rsidR="00602C07" w:rsidRDefault="00602C07"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أَنَّى</w:t>
            </w:r>
          </w:p>
        </w:tc>
      </w:tr>
    </w:tbl>
    <w:p w:rsidR="00602C07" w:rsidRDefault="00602C07" w:rsidP="008F0D6B">
      <w:pPr>
        <w:autoSpaceDE w:val="0"/>
        <w:autoSpaceDN w:val="0"/>
        <w:bidi/>
        <w:adjustRightInd w:val="0"/>
        <w:spacing w:after="0" w:line="240" w:lineRule="auto"/>
        <w:jc w:val="both"/>
        <w:rPr>
          <w:rFonts w:ascii="Sakkal Majalla" w:eastAsia="@Arial Unicode MS" w:hAnsi="Sakkal Majalla" w:cs="Sakkal Majalla"/>
          <w:sz w:val="32"/>
          <w:szCs w:val="32"/>
          <w:rtl/>
        </w:rPr>
      </w:pPr>
      <w:r>
        <w:rPr>
          <w:rFonts w:ascii="Sakkal Majalla" w:hAnsi="Sakkal Majalla" w:cs="Sakkal Majalla" w:hint="cs"/>
          <w:b/>
          <w:bCs/>
          <w:sz w:val="32"/>
          <w:szCs w:val="32"/>
          <w:rtl/>
          <w:lang w:eastAsia="fr-FR" w:bidi="ar-DZ"/>
        </w:rPr>
        <w:t xml:space="preserve">للاستفهام عن المكان </w:t>
      </w:r>
      <w:r>
        <w:rPr>
          <w:rFonts w:ascii="Times New Roman" w:hAnsi="Times New Roman" w:cs="Times New Roman" w:hint="cs"/>
          <w:b/>
          <w:bCs/>
          <w:sz w:val="32"/>
          <w:szCs w:val="32"/>
          <w:rtl/>
          <w:lang w:eastAsia="fr-FR" w:bidi="ar-DZ"/>
        </w:rPr>
        <w:t>←</w:t>
      </w:r>
      <w:r>
        <w:rPr>
          <w:rFonts w:ascii="Sakkal Majalla" w:hAnsi="Sakkal Majalla" w:cs="Sakkal Majalla" w:hint="cs"/>
          <w:b/>
          <w:bCs/>
          <w:sz w:val="32"/>
          <w:szCs w:val="32"/>
          <w:rtl/>
          <w:lang w:eastAsia="fr-FR" w:bidi="ar-DZ"/>
        </w:rPr>
        <w:t xml:space="preserve"> </w:t>
      </w:r>
      <w:r w:rsidRPr="00602C07">
        <w:rPr>
          <w:rFonts w:ascii="QCF2BSML" w:hAnsi="QCF2BSML" w:cs="QCF2BSML"/>
          <w:color w:val="000000"/>
          <w:sz w:val="24"/>
          <w:szCs w:val="24"/>
          <w:rtl/>
        </w:rPr>
        <w:t>ﭐﱡﭐ</w:t>
      </w:r>
      <w:r w:rsidRPr="00602C07">
        <w:rPr>
          <w:rFonts w:ascii="QCF2054" w:hAnsi="QCF2054" w:cs="QCF2054"/>
          <w:color w:val="000000"/>
          <w:sz w:val="24"/>
          <w:szCs w:val="24"/>
          <w:rtl/>
        </w:rPr>
        <w:t xml:space="preserve"> </w:t>
      </w:r>
      <w:r w:rsidRPr="00602C07">
        <w:rPr>
          <w:rFonts w:ascii="QCF2054" w:hAnsi="QCF2054" w:cs="QCF2054"/>
          <w:color w:val="0000A5"/>
          <w:sz w:val="24"/>
          <w:szCs w:val="24"/>
          <w:rtl/>
        </w:rPr>
        <w:t>ﳑ</w:t>
      </w:r>
      <w:r w:rsidRPr="00602C07">
        <w:rPr>
          <w:rFonts w:ascii="QCF2054" w:hAnsi="QCF2054" w:cs="QCF2054"/>
          <w:color w:val="000000"/>
          <w:sz w:val="24"/>
          <w:szCs w:val="24"/>
          <w:rtl/>
        </w:rPr>
        <w:t xml:space="preserve"> ﳒ ﳓ ﳔ ﳕ ﳖ</w:t>
      </w:r>
      <w:r w:rsidRPr="00602C07">
        <w:rPr>
          <w:rFonts w:ascii="QCF2054" w:hAnsi="QCF2054" w:cs="QCF2054"/>
          <w:color w:val="0000A5"/>
          <w:sz w:val="24"/>
          <w:szCs w:val="24"/>
          <w:rtl/>
        </w:rPr>
        <w:t>ﳗ</w:t>
      </w:r>
      <w:r w:rsidRPr="00602C07">
        <w:rPr>
          <w:rFonts w:ascii="QCF2054" w:hAnsi="QCF2054" w:cs="QCF2054"/>
          <w:color w:val="000000"/>
          <w:sz w:val="24"/>
          <w:szCs w:val="24"/>
          <w:rtl/>
        </w:rPr>
        <w:t xml:space="preserve">  ﳤ ﳥ  </w:t>
      </w:r>
      <w:r w:rsidRPr="00602C07">
        <w:rPr>
          <w:rFonts w:ascii="QCF2BSML" w:hAnsi="QCF2BSML" w:cs="QCF2BSML"/>
          <w:color w:val="000000"/>
          <w:sz w:val="24"/>
          <w:szCs w:val="24"/>
          <w:rtl/>
        </w:rPr>
        <w:t>ﱠ</w:t>
      </w:r>
      <w:r w:rsidRPr="00602C07">
        <w:rPr>
          <w:rFonts w:ascii="Sakkal Majalla" w:eastAsia="@Arial Unicode MS" w:hAnsi="Sakkal Majalla" w:cs="Sakkal Majalla"/>
          <w:sz w:val="32"/>
          <w:szCs w:val="32"/>
          <w:rtl/>
        </w:rPr>
        <w:t xml:space="preserve"> آل عمران </w:t>
      </w:r>
    </w:p>
    <w:p w:rsidR="00DA33D0" w:rsidRDefault="00DA33D0" w:rsidP="008F0D6B">
      <w:pPr>
        <w:autoSpaceDE w:val="0"/>
        <w:autoSpaceDN w:val="0"/>
        <w:bidi/>
        <w:adjustRightInd w:val="0"/>
        <w:spacing w:after="0" w:line="240" w:lineRule="auto"/>
        <w:jc w:val="both"/>
        <w:rPr>
          <w:rFonts w:ascii="@Arial Unicode MS" w:eastAsia="@Arial Unicode MS" w:hAnsi="QCF2BSML" w:cs="@Arial Unicode MS"/>
          <w:color w:val="9DAB0C"/>
          <w:sz w:val="27"/>
          <w:szCs w:val="27"/>
        </w:rPr>
      </w:pPr>
    </w:p>
    <w:tbl>
      <w:tblPr>
        <w:tblStyle w:val="Grilledutableau"/>
        <w:tblW w:w="0" w:type="auto"/>
        <w:tblInd w:w="8613" w:type="dxa"/>
        <w:shd w:val="clear" w:color="auto" w:fill="F7CAAC" w:themeFill="accent2" w:themeFillTint="66"/>
        <w:tblLook w:val="04A0"/>
      </w:tblPr>
      <w:tblGrid>
        <w:gridCol w:w="599"/>
      </w:tblGrid>
      <w:tr w:rsidR="00602C07" w:rsidTr="00DA33D0">
        <w:tc>
          <w:tcPr>
            <w:tcW w:w="599" w:type="dxa"/>
            <w:shd w:val="clear" w:color="auto" w:fill="F7CAAC" w:themeFill="accent2" w:themeFillTint="66"/>
          </w:tcPr>
          <w:p w:rsidR="00602C07" w:rsidRDefault="00DA33D0"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كَمْ</w:t>
            </w:r>
            <w:r w:rsidR="00602C07">
              <w:rPr>
                <w:rFonts w:ascii="Sakkal Majalla" w:hAnsi="Sakkal Majalla" w:cs="Sakkal Majalla" w:hint="cs"/>
                <w:b/>
                <w:bCs/>
                <w:sz w:val="32"/>
                <w:szCs w:val="32"/>
                <w:rtl/>
                <w:lang w:eastAsia="fr-FR" w:bidi="ar-DZ"/>
              </w:rPr>
              <w:t xml:space="preserve"> </w:t>
            </w:r>
          </w:p>
        </w:tc>
      </w:tr>
    </w:tbl>
    <w:p w:rsidR="00602C07" w:rsidRDefault="00DA33D0"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lastRenderedPageBreak/>
        <w:t xml:space="preserve">للاستفهام عن عدد مبهم </w:t>
      </w:r>
      <w:r>
        <w:rPr>
          <w:rFonts w:ascii="Times New Roman" w:hAnsi="Times New Roman" w:cs="Times New Roman" w:hint="cs"/>
          <w:b/>
          <w:bCs/>
          <w:sz w:val="32"/>
          <w:szCs w:val="32"/>
          <w:rtl/>
          <w:lang w:eastAsia="fr-FR" w:bidi="ar-DZ"/>
        </w:rPr>
        <w:t>←</w:t>
      </w:r>
      <w:r>
        <w:rPr>
          <w:rFonts w:ascii="Sakkal Majalla" w:hAnsi="Sakkal Majalla" w:cs="Sakkal Majalla" w:hint="cs"/>
          <w:b/>
          <w:bCs/>
          <w:sz w:val="32"/>
          <w:szCs w:val="32"/>
          <w:rtl/>
          <w:lang w:eastAsia="fr-FR" w:bidi="ar-DZ"/>
        </w:rPr>
        <w:t xml:space="preserve"> كَم تَبْلُغُ من العمر ؟ </w:t>
      </w:r>
      <w:r>
        <w:rPr>
          <w:rFonts w:ascii="Times New Roman" w:hAnsi="Times New Roman" w:cs="Times New Roman" w:hint="cs"/>
          <w:b/>
          <w:bCs/>
          <w:sz w:val="32"/>
          <w:szCs w:val="32"/>
          <w:rtl/>
          <w:lang w:eastAsia="fr-FR" w:bidi="ar-DZ"/>
        </w:rPr>
        <w:t>←</w:t>
      </w:r>
      <w:r>
        <w:rPr>
          <w:rFonts w:ascii="Sakkal Majalla" w:hAnsi="Sakkal Majalla" w:cs="Sakkal Majalla" w:hint="cs"/>
          <w:b/>
          <w:bCs/>
          <w:sz w:val="32"/>
          <w:szCs w:val="32"/>
          <w:rtl/>
          <w:lang w:eastAsia="fr-FR" w:bidi="ar-DZ"/>
        </w:rPr>
        <w:t xml:space="preserve"> كَمْ كتابا قَرَأْتَ ؟</w:t>
      </w:r>
    </w:p>
    <w:tbl>
      <w:tblPr>
        <w:tblStyle w:val="Grilledutableau"/>
        <w:tblpPr w:leftFromText="141" w:rightFromText="141" w:vertAnchor="text" w:tblpXSpec="right" w:tblpY="1"/>
        <w:tblOverlap w:val="never"/>
        <w:tblW w:w="0" w:type="auto"/>
        <w:tblLook w:val="04A0"/>
      </w:tblPr>
      <w:tblGrid>
        <w:gridCol w:w="464"/>
      </w:tblGrid>
      <w:tr w:rsidR="00DA33D0" w:rsidTr="003545F1">
        <w:tc>
          <w:tcPr>
            <w:tcW w:w="457" w:type="dxa"/>
            <w:shd w:val="clear" w:color="auto" w:fill="F7CAAC" w:themeFill="accent2" w:themeFillTint="66"/>
          </w:tcPr>
          <w:p w:rsidR="00DA33D0" w:rsidRDefault="00DA33D0" w:rsidP="008F0D6B">
            <w:pPr>
              <w:bidi/>
              <w:jc w:val="both"/>
              <w:rPr>
                <w:rFonts w:ascii="Sakkal Majalla" w:hAnsi="Sakkal Majalla" w:cs="Sakkal Majalla"/>
                <w:b/>
                <w:bCs/>
                <w:sz w:val="32"/>
                <w:szCs w:val="32"/>
                <w:lang w:eastAsia="fr-FR" w:bidi="ar-DZ"/>
              </w:rPr>
            </w:pPr>
            <w:r>
              <w:rPr>
                <w:rFonts w:ascii="Sakkal Majalla" w:hAnsi="Sakkal Majalla" w:cs="Sakkal Majalla" w:hint="cs"/>
                <w:b/>
                <w:bCs/>
                <w:sz w:val="32"/>
                <w:szCs w:val="32"/>
                <w:rtl/>
                <w:lang w:eastAsia="fr-FR" w:bidi="ar-DZ"/>
              </w:rPr>
              <w:t>أَيّ</w:t>
            </w:r>
          </w:p>
        </w:tc>
      </w:tr>
    </w:tbl>
    <w:p w:rsidR="003545F1" w:rsidRDefault="003545F1" w:rsidP="008F0D6B">
      <w:pPr>
        <w:bidi/>
        <w:jc w:val="both"/>
        <w:rPr>
          <w:rFonts w:ascii="Sakkal Majalla" w:hAnsi="Sakkal Majalla" w:cs="Sakkal Majalla"/>
          <w:b/>
          <w:bCs/>
          <w:sz w:val="32"/>
          <w:szCs w:val="32"/>
          <w:rtl/>
          <w:lang w:eastAsia="fr-FR" w:bidi="ar-DZ"/>
        </w:rPr>
      </w:pPr>
      <w:r>
        <w:rPr>
          <w:rFonts w:ascii="Sakkal Majalla" w:hAnsi="Sakkal Majalla" w:cs="Sakkal Majalla"/>
          <w:b/>
          <w:bCs/>
          <w:sz w:val="32"/>
          <w:szCs w:val="32"/>
          <w:rtl/>
          <w:lang w:eastAsia="fr-FR" w:bidi="ar-DZ"/>
        </w:rPr>
        <w:br w:type="textWrapping" w:clear="all"/>
      </w:r>
      <w:r w:rsidR="00DA33D0">
        <w:rPr>
          <w:rFonts w:ascii="Sakkal Majalla" w:hAnsi="Sakkal Majalla" w:cs="Sakkal Majalla" w:hint="cs"/>
          <w:b/>
          <w:bCs/>
          <w:sz w:val="32"/>
          <w:szCs w:val="32"/>
          <w:rtl/>
          <w:lang w:eastAsia="fr-FR" w:bidi="ar-DZ"/>
        </w:rPr>
        <w:t xml:space="preserve">يطلب به التعيين </w:t>
      </w:r>
      <w:r w:rsidR="00DA33D0">
        <w:rPr>
          <w:rFonts w:ascii="Times New Roman" w:hAnsi="Times New Roman" w:cs="Times New Roman" w:hint="cs"/>
          <w:b/>
          <w:bCs/>
          <w:sz w:val="32"/>
          <w:szCs w:val="32"/>
          <w:rtl/>
          <w:lang w:eastAsia="fr-FR" w:bidi="ar-DZ"/>
        </w:rPr>
        <w:t>←</w:t>
      </w:r>
      <w:r>
        <w:rPr>
          <w:rFonts w:ascii="Times New Roman" w:hAnsi="Times New Roman" w:cs="Times New Roman" w:hint="cs"/>
          <w:b/>
          <w:bCs/>
          <w:sz w:val="32"/>
          <w:szCs w:val="32"/>
          <w:rtl/>
          <w:lang w:eastAsia="fr-FR" w:bidi="ar-DZ"/>
        </w:rPr>
        <w:t xml:space="preserve"> </w:t>
      </w:r>
      <w:r w:rsidRPr="003545F1">
        <w:rPr>
          <w:rFonts w:ascii="Sakkal Majalla" w:hAnsi="Sakkal Majalla" w:cs="Sakkal Majalla"/>
          <w:b/>
          <w:bCs/>
          <w:sz w:val="32"/>
          <w:szCs w:val="32"/>
          <w:rtl/>
          <w:lang w:eastAsia="fr-FR" w:bidi="ar-DZ"/>
        </w:rPr>
        <w:t>أَيَّ لَوْنٍ تُفَضِّلُ ؟</w:t>
      </w:r>
      <w:r>
        <w:rPr>
          <w:rFonts w:ascii="Sakkal Majalla" w:hAnsi="Sakkal Majalla" w:cs="Sakkal Majalla" w:hint="cs"/>
          <w:b/>
          <w:bCs/>
          <w:sz w:val="32"/>
          <w:szCs w:val="32"/>
          <w:rtl/>
          <w:lang w:eastAsia="fr-FR" w:bidi="ar-DZ"/>
        </w:rPr>
        <w:t xml:space="preserve">  </w:t>
      </w:r>
      <w:r>
        <w:rPr>
          <w:rFonts w:ascii="Times New Roman" w:hAnsi="Times New Roman" w:cs="Times New Roman" w:hint="cs"/>
          <w:b/>
          <w:bCs/>
          <w:sz w:val="32"/>
          <w:szCs w:val="32"/>
          <w:rtl/>
          <w:lang w:eastAsia="fr-FR" w:bidi="ar-DZ"/>
        </w:rPr>
        <w:t>←</w:t>
      </w:r>
      <w:r>
        <w:rPr>
          <w:rFonts w:ascii="Sakkal Majalla" w:hAnsi="Sakkal Majalla" w:cs="Sakkal Majalla" w:hint="cs"/>
          <w:b/>
          <w:bCs/>
          <w:sz w:val="32"/>
          <w:szCs w:val="32"/>
          <w:rtl/>
          <w:lang w:eastAsia="fr-FR" w:bidi="ar-DZ"/>
        </w:rPr>
        <w:t xml:space="preserve"> أَيُّ بَيْتٍ أَعْجَبَكَ ؟</w:t>
      </w:r>
    </w:p>
    <w:p w:rsidR="00A25757" w:rsidRDefault="003545F1"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3.1- أغراض الاستفهام :</w:t>
      </w:r>
      <w:r w:rsidR="00A25757">
        <w:rPr>
          <w:rFonts w:ascii="Sakkal Majalla" w:hAnsi="Sakkal Majalla" w:cs="Sakkal Majalla" w:hint="cs"/>
          <w:b/>
          <w:bCs/>
          <w:sz w:val="32"/>
          <w:szCs w:val="32"/>
          <w:rtl/>
          <w:lang w:eastAsia="fr-FR" w:bidi="ar-DZ"/>
        </w:rPr>
        <w:t xml:space="preserve"> الاستفهام ، في الأصل ، يدلّ على طلب الفهم ، ولكنه قد يخرج عن الأصل </w:t>
      </w:r>
    </w:p>
    <w:p w:rsidR="00A25757" w:rsidRDefault="00A25757" w:rsidP="008F0D6B">
      <w:pPr>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 xml:space="preserve">فيفيد أغراضًا أخرى غير الاستفهام ، منها : </w:t>
      </w:r>
    </w:p>
    <w:p w:rsidR="009C1295" w:rsidRDefault="00A25757" w:rsidP="008F0D6B">
      <w:pPr>
        <w:bidi/>
        <w:jc w:val="both"/>
        <w:rPr>
          <w:rFonts w:ascii="Sakkal Majalla" w:hAnsi="Sakkal Majalla" w:cs="Sakkal Majalla"/>
          <w:b/>
          <w:bCs/>
          <w:sz w:val="32"/>
          <w:szCs w:val="32"/>
          <w:rtl/>
          <w:lang w:eastAsia="fr-FR" w:bidi="ar-DZ"/>
        </w:rPr>
      </w:pPr>
      <w:r>
        <w:rPr>
          <w:rFonts w:ascii="Times New Roman" w:hAnsi="Times New Roman" w:cs="Times New Roman" w:hint="cs"/>
          <w:b/>
          <w:bCs/>
          <w:sz w:val="32"/>
          <w:szCs w:val="32"/>
          <w:rtl/>
          <w:lang w:eastAsia="fr-FR" w:bidi="ar-DZ"/>
        </w:rPr>
        <w:t>▪</w:t>
      </w:r>
      <w:r w:rsidR="009C1295">
        <w:rPr>
          <w:rFonts w:ascii="Times New Roman" w:hAnsi="Times New Roman" w:cs="Times New Roman" w:hint="cs"/>
          <w:b/>
          <w:bCs/>
          <w:sz w:val="32"/>
          <w:szCs w:val="32"/>
          <w:rtl/>
          <w:lang w:eastAsia="fr-FR" w:bidi="ar-DZ"/>
        </w:rPr>
        <w:t xml:space="preserve">- </w:t>
      </w:r>
      <w:r w:rsidR="009C1295" w:rsidRPr="009C1295">
        <w:rPr>
          <w:rFonts w:ascii="Sakkal Majalla" w:hAnsi="Sakkal Majalla" w:cs="Sakkal Majalla"/>
          <w:b/>
          <w:bCs/>
          <w:sz w:val="32"/>
          <w:szCs w:val="32"/>
          <w:rtl/>
          <w:lang w:eastAsia="fr-FR" w:bidi="ar-DZ"/>
        </w:rPr>
        <w:t>التسوية :</w:t>
      </w:r>
      <w:r w:rsidR="009C1295">
        <w:rPr>
          <w:rFonts w:ascii="Sakkal Majalla" w:hAnsi="Sakkal Majalla" w:cs="Sakkal Majalla" w:hint="cs"/>
          <w:b/>
          <w:bCs/>
          <w:sz w:val="32"/>
          <w:szCs w:val="32"/>
          <w:rtl/>
          <w:lang w:eastAsia="fr-FR" w:bidi="ar-DZ"/>
        </w:rPr>
        <w:t xml:space="preserve"> ويكون ذلك حين تدخل الهمزة على جملة يصحّ حلول المصدر محلها . نحو :</w:t>
      </w:r>
    </w:p>
    <w:p w:rsidR="009C1295" w:rsidRDefault="009C1295"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Pr>
          <w:rFonts w:ascii="QCF2BSML" w:hAnsi="QCF2BSML" w:cs="QCF2BSML"/>
          <w:color w:val="000000"/>
          <w:sz w:val="33"/>
          <w:szCs w:val="33"/>
          <w:rtl/>
        </w:rPr>
        <w:t>ﭐ</w:t>
      </w:r>
      <w:r w:rsidRPr="009C1295">
        <w:rPr>
          <w:rFonts w:ascii="QCF2BSML" w:hAnsi="QCF2BSML" w:cs="QCF2BSML"/>
          <w:color w:val="000000"/>
          <w:sz w:val="24"/>
          <w:szCs w:val="24"/>
          <w:rtl/>
        </w:rPr>
        <w:t>ﱡﭐ</w:t>
      </w:r>
      <w:r w:rsidRPr="009C1295">
        <w:rPr>
          <w:rFonts w:ascii="QCF2003" w:hAnsi="QCF2003" w:cs="QCF2003"/>
          <w:color w:val="000000"/>
          <w:sz w:val="24"/>
          <w:szCs w:val="24"/>
          <w:rtl/>
        </w:rPr>
        <w:t xml:space="preserve"> ﱁ ﱂ ﱃ ﱄ ﱅ ﱆ ﱇ ﱈ ﱉ  ﱊ ﱋ ﱌ </w:t>
      </w:r>
      <w:r w:rsidRPr="009C1295">
        <w:rPr>
          <w:rFonts w:ascii="QCF2BSML" w:hAnsi="QCF2BSML" w:cs="QCF2BSML"/>
          <w:color w:val="000000"/>
          <w:sz w:val="24"/>
          <w:szCs w:val="24"/>
          <w:rtl/>
        </w:rPr>
        <w:t>ﱠ</w:t>
      </w:r>
      <w:r w:rsidRPr="009C1295">
        <w:rPr>
          <w:rFonts w:ascii="@Arial Unicode MS" w:eastAsia="@Arial Unicode MS" w:hAnsi="QCF2BSML" w:cs="@Arial Unicode MS"/>
          <w:color w:val="9DAB0C"/>
          <w:sz w:val="24"/>
          <w:szCs w:val="24"/>
          <w:rtl/>
        </w:rPr>
        <w:t xml:space="preserve"> </w:t>
      </w:r>
      <w:r>
        <w:rPr>
          <w:rFonts w:ascii="@Arial Unicode MS" w:eastAsia="@Arial Unicode MS" w:hAnsi="QCF2BSML" w:cs="@Arial Unicode MS" w:hint="cs"/>
          <w:color w:val="9DAB0C"/>
          <w:sz w:val="24"/>
          <w:szCs w:val="24"/>
          <w:rtl/>
        </w:rPr>
        <w:t xml:space="preserve">  </w:t>
      </w:r>
      <w:r w:rsidRPr="009C1295">
        <w:rPr>
          <w:rFonts w:ascii="Sakkal Majalla" w:eastAsia="@Arial Unicode MS" w:hAnsi="Sakkal Majalla" w:cs="Sakkal Majalla"/>
          <w:b/>
          <w:bCs/>
          <w:sz w:val="32"/>
          <w:szCs w:val="32"/>
          <w:rtl/>
        </w:rPr>
        <w:t xml:space="preserve">   البقرة </w:t>
      </w:r>
    </w:p>
    <w:p w:rsidR="009C1295" w:rsidRDefault="009C1295" w:rsidP="008F0D6B">
      <w:pPr>
        <w:autoSpaceDE w:val="0"/>
        <w:autoSpaceDN w:val="0"/>
        <w:bidi/>
        <w:adjustRightInd w:val="0"/>
        <w:spacing w:after="0" w:line="240" w:lineRule="auto"/>
        <w:jc w:val="both"/>
        <w:rPr>
          <w:rFonts w:ascii="Sakkal Majalla" w:hAnsi="Sakkal Majalla" w:cs="Sakkal Majalla"/>
          <w:b/>
          <w:bCs/>
          <w:sz w:val="32"/>
          <w:szCs w:val="32"/>
          <w:rtl/>
          <w:lang w:eastAsia="fr-FR" w:bidi="ar-DZ"/>
        </w:rPr>
      </w:pPr>
      <w:r>
        <w:rPr>
          <w:rFonts w:ascii="Times New Roman" w:hAnsi="Times New Roman" w:cs="Times New Roman" w:hint="cs"/>
          <w:b/>
          <w:bCs/>
          <w:sz w:val="32"/>
          <w:szCs w:val="32"/>
          <w:rtl/>
          <w:lang w:eastAsia="fr-FR" w:bidi="ar-DZ"/>
        </w:rPr>
        <w:t xml:space="preserve">▪- </w:t>
      </w:r>
      <w:r>
        <w:rPr>
          <w:rFonts w:ascii="Sakkal Majalla" w:hAnsi="Sakkal Majalla" w:cs="Sakkal Majalla" w:hint="cs"/>
          <w:b/>
          <w:bCs/>
          <w:sz w:val="32"/>
          <w:szCs w:val="32"/>
          <w:rtl/>
          <w:lang w:eastAsia="fr-FR" w:bidi="ar-DZ"/>
        </w:rPr>
        <w:t>الإنكار الإبطالي</w:t>
      </w:r>
      <w:r w:rsidRPr="009C1295">
        <w:rPr>
          <w:rFonts w:ascii="Sakkal Majalla" w:hAnsi="Sakkal Majalla" w:cs="Sakkal Majalla"/>
          <w:b/>
          <w:bCs/>
          <w:sz w:val="32"/>
          <w:szCs w:val="32"/>
          <w:rtl/>
          <w:lang w:eastAsia="fr-FR" w:bidi="ar-DZ"/>
        </w:rPr>
        <w:t xml:space="preserve"> :</w:t>
      </w:r>
      <w:r>
        <w:rPr>
          <w:rFonts w:ascii="Sakkal Majalla" w:hAnsi="Sakkal Majalla" w:cs="Sakkal Majalla" w:hint="cs"/>
          <w:b/>
          <w:bCs/>
          <w:sz w:val="32"/>
          <w:szCs w:val="32"/>
          <w:rtl/>
          <w:lang w:eastAsia="fr-FR" w:bidi="ar-DZ"/>
        </w:rPr>
        <w:t xml:space="preserve"> وفيه أنّ الهمزة تقتضي أنّ ما بعدها غير واقع </w:t>
      </w:r>
      <w:r w:rsidR="000413EC">
        <w:rPr>
          <w:rFonts w:ascii="Sakkal Majalla" w:hAnsi="Sakkal Majalla" w:cs="Sakkal Majalla" w:hint="cs"/>
          <w:b/>
          <w:bCs/>
          <w:sz w:val="32"/>
          <w:szCs w:val="32"/>
          <w:rtl/>
          <w:lang w:eastAsia="fr-FR" w:bidi="ar-DZ"/>
        </w:rPr>
        <w:t>، وأنّ مدّعيه كاذب . نحو :</w:t>
      </w:r>
    </w:p>
    <w:p w:rsidR="000413EC" w:rsidRPr="00312025" w:rsidRDefault="000413EC" w:rsidP="008F0D6B">
      <w:pPr>
        <w:autoSpaceDE w:val="0"/>
        <w:autoSpaceDN w:val="0"/>
        <w:bidi/>
        <w:adjustRightInd w:val="0"/>
        <w:spacing w:after="0" w:line="240" w:lineRule="auto"/>
        <w:jc w:val="both"/>
        <w:rPr>
          <w:rFonts w:ascii="@Arial Unicode MS" w:eastAsia="@Arial Unicode MS" w:hAnsi="QCF2BSML" w:cs="@Arial Unicode MS"/>
          <w:color w:val="9DAB0C"/>
          <w:sz w:val="27"/>
          <w:szCs w:val="27"/>
          <w:rtl/>
          <w:lang w:bidi="ar-DZ"/>
        </w:rPr>
      </w:pPr>
      <w:r>
        <w:rPr>
          <w:rFonts w:ascii="Sakkal Majalla" w:hAnsi="Sakkal Majalla" w:cs="Sakkal Majalla" w:hint="cs"/>
          <w:b/>
          <w:bCs/>
          <w:sz w:val="32"/>
          <w:szCs w:val="32"/>
          <w:rtl/>
          <w:lang w:eastAsia="fr-FR" w:bidi="ar-DZ"/>
        </w:rPr>
        <w:t>أَ يَطِيرُ الفِيلُ ؟  /</w:t>
      </w:r>
      <w:r>
        <w:rPr>
          <w:rFonts w:ascii="QCF2BSML" w:hAnsi="QCF2BSML" w:cs="QCF2BSML" w:hint="cs"/>
          <w:color w:val="000000"/>
          <w:sz w:val="33"/>
          <w:szCs w:val="33"/>
          <w:rtl/>
        </w:rPr>
        <w:t xml:space="preserve"> </w:t>
      </w:r>
      <w:r>
        <w:rPr>
          <w:rFonts w:ascii="QCF2BSML" w:hAnsi="QCF2BSML" w:cs="QCF2BSML"/>
          <w:color w:val="000000"/>
          <w:sz w:val="33"/>
          <w:szCs w:val="33"/>
          <w:rtl/>
        </w:rPr>
        <w:t>ﭐ</w:t>
      </w:r>
      <w:r w:rsidRPr="000413EC">
        <w:rPr>
          <w:rFonts w:ascii="QCF2BSML" w:hAnsi="QCF2BSML" w:cs="QCF2BSML"/>
          <w:color w:val="000000"/>
          <w:sz w:val="24"/>
          <w:szCs w:val="24"/>
          <w:rtl/>
        </w:rPr>
        <w:t>ﱡﭐ</w:t>
      </w:r>
      <w:r w:rsidRPr="000413EC">
        <w:rPr>
          <w:rFonts w:ascii="QCF2382" w:hAnsi="QCF2382" w:cs="QCF2382"/>
          <w:color w:val="000000"/>
          <w:sz w:val="24"/>
          <w:szCs w:val="24"/>
          <w:rtl/>
        </w:rPr>
        <w:t xml:space="preserve"> ﲆ ﲇ ﲈ</w:t>
      </w:r>
      <w:r w:rsidRPr="000413EC">
        <w:rPr>
          <w:rFonts w:ascii="QCF2382" w:hAnsi="QCF2382" w:cs="QCF2382"/>
          <w:color w:val="0000A5"/>
          <w:sz w:val="24"/>
          <w:szCs w:val="24"/>
          <w:rtl/>
        </w:rPr>
        <w:t>ﲉ</w:t>
      </w:r>
      <w:r w:rsidRPr="000413EC">
        <w:rPr>
          <w:rFonts w:ascii="QCF2382" w:hAnsi="QCF2382" w:cs="QCF2382"/>
          <w:color w:val="000000"/>
          <w:sz w:val="24"/>
          <w:szCs w:val="24"/>
          <w:rtl/>
        </w:rPr>
        <w:t xml:space="preserve"> ﲎ  </w:t>
      </w:r>
      <w:r w:rsidRPr="000413EC">
        <w:rPr>
          <w:rFonts w:ascii="QCF2BSML" w:hAnsi="QCF2BSML" w:cs="QCF2BSML"/>
          <w:color w:val="000000"/>
          <w:sz w:val="24"/>
          <w:szCs w:val="24"/>
          <w:rtl/>
        </w:rPr>
        <w:t>ﱠ</w:t>
      </w:r>
      <w:r w:rsidRPr="000413EC">
        <w:rPr>
          <w:rFonts w:ascii="@Arial Unicode MS" w:eastAsia="@Arial Unicode MS" w:hAnsi="QCF2BSML" w:cs="@Arial Unicode MS"/>
          <w:color w:val="9DAB0C"/>
          <w:sz w:val="24"/>
          <w:szCs w:val="24"/>
          <w:rtl/>
        </w:rPr>
        <w:t xml:space="preserve"> </w:t>
      </w:r>
      <w:r w:rsidRPr="000413EC">
        <w:rPr>
          <w:rFonts w:ascii="Sakkal Majalla" w:eastAsia="@Arial Unicode MS" w:hAnsi="Sakkal Majalla" w:cs="Sakkal Majalla"/>
          <w:b/>
          <w:bCs/>
          <w:sz w:val="32"/>
          <w:szCs w:val="32"/>
          <w:rtl/>
        </w:rPr>
        <w:t>النمل</w:t>
      </w:r>
      <w:r>
        <w:rPr>
          <w:rFonts w:ascii="@Arial Unicode MS" w:eastAsia="@Arial Unicode MS" w:hAnsi="QCF2BSML" w:cs="@Arial Unicode MS"/>
          <w:color w:val="9DAB0C"/>
          <w:sz w:val="27"/>
          <w:szCs w:val="27"/>
          <w:rtl/>
        </w:rPr>
        <w:t xml:space="preserve"> </w:t>
      </w:r>
    </w:p>
    <w:p w:rsidR="000413EC" w:rsidRDefault="000413EC" w:rsidP="008F0D6B">
      <w:pPr>
        <w:autoSpaceDE w:val="0"/>
        <w:autoSpaceDN w:val="0"/>
        <w:bidi/>
        <w:adjustRightInd w:val="0"/>
        <w:spacing w:after="0" w:line="240" w:lineRule="auto"/>
        <w:jc w:val="both"/>
        <w:rPr>
          <w:rFonts w:ascii="Sakkal Majalla" w:hAnsi="Sakkal Majalla" w:cs="Sakkal Majalla"/>
          <w:b/>
          <w:bCs/>
          <w:sz w:val="32"/>
          <w:szCs w:val="32"/>
          <w:rtl/>
          <w:lang w:eastAsia="fr-FR" w:bidi="ar-DZ"/>
        </w:rPr>
      </w:pPr>
      <w:r w:rsidRPr="00312025">
        <w:rPr>
          <w:rFonts w:ascii="Sakkal Majalla" w:hAnsi="Sakkal Majalla" w:cs="Times New Roman"/>
          <w:b/>
          <w:bCs/>
          <w:sz w:val="32"/>
          <w:szCs w:val="32"/>
          <w:rtl/>
          <w:lang w:eastAsia="fr-FR" w:bidi="ar-DZ"/>
        </w:rPr>
        <w:t>▪</w:t>
      </w:r>
      <w:r w:rsidRPr="00312025">
        <w:rPr>
          <w:rFonts w:ascii="Sakkal Majalla" w:hAnsi="Sakkal Majalla" w:cs="Sakkal Majalla"/>
          <w:b/>
          <w:bCs/>
          <w:sz w:val="32"/>
          <w:szCs w:val="32"/>
          <w:rtl/>
          <w:lang w:eastAsia="fr-FR" w:bidi="ar-DZ"/>
        </w:rPr>
        <w:t xml:space="preserve">- </w:t>
      </w:r>
      <w:r w:rsidR="00312025" w:rsidRPr="00312025">
        <w:rPr>
          <w:rFonts w:ascii="Sakkal Majalla" w:hAnsi="Sakkal Majalla" w:cs="Sakkal Majalla"/>
          <w:b/>
          <w:bCs/>
          <w:sz w:val="32"/>
          <w:szCs w:val="32"/>
          <w:rtl/>
          <w:lang w:eastAsia="fr-FR" w:bidi="ar-DZ"/>
        </w:rPr>
        <w:t xml:space="preserve">الإنكار التوبيخي : </w:t>
      </w:r>
      <w:r w:rsidR="00312025">
        <w:rPr>
          <w:rFonts w:ascii="Sakkal Majalla" w:hAnsi="Sakkal Majalla" w:cs="Sakkal Majalla" w:hint="cs"/>
          <w:b/>
          <w:bCs/>
          <w:sz w:val="32"/>
          <w:szCs w:val="32"/>
          <w:rtl/>
          <w:lang w:eastAsia="fr-FR" w:bidi="ar-DZ"/>
        </w:rPr>
        <w:t xml:space="preserve">وفيه تقتضي الهمزة أنّ ما بعدها واقع ، وأنّ فاعله يستحقّ التوبيخ </w:t>
      </w:r>
      <w:r w:rsidR="006C7E77">
        <w:rPr>
          <w:rFonts w:ascii="Sakkal Majalla" w:hAnsi="Sakkal Majalla" w:cs="Sakkal Majalla" w:hint="cs"/>
          <w:b/>
          <w:bCs/>
          <w:sz w:val="32"/>
          <w:szCs w:val="32"/>
          <w:rtl/>
          <w:lang w:eastAsia="fr-FR" w:bidi="ar-DZ"/>
        </w:rPr>
        <w:t xml:space="preserve">. كقول الأبِ لابنه مؤنّبًا  : أَ تهْمِلُ دُرُوسَكَ ؟ </w:t>
      </w:r>
    </w:p>
    <w:p w:rsidR="006C7E77" w:rsidRDefault="006C7E77" w:rsidP="008F0D6B">
      <w:pPr>
        <w:autoSpaceDE w:val="0"/>
        <w:autoSpaceDN w:val="0"/>
        <w:bidi/>
        <w:adjustRightInd w:val="0"/>
        <w:spacing w:after="0" w:line="240" w:lineRule="auto"/>
        <w:jc w:val="both"/>
        <w:rPr>
          <w:rFonts w:ascii="Sakkal Majalla" w:hAnsi="Sakkal Majalla" w:cs="Sakkal Majalla"/>
          <w:b/>
          <w:bCs/>
          <w:sz w:val="32"/>
          <w:szCs w:val="32"/>
          <w:rtl/>
          <w:lang w:eastAsia="fr-FR" w:bidi="ar-DZ"/>
        </w:rPr>
      </w:pPr>
      <w:r w:rsidRPr="00312025">
        <w:rPr>
          <w:rFonts w:ascii="Sakkal Majalla" w:hAnsi="Sakkal Majalla" w:cs="Times New Roman"/>
          <w:b/>
          <w:bCs/>
          <w:sz w:val="32"/>
          <w:szCs w:val="32"/>
          <w:rtl/>
          <w:lang w:eastAsia="fr-FR" w:bidi="ar-DZ"/>
        </w:rPr>
        <w:t>▪</w:t>
      </w:r>
      <w:r w:rsidRPr="00312025">
        <w:rPr>
          <w:rFonts w:ascii="Sakkal Majalla" w:hAnsi="Sakkal Majalla" w:cs="Sakkal Majalla"/>
          <w:b/>
          <w:bCs/>
          <w:sz w:val="32"/>
          <w:szCs w:val="32"/>
          <w:rtl/>
          <w:lang w:eastAsia="fr-FR" w:bidi="ar-DZ"/>
        </w:rPr>
        <w:t>-</w:t>
      </w:r>
      <w:r>
        <w:rPr>
          <w:rFonts w:ascii="Sakkal Majalla" w:hAnsi="Sakkal Majalla" w:cs="Sakkal Majalla" w:hint="cs"/>
          <w:b/>
          <w:bCs/>
          <w:sz w:val="32"/>
          <w:szCs w:val="32"/>
          <w:rtl/>
          <w:lang w:eastAsia="fr-FR" w:bidi="ar-DZ"/>
        </w:rPr>
        <w:t xml:space="preserve"> التقرير : وهو حمل الم</w:t>
      </w:r>
      <w:r w:rsidR="003857F4">
        <w:rPr>
          <w:rFonts w:ascii="Sakkal Majalla" w:hAnsi="Sakkal Majalla" w:cs="Sakkal Majalla" w:hint="cs"/>
          <w:b/>
          <w:bCs/>
          <w:sz w:val="32"/>
          <w:szCs w:val="32"/>
          <w:rtl/>
          <w:lang w:eastAsia="fr-FR" w:bidi="ar-DZ"/>
        </w:rPr>
        <w:t xml:space="preserve">خاطب على الإقرار بأمر قد استقرَّ عنده ثبوته أو نفيه . ويجب أنْ يليَ الهمزة الشيء الذي تقرِّره به . نحو : </w:t>
      </w:r>
    </w:p>
    <w:p w:rsidR="003857F4" w:rsidRDefault="003857F4" w:rsidP="008F0D6B">
      <w:pPr>
        <w:autoSpaceDE w:val="0"/>
        <w:autoSpaceDN w:val="0"/>
        <w:bidi/>
        <w:adjustRightInd w:val="0"/>
        <w:spacing w:after="0" w:line="240" w:lineRule="auto"/>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أَأَنْتَ شَتَمْتَ خالدا ؟ / أَخَالِدًا شَتَمْتَ ؟</w:t>
      </w:r>
    </w:p>
    <w:p w:rsidR="00DD7114" w:rsidRDefault="003857F4" w:rsidP="008F0D6B">
      <w:pPr>
        <w:autoSpaceDE w:val="0"/>
        <w:autoSpaceDN w:val="0"/>
        <w:bidi/>
        <w:adjustRightInd w:val="0"/>
        <w:spacing w:after="0" w:line="240" w:lineRule="auto"/>
        <w:jc w:val="both"/>
        <w:rPr>
          <w:rFonts w:ascii="Sakkal Majalla" w:eastAsia="@Arial Unicode MS" w:hAnsi="Sakkal Majalla" w:cs="Sakkal Majalla"/>
          <w:sz w:val="32"/>
          <w:szCs w:val="32"/>
          <w:rtl/>
        </w:rPr>
      </w:pPr>
      <w:r w:rsidRPr="00312025">
        <w:rPr>
          <w:rFonts w:ascii="Sakkal Majalla" w:hAnsi="Sakkal Majalla" w:cs="Times New Roman"/>
          <w:b/>
          <w:bCs/>
          <w:sz w:val="32"/>
          <w:szCs w:val="32"/>
          <w:rtl/>
          <w:lang w:eastAsia="fr-FR" w:bidi="ar-DZ"/>
        </w:rPr>
        <w:t>▪</w:t>
      </w:r>
      <w:r w:rsidRPr="00312025">
        <w:rPr>
          <w:rFonts w:ascii="Sakkal Majalla" w:hAnsi="Sakkal Majalla" w:cs="Sakkal Majalla"/>
          <w:b/>
          <w:bCs/>
          <w:sz w:val="32"/>
          <w:szCs w:val="32"/>
          <w:rtl/>
          <w:lang w:eastAsia="fr-FR" w:bidi="ar-DZ"/>
        </w:rPr>
        <w:t>-</w:t>
      </w:r>
      <w:r>
        <w:rPr>
          <w:rFonts w:ascii="Sakkal Majalla" w:hAnsi="Sakkal Majalla" w:cs="Sakkal Majalla" w:hint="cs"/>
          <w:b/>
          <w:bCs/>
          <w:sz w:val="32"/>
          <w:szCs w:val="32"/>
          <w:rtl/>
          <w:lang w:eastAsia="fr-FR" w:bidi="ar-DZ"/>
        </w:rPr>
        <w:t xml:space="preserve"> التهكّم : </w:t>
      </w:r>
      <w:r w:rsidRPr="00DD7114">
        <w:rPr>
          <w:rFonts w:ascii="QCF2231" w:hAnsi="QCF2231" w:cs="QCF2231"/>
          <w:color w:val="000000"/>
          <w:sz w:val="24"/>
          <w:szCs w:val="24"/>
          <w:rtl/>
        </w:rPr>
        <w:t>ﲖ ﲗ ﲘ  ﲙ ﲚ ﲛ ﲜ ﲝ ﲞ ﲟ ﲠ ﲡ ﲢ ﲣ</w:t>
      </w:r>
      <w:r w:rsidRPr="00DD7114">
        <w:rPr>
          <w:rFonts w:ascii="QCF2231" w:hAnsi="QCF2231" w:cs="QCF2231"/>
          <w:color w:val="0000A5"/>
          <w:sz w:val="24"/>
          <w:szCs w:val="24"/>
          <w:rtl/>
        </w:rPr>
        <w:t>ﲤ</w:t>
      </w:r>
      <w:r w:rsidRPr="00DD7114">
        <w:rPr>
          <w:rFonts w:ascii="QCF2231" w:hAnsi="QCF2231" w:cs="QCF2231"/>
          <w:color w:val="000000"/>
          <w:sz w:val="24"/>
          <w:szCs w:val="24"/>
          <w:rtl/>
        </w:rPr>
        <w:t xml:space="preserve">  ﲩ </w:t>
      </w:r>
      <w:r w:rsidRPr="00DD7114">
        <w:rPr>
          <w:rFonts w:ascii="QCF2BSML" w:hAnsi="QCF2BSML" w:cs="QCF2BSML"/>
          <w:color w:val="000000"/>
          <w:sz w:val="24"/>
          <w:szCs w:val="24"/>
          <w:rtl/>
        </w:rPr>
        <w:t>ﱠ</w:t>
      </w:r>
      <w:r w:rsidRPr="00DD7114">
        <w:rPr>
          <w:rFonts w:ascii="@Arial Unicode MS" w:eastAsia="@Arial Unicode MS" w:hAnsi="QCF2BSML" w:cs="@Arial Unicode MS"/>
          <w:color w:val="9DAB0C"/>
          <w:sz w:val="24"/>
          <w:szCs w:val="24"/>
          <w:rtl/>
        </w:rPr>
        <w:t xml:space="preserve"> </w:t>
      </w:r>
      <w:r w:rsidRPr="00DD7114">
        <w:rPr>
          <w:rFonts w:ascii="Sakkal Majalla" w:eastAsia="@Arial Unicode MS" w:hAnsi="Sakkal Majalla" w:cs="Sakkal Majalla"/>
          <w:sz w:val="32"/>
          <w:szCs w:val="32"/>
          <w:rtl/>
        </w:rPr>
        <w:t>هود</w:t>
      </w:r>
    </w:p>
    <w:p w:rsidR="00DD7114" w:rsidRDefault="00DD7114"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312025">
        <w:rPr>
          <w:rFonts w:ascii="Sakkal Majalla" w:hAnsi="Sakkal Majalla" w:cs="Times New Roman"/>
          <w:b/>
          <w:bCs/>
          <w:sz w:val="32"/>
          <w:szCs w:val="32"/>
          <w:rtl/>
          <w:lang w:eastAsia="fr-FR" w:bidi="ar-DZ"/>
        </w:rPr>
        <w:t>▪</w:t>
      </w:r>
      <w:r w:rsidRPr="00312025">
        <w:rPr>
          <w:rFonts w:ascii="Sakkal Majalla" w:hAnsi="Sakkal Majalla" w:cs="Sakkal Majalla"/>
          <w:b/>
          <w:bCs/>
          <w:sz w:val="32"/>
          <w:szCs w:val="32"/>
          <w:rtl/>
          <w:lang w:eastAsia="fr-FR" w:bidi="ar-DZ"/>
        </w:rPr>
        <w:t>-</w:t>
      </w:r>
      <w:r>
        <w:rPr>
          <w:rFonts w:ascii="Sakkal Majalla" w:hAnsi="Sakkal Majalla" w:cs="Sakkal Majalla" w:hint="cs"/>
          <w:b/>
          <w:bCs/>
          <w:sz w:val="32"/>
          <w:szCs w:val="32"/>
          <w:rtl/>
          <w:lang w:eastAsia="fr-FR" w:bidi="ar-DZ"/>
        </w:rPr>
        <w:t xml:space="preserve"> الأمر : </w:t>
      </w:r>
      <w:r w:rsidRPr="00DD7114">
        <w:rPr>
          <w:rFonts w:ascii="QCF2BSML" w:hAnsi="QCF2BSML" w:cs="QCF2BSML"/>
          <w:color w:val="000000"/>
          <w:sz w:val="24"/>
          <w:szCs w:val="24"/>
          <w:rtl/>
        </w:rPr>
        <w:t>ﱡﭐ</w:t>
      </w:r>
      <w:r w:rsidRPr="00DD7114">
        <w:rPr>
          <w:rFonts w:ascii="QCF2052" w:hAnsi="QCF2052" w:cs="QCF2052"/>
          <w:color w:val="000000"/>
          <w:sz w:val="24"/>
          <w:szCs w:val="24"/>
          <w:rtl/>
        </w:rPr>
        <w:t xml:space="preserve"> ﲎ ﲏ ﲐ ﲑ ﲒ  ﲓ</w:t>
      </w:r>
      <w:r w:rsidRPr="00DD7114">
        <w:rPr>
          <w:rFonts w:ascii="QCF2052" w:hAnsi="QCF2052" w:cs="QCF2052"/>
          <w:color w:val="0000A5"/>
          <w:sz w:val="24"/>
          <w:szCs w:val="24"/>
          <w:rtl/>
        </w:rPr>
        <w:t>ﲔ</w:t>
      </w:r>
      <w:r w:rsidRPr="00DD7114">
        <w:rPr>
          <w:rFonts w:ascii="QCF2052" w:hAnsi="QCF2052" w:cs="QCF2052"/>
          <w:color w:val="000000"/>
          <w:sz w:val="24"/>
          <w:szCs w:val="24"/>
          <w:rtl/>
        </w:rPr>
        <w:t xml:space="preserve"> ﲣ </w:t>
      </w:r>
      <w:r w:rsidRPr="00DD7114">
        <w:rPr>
          <w:rFonts w:ascii="QCF2BSML" w:hAnsi="QCF2BSML" w:cs="QCF2BSML"/>
          <w:color w:val="000000"/>
          <w:sz w:val="24"/>
          <w:szCs w:val="24"/>
          <w:rtl/>
        </w:rPr>
        <w:t>ﱠ</w:t>
      </w:r>
      <w:r>
        <w:rPr>
          <w:rFonts w:ascii="@Arial Unicode MS" w:eastAsia="@Arial Unicode MS" w:hAnsi="QCF2BSML" w:cs="@Arial Unicode MS"/>
          <w:color w:val="9DAB0C"/>
          <w:sz w:val="27"/>
          <w:szCs w:val="27"/>
          <w:rtl/>
        </w:rPr>
        <w:t xml:space="preserve"> </w:t>
      </w:r>
      <w:r w:rsidRPr="00DD7114">
        <w:rPr>
          <w:rFonts w:ascii="Sakkal Majalla" w:eastAsia="@Arial Unicode MS" w:hAnsi="Sakkal Majalla" w:cs="Sakkal Majalla"/>
          <w:b/>
          <w:bCs/>
          <w:sz w:val="32"/>
          <w:szCs w:val="32"/>
          <w:rtl/>
        </w:rPr>
        <w:t xml:space="preserve">آل عمران </w:t>
      </w:r>
    </w:p>
    <w:p w:rsidR="00075815" w:rsidRDefault="00075815"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075815">
        <w:rPr>
          <w:rFonts w:ascii="Sakkal Majalla" w:hAnsi="Sakkal Majalla" w:cs="Times New Roman"/>
          <w:b/>
          <w:bCs/>
          <w:sz w:val="32"/>
          <w:szCs w:val="32"/>
          <w:rtl/>
          <w:lang w:eastAsia="fr-FR" w:bidi="ar-DZ"/>
        </w:rPr>
        <w:t>▪</w:t>
      </w:r>
      <w:r w:rsidRPr="00075815">
        <w:rPr>
          <w:rFonts w:ascii="Sakkal Majalla" w:hAnsi="Sakkal Majalla" w:cs="Sakkal Majalla"/>
          <w:b/>
          <w:bCs/>
          <w:sz w:val="32"/>
          <w:szCs w:val="32"/>
          <w:rtl/>
          <w:lang w:eastAsia="fr-FR" w:bidi="ar-DZ"/>
        </w:rPr>
        <w:t xml:space="preserve">- التعجّب : </w:t>
      </w:r>
      <w:r w:rsidRPr="009C1265">
        <w:rPr>
          <w:rFonts w:ascii="QCF2BSML" w:hAnsi="QCF2BSML" w:cs="QCF2BSML"/>
          <w:color w:val="000000"/>
          <w:sz w:val="24"/>
          <w:szCs w:val="24"/>
          <w:rtl/>
        </w:rPr>
        <w:t>ﱡﭐ</w:t>
      </w:r>
      <w:r w:rsidRPr="009C1265">
        <w:rPr>
          <w:rFonts w:ascii="QCF2364" w:hAnsi="QCF2364" w:cs="QCF2364"/>
          <w:color w:val="000000"/>
          <w:sz w:val="24"/>
          <w:szCs w:val="24"/>
          <w:rtl/>
        </w:rPr>
        <w:t xml:space="preserve"> ﱒ ﱓ ﱔ ﱕ ﱖ ﱗ  ﱘ ﱙ ﱚ ﱛ ﱜ ﱢ </w:t>
      </w:r>
      <w:r w:rsidRPr="009C1265">
        <w:rPr>
          <w:rFonts w:ascii="QCF2BSML" w:hAnsi="QCF2BSML" w:cs="QCF2BSML"/>
          <w:color w:val="000000"/>
          <w:sz w:val="24"/>
          <w:szCs w:val="24"/>
          <w:rtl/>
        </w:rPr>
        <w:t>ﱠ</w:t>
      </w:r>
      <w:r w:rsidRPr="009C1265">
        <w:rPr>
          <w:rFonts w:ascii="@Arial Unicode MS" w:eastAsia="@Arial Unicode MS" w:hAnsi="QCF2BSML" w:cs="@Arial Unicode MS"/>
          <w:color w:val="9DAB0C"/>
          <w:sz w:val="24"/>
          <w:szCs w:val="24"/>
          <w:rtl/>
        </w:rPr>
        <w:t xml:space="preserve"> </w:t>
      </w:r>
      <w:r w:rsidRPr="009C1265">
        <w:rPr>
          <w:rFonts w:ascii="Sakkal Majalla" w:eastAsia="@Arial Unicode MS" w:hAnsi="Sakkal Majalla" w:cs="Sakkal Majalla"/>
          <w:b/>
          <w:bCs/>
          <w:sz w:val="32"/>
          <w:szCs w:val="32"/>
          <w:rtl/>
        </w:rPr>
        <w:t>الفرقان</w:t>
      </w:r>
    </w:p>
    <w:p w:rsidR="009C1265" w:rsidRDefault="009C1265" w:rsidP="008F0D6B">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sidRPr="009C1265">
        <w:rPr>
          <w:rFonts w:ascii="Sakkal Majalla" w:hAnsi="Sakkal Majalla" w:cs="Times New Roman"/>
          <w:b/>
          <w:bCs/>
          <w:sz w:val="32"/>
          <w:szCs w:val="32"/>
          <w:rtl/>
          <w:lang w:eastAsia="fr-FR" w:bidi="ar-DZ"/>
        </w:rPr>
        <w:t>▪</w:t>
      </w:r>
      <w:r w:rsidRPr="009C1265">
        <w:rPr>
          <w:rFonts w:ascii="Sakkal Majalla" w:hAnsi="Sakkal Majalla" w:cs="Sakkal Majalla"/>
          <w:b/>
          <w:bCs/>
          <w:sz w:val="32"/>
          <w:szCs w:val="32"/>
          <w:rtl/>
          <w:lang w:eastAsia="fr-FR" w:bidi="ar-DZ"/>
        </w:rPr>
        <w:t xml:space="preserve">- الاستبطاء : </w:t>
      </w:r>
      <w:r>
        <w:rPr>
          <w:rFonts w:ascii="QCF2BSML" w:hAnsi="QCF2BSML" w:cs="QCF2BSML"/>
          <w:color w:val="000000"/>
          <w:sz w:val="33"/>
          <w:szCs w:val="33"/>
          <w:rtl/>
        </w:rPr>
        <w:t>ﭐ</w:t>
      </w:r>
      <w:r w:rsidRPr="009C1265">
        <w:rPr>
          <w:rFonts w:ascii="QCF2BSML" w:hAnsi="QCF2BSML" w:cs="QCF2BSML"/>
          <w:color w:val="000000"/>
          <w:sz w:val="24"/>
          <w:szCs w:val="24"/>
          <w:rtl/>
        </w:rPr>
        <w:t>ﱡﭐ</w:t>
      </w:r>
      <w:r w:rsidRPr="009C1265">
        <w:rPr>
          <w:rFonts w:ascii="QCF2539" w:hAnsi="QCF2539" w:cs="QCF2539"/>
          <w:color w:val="000000"/>
          <w:sz w:val="24"/>
          <w:szCs w:val="24"/>
          <w:rtl/>
        </w:rPr>
        <w:t xml:space="preserve"> ﲡ ﲢ ﲣ ﲤ ﲥ ﲦ ﲧ ﲨ ﲩ  ﲪ ﲫ ﲬ ﲭ ﲾ  </w:t>
      </w:r>
      <w:r w:rsidRPr="009C1265">
        <w:rPr>
          <w:rFonts w:ascii="QCF2BSML" w:hAnsi="QCF2BSML" w:cs="QCF2BSML"/>
          <w:color w:val="000000"/>
          <w:sz w:val="24"/>
          <w:szCs w:val="24"/>
          <w:rtl/>
        </w:rPr>
        <w:t>ﱠ</w:t>
      </w:r>
      <w:r w:rsidRPr="009C1265">
        <w:rPr>
          <w:rFonts w:ascii="@Arial Unicode MS" w:eastAsia="@Arial Unicode MS" w:hAnsi="QCF2BSML" w:cs="@Arial Unicode MS"/>
          <w:color w:val="9DAB0C"/>
          <w:sz w:val="24"/>
          <w:szCs w:val="24"/>
          <w:rtl/>
        </w:rPr>
        <w:t xml:space="preserve"> </w:t>
      </w:r>
      <w:r w:rsidRPr="009C1265">
        <w:rPr>
          <w:rFonts w:ascii="Sakkal Majalla" w:eastAsia="@Arial Unicode MS" w:hAnsi="Sakkal Majalla" w:cs="Sakkal Majalla"/>
          <w:sz w:val="32"/>
          <w:szCs w:val="32"/>
          <w:rtl/>
        </w:rPr>
        <w:t>الحديد</w:t>
      </w:r>
      <w:r>
        <w:rPr>
          <w:rFonts w:ascii="@Arial Unicode MS" w:eastAsia="@Arial Unicode MS" w:hAnsi="QCF2BSML" w:cs="@Arial Unicode MS"/>
          <w:color w:val="9DAB0C"/>
          <w:sz w:val="27"/>
          <w:szCs w:val="27"/>
          <w:rtl/>
        </w:rPr>
        <w:t xml:space="preserve"> </w:t>
      </w:r>
    </w:p>
    <w:p w:rsidR="00AF3E25" w:rsidRDefault="003A03FA" w:rsidP="008F0D6B">
      <w:pPr>
        <w:autoSpaceDE w:val="0"/>
        <w:autoSpaceDN w:val="0"/>
        <w:bidi/>
        <w:adjustRightInd w:val="0"/>
        <w:spacing w:after="0" w:line="240" w:lineRule="auto"/>
        <w:jc w:val="both"/>
        <w:rPr>
          <w:rFonts w:ascii="Sakkal Majalla" w:eastAsia="@Arial Unicode MS" w:hAnsi="Sakkal Majalla" w:cs="Sakkal Majalla"/>
          <w:sz w:val="32"/>
          <w:szCs w:val="32"/>
          <w:rtl/>
        </w:rPr>
      </w:pPr>
      <w:r w:rsidRPr="009C1265">
        <w:rPr>
          <w:rFonts w:ascii="Sakkal Majalla" w:hAnsi="Sakkal Majalla" w:cs="Times New Roman"/>
          <w:b/>
          <w:bCs/>
          <w:sz w:val="32"/>
          <w:szCs w:val="32"/>
          <w:rtl/>
          <w:lang w:eastAsia="fr-FR" w:bidi="ar-DZ"/>
        </w:rPr>
        <w:t>▪</w:t>
      </w:r>
      <w:r w:rsidRPr="003A03FA">
        <w:rPr>
          <w:rFonts w:ascii="Sakkal Majalla" w:eastAsia="@Arial Unicode MS" w:hAnsi="Sakkal Majalla" w:cs="Sakkal Majalla" w:hint="cs"/>
          <w:b/>
          <w:bCs/>
          <w:sz w:val="32"/>
          <w:szCs w:val="32"/>
          <w:rtl/>
        </w:rPr>
        <w:t xml:space="preserve"> </w:t>
      </w:r>
      <w:r>
        <w:rPr>
          <w:rFonts w:ascii="Sakkal Majalla" w:eastAsia="@Arial Unicode MS" w:hAnsi="Sakkal Majalla" w:cs="Sakkal Majalla" w:hint="cs"/>
          <w:b/>
          <w:bCs/>
          <w:sz w:val="32"/>
          <w:szCs w:val="32"/>
          <w:rtl/>
        </w:rPr>
        <w:t xml:space="preserve">-النفي </w:t>
      </w:r>
      <w:r>
        <w:rPr>
          <w:rFonts w:ascii="Sakkal Majalla" w:hAnsi="Sakkal Majalla" w:cs="Sakkal Majalla" w:hint="cs"/>
          <w:b/>
          <w:bCs/>
          <w:sz w:val="32"/>
          <w:szCs w:val="32"/>
          <w:rtl/>
          <w:lang w:eastAsia="fr-FR" w:bidi="ar-DZ"/>
        </w:rPr>
        <w:t>:</w:t>
      </w:r>
      <w:r>
        <w:rPr>
          <w:rFonts w:ascii="QCF2533" w:hAnsi="QCF2533" w:cs="QCF2533"/>
          <w:color w:val="000000"/>
          <w:sz w:val="2"/>
          <w:szCs w:val="2"/>
          <w:rtl/>
        </w:rPr>
        <w:t xml:space="preserve"> </w:t>
      </w:r>
      <w:r>
        <w:rPr>
          <w:rFonts w:ascii="QCF2BSML" w:hAnsi="QCF2BSML" w:cs="QCF2BSML"/>
          <w:color w:val="000000"/>
          <w:sz w:val="33"/>
          <w:szCs w:val="33"/>
          <w:rtl/>
        </w:rPr>
        <w:t>ﭐ</w:t>
      </w:r>
      <w:r>
        <w:rPr>
          <w:rFonts w:ascii="QCF2BSML" w:hAnsi="QCF2BSML" w:cs="QCF2BSML" w:hint="cs"/>
          <w:color w:val="000000"/>
          <w:sz w:val="33"/>
          <w:szCs w:val="33"/>
          <w:rtl/>
        </w:rPr>
        <w:t xml:space="preserve"> </w:t>
      </w:r>
      <w:r w:rsidRPr="009C1265">
        <w:rPr>
          <w:rFonts w:ascii="QCF2BSML" w:hAnsi="QCF2BSML" w:cs="QCF2BSML"/>
          <w:color w:val="000000"/>
          <w:sz w:val="24"/>
          <w:szCs w:val="24"/>
          <w:rtl/>
        </w:rPr>
        <w:t>ﱡﭐ</w:t>
      </w:r>
      <w:r>
        <w:rPr>
          <w:rFonts w:ascii="QCF2533" w:hAnsi="QCF2533" w:cs="Times New Roman" w:hint="cs"/>
          <w:color w:val="000000"/>
          <w:sz w:val="2"/>
          <w:szCs w:val="2"/>
          <w:rtl/>
        </w:rPr>
        <w:t xml:space="preserve">              </w:t>
      </w:r>
      <w:r w:rsidRPr="003A03FA">
        <w:rPr>
          <w:rFonts w:ascii="QCF2533" w:hAnsi="QCF2533" w:cs="QCF2533"/>
          <w:color w:val="000000"/>
          <w:sz w:val="24"/>
          <w:szCs w:val="24"/>
          <w:rtl/>
        </w:rPr>
        <w:t xml:space="preserve">ﲧ ﲨ  ﲩ ﲪ ﲫ ﲬ </w:t>
      </w:r>
      <w:r w:rsidRPr="003A03FA">
        <w:rPr>
          <w:rFonts w:ascii="QCF2BSML" w:hAnsi="QCF2BSML" w:cs="QCF2BSML"/>
          <w:color w:val="000000"/>
          <w:sz w:val="24"/>
          <w:szCs w:val="24"/>
          <w:rtl/>
        </w:rPr>
        <w:t>ﱠ</w:t>
      </w:r>
      <w:r w:rsidRPr="003A03FA">
        <w:rPr>
          <w:rFonts w:ascii="@Arial Unicode MS" w:eastAsia="@Arial Unicode MS" w:hAnsi="QCF2BSML" w:cs="@Arial Unicode MS"/>
          <w:color w:val="9DAB0C"/>
          <w:sz w:val="24"/>
          <w:szCs w:val="24"/>
          <w:rtl/>
        </w:rPr>
        <w:t xml:space="preserve"> </w:t>
      </w:r>
      <w:r w:rsidRPr="003A03FA">
        <w:rPr>
          <w:rFonts w:ascii="Sakkal Majalla" w:eastAsia="@Arial Unicode MS" w:hAnsi="Sakkal Majalla" w:cs="Sakkal Majalla"/>
          <w:b/>
          <w:bCs/>
          <w:sz w:val="32"/>
          <w:szCs w:val="32"/>
          <w:rtl/>
        </w:rPr>
        <w:t>الرحمن</w:t>
      </w:r>
      <w:r>
        <w:rPr>
          <w:rFonts w:ascii="@Arial Unicode MS" w:eastAsia="@Arial Unicode MS" w:hAnsi="QCF2BSML" w:cs="@Arial Unicode MS"/>
          <w:color w:val="9DAB0C"/>
          <w:sz w:val="27"/>
          <w:szCs w:val="27"/>
          <w:rtl/>
        </w:rPr>
        <w:t xml:space="preserve"> </w:t>
      </w:r>
      <w:r w:rsidRPr="00257F75">
        <w:rPr>
          <w:rFonts w:ascii="@Arial Unicode MS" w:eastAsia="@Arial Unicode MS" w:hAnsi="QCF2BSML" w:cs="@Arial Unicode MS" w:hint="cs"/>
          <w:sz w:val="27"/>
          <w:szCs w:val="27"/>
          <w:rtl/>
        </w:rPr>
        <w:t>/</w:t>
      </w:r>
      <w:r>
        <w:rPr>
          <w:rFonts w:ascii="@Arial Unicode MS" w:eastAsia="@Arial Unicode MS" w:hAnsi="QCF2BSML" w:cs="@Arial Unicode MS" w:hint="cs"/>
          <w:color w:val="9DAB0C"/>
          <w:sz w:val="27"/>
          <w:szCs w:val="27"/>
          <w:rtl/>
        </w:rPr>
        <w:t xml:space="preserve"> </w:t>
      </w:r>
      <w:r w:rsidR="00257F75" w:rsidRPr="00257F75">
        <w:rPr>
          <w:rFonts w:ascii="QCF2BSML" w:hAnsi="QCF2BSML" w:cs="QCF2BSML"/>
          <w:color w:val="000000"/>
          <w:sz w:val="24"/>
          <w:szCs w:val="24"/>
          <w:rtl/>
        </w:rPr>
        <w:t>ﱡﭐ</w:t>
      </w:r>
      <w:r w:rsidR="00257F75" w:rsidRPr="00257F75">
        <w:rPr>
          <w:rFonts w:ascii="QCF2067" w:hAnsi="QCF2067" w:cs="QCF2067"/>
          <w:color w:val="000000"/>
          <w:sz w:val="24"/>
          <w:szCs w:val="24"/>
          <w:rtl/>
        </w:rPr>
        <w:t xml:space="preserve"> ﱨ ﱩ ﱪ ﱫ ﱬ ﱴ </w:t>
      </w:r>
      <w:r w:rsidR="00257F75" w:rsidRPr="00257F75">
        <w:rPr>
          <w:rFonts w:ascii="QCF2BSML" w:hAnsi="QCF2BSML" w:cs="QCF2BSML"/>
          <w:color w:val="000000"/>
          <w:sz w:val="24"/>
          <w:szCs w:val="24"/>
          <w:rtl/>
        </w:rPr>
        <w:t>ﱠ</w:t>
      </w:r>
      <w:r w:rsidR="00257F75" w:rsidRPr="00257F75">
        <w:rPr>
          <w:rFonts w:ascii="@Arial Unicode MS" w:eastAsia="@Arial Unicode MS" w:hAnsi="QCF2BSML" w:cs="@Arial Unicode MS"/>
          <w:color w:val="9DAB0C"/>
          <w:sz w:val="24"/>
          <w:szCs w:val="24"/>
          <w:rtl/>
        </w:rPr>
        <w:t xml:space="preserve"> </w:t>
      </w:r>
      <w:r w:rsidR="00257F75" w:rsidRPr="00257F75">
        <w:rPr>
          <w:rFonts w:ascii="Sakkal Majalla" w:eastAsia="@Arial Unicode MS" w:hAnsi="Sakkal Majalla" w:cs="Sakkal Majalla"/>
          <w:sz w:val="32"/>
          <w:szCs w:val="32"/>
          <w:rtl/>
        </w:rPr>
        <w:t xml:space="preserve">آل عمران </w:t>
      </w:r>
    </w:p>
    <w:p w:rsidR="00AF3E25" w:rsidRDefault="00AF3E25" w:rsidP="008F0D6B">
      <w:pPr>
        <w:autoSpaceDE w:val="0"/>
        <w:autoSpaceDN w:val="0"/>
        <w:bidi/>
        <w:adjustRightInd w:val="0"/>
        <w:spacing w:after="0" w:line="240" w:lineRule="auto"/>
        <w:jc w:val="both"/>
        <w:rPr>
          <w:rFonts w:ascii="@Arial Unicode MS" w:eastAsia="@Arial Unicode MS" w:hAnsi="QCF2BSML" w:cs="@Arial Unicode MS"/>
          <w:color w:val="9DAB0C"/>
          <w:sz w:val="27"/>
          <w:szCs w:val="27"/>
        </w:rPr>
      </w:pPr>
      <w:r w:rsidRPr="009C1265">
        <w:rPr>
          <w:rFonts w:ascii="Sakkal Majalla" w:hAnsi="Sakkal Majalla" w:cs="Times New Roman"/>
          <w:b/>
          <w:bCs/>
          <w:sz w:val="32"/>
          <w:szCs w:val="32"/>
          <w:rtl/>
          <w:lang w:eastAsia="fr-FR" w:bidi="ar-DZ"/>
        </w:rPr>
        <w:t>▪</w:t>
      </w:r>
      <w:r w:rsidRPr="009C1265">
        <w:rPr>
          <w:rFonts w:ascii="Sakkal Majalla" w:hAnsi="Sakkal Majalla" w:cs="Sakkal Majalla"/>
          <w:b/>
          <w:bCs/>
          <w:sz w:val="32"/>
          <w:szCs w:val="32"/>
          <w:rtl/>
          <w:lang w:eastAsia="fr-FR" w:bidi="ar-DZ"/>
        </w:rPr>
        <w:t>-</w:t>
      </w:r>
      <w:r>
        <w:rPr>
          <w:rFonts w:ascii="Sakkal Majalla" w:hAnsi="Sakkal Majalla" w:cs="Sakkal Majalla" w:hint="cs"/>
          <w:b/>
          <w:bCs/>
          <w:sz w:val="32"/>
          <w:szCs w:val="32"/>
          <w:rtl/>
          <w:lang w:eastAsia="fr-FR" w:bidi="ar-DZ"/>
        </w:rPr>
        <w:t xml:space="preserve"> التفخيم والتهويل : </w:t>
      </w:r>
      <w:r w:rsidRPr="00163567">
        <w:rPr>
          <w:rFonts w:ascii="QCF2BSML" w:hAnsi="QCF2BSML" w:cs="QCF2BSML"/>
          <w:color w:val="000000"/>
          <w:sz w:val="24"/>
          <w:szCs w:val="24"/>
          <w:rtl/>
        </w:rPr>
        <w:t>ﱡﭐ</w:t>
      </w:r>
      <w:r w:rsidRPr="00163567">
        <w:rPr>
          <w:rFonts w:ascii="QCF2577" w:hAnsi="QCF2577" w:cs="QCF2577"/>
          <w:color w:val="000000"/>
          <w:sz w:val="24"/>
          <w:szCs w:val="24"/>
          <w:rtl/>
        </w:rPr>
        <w:t xml:space="preserve"> ﲗ ﲘ ﲙ ﲚ ﲛ </w:t>
      </w:r>
      <w:r w:rsidRPr="00163567">
        <w:rPr>
          <w:rFonts w:ascii="QCF2BSML" w:hAnsi="QCF2BSML" w:cs="QCF2BSML"/>
          <w:color w:val="000000"/>
          <w:sz w:val="24"/>
          <w:szCs w:val="24"/>
          <w:rtl/>
        </w:rPr>
        <w:t>ﱠ</w:t>
      </w:r>
      <w:r w:rsidRPr="00163567">
        <w:rPr>
          <w:rFonts w:ascii="@Arial Unicode MS" w:eastAsia="@Arial Unicode MS" w:hAnsi="QCF2BSML" w:cs="@Arial Unicode MS"/>
          <w:color w:val="9DAB0C"/>
          <w:sz w:val="24"/>
          <w:szCs w:val="24"/>
          <w:rtl/>
        </w:rPr>
        <w:t xml:space="preserve"> </w:t>
      </w:r>
      <w:r w:rsidRPr="00AF3E25">
        <w:rPr>
          <w:rFonts w:ascii="Sakkal Majalla" w:eastAsia="@Arial Unicode MS" w:hAnsi="Sakkal Majalla" w:cs="Sakkal Majalla"/>
          <w:b/>
          <w:bCs/>
          <w:sz w:val="32"/>
          <w:szCs w:val="32"/>
          <w:rtl/>
        </w:rPr>
        <w:t>القيامة</w:t>
      </w:r>
    </w:p>
    <w:p w:rsidR="003A03FA" w:rsidRPr="00257F75" w:rsidRDefault="003A03FA" w:rsidP="008F0D6B">
      <w:pPr>
        <w:autoSpaceDE w:val="0"/>
        <w:autoSpaceDN w:val="0"/>
        <w:bidi/>
        <w:adjustRightInd w:val="0"/>
        <w:spacing w:after="0" w:line="240" w:lineRule="auto"/>
        <w:jc w:val="both"/>
        <w:rPr>
          <w:rFonts w:ascii="@Arial Unicode MS" w:eastAsia="@Arial Unicode MS" w:hAnsi="@Arial Unicode MS" w:cs="@Arial Unicode MS"/>
          <w:color w:val="808000"/>
          <w:sz w:val="26"/>
          <w:szCs w:val="26"/>
        </w:rPr>
      </w:pPr>
    </w:p>
    <w:p w:rsidR="003A03FA" w:rsidRPr="003A03FA" w:rsidRDefault="003A03FA" w:rsidP="008F0D6B">
      <w:pPr>
        <w:autoSpaceDE w:val="0"/>
        <w:autoSpaceDN w:val="0"/>
        <w:bidi/>
        <w:adjustRightInd w:val="0"/>
        <w:spacing w:after="0" w:line="240" w:lineRule="auto"/>
        <w:jc w:val="both"/>
        <w:rPr>
          <w:rFonts w:ascii="Sakkal Majalla" w:eastAsia="@Arial Unicode MS" w:hAnsi="Sakkal Majalla" w:cs="Sakkal Majalla"/>
          <w:b/>
          <w:bCs/>
          <w:sz w:val="32"/>
          <w:szCs w:val="32"/>
        </w:rPr>
      </w:pPr>
    </w:p>
    <w:p w:rsidR="009C1265" w:rsidRPr="009C1265" w:rsidRDefault="009C1265" w:rsidP="008F0D6B">
      <w:pPr>
        <w:autoSpaceDE w:val="0"/>
        <w:autoSpaceDN w:val="0"/>
        <w:bidi/>
        <w:adjustRightInd w:val="0"/>
        <w:spacing w:after="0" w:line="240" w:lineRule="auto"/>
        <w:jc w:val="both"/>
        <w:rPr>
          <w:rFonts w:ascii="Sakkal Majalla" w:eastAsia="@Arial Unicode MS" w:hAnsi="Sakkal Majalla" w:cs="Sakkal Majalla"/>
          <w:b/>
          <w:bCs/>
          <w:sz w:val="32"/>
          <w:szCs w:val="32"/>
        </w:rPr>
      </w:pPr>
    </w:p>
    <w:p w:rsidR="00075815" w:rsidRPr="00075815" w:rsidRDefault="00075815" w:rsidP="008F0D6B">
      <w:pPr>
        <w:autoSpaceDE w:val="0"/>
        <w:autoSpaceDN w:val="0"/>
        <w:bidi/>
        <w:adjustRightInd w:val="0"/>
        <w:spacing w:after="0" w:line="240" w:lineRule="auto"/>
        <w:jc w:val="both"/>
        <w:rPr>
          <w:rFonts w:ascii="Sakkal Majalla" w:eastAsia="@Arial Unicode MS" w:hAnsi="Sakkal Majalla" w:cs="Sakkal Majalla"/>
          <w:b/>
          <w:bCs/>
          <w:sz w:val="32"/>
          <w:szCs w:val="32"/>
        </w:rPr>
      </w:pPr>
    </w:p>
    <w:p w:rsidR="003857F4" w:rsidRDefault="00DD7114" w:rsidP="008F0D6B">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Pr>
          <w:rFonts w:ascii="Arial" w:eastAsia="@Arial Unicode MS" w:hAnsi="Arial" w:cs="Arial"/>
          <w:color w:val="000000"/>
          <w:sz w:val="2"/>
          <w:szCs w:val="2"/>
        </w:rPr>
        <w:t xml:space="preserve"> </w:t>
      </w:r>
      <w:r w:rsidR="003857F4">
        <w:rPr>
          <w:rFonts w:ascii="@Arial Unicode MS" w:eastAsia="@Arial Unicode MS" w:hAnsi="QCF2BSML" w:cs="@Arial Unicode MS"/>
          <w:color w:val="9DAB0C"/>
          <w:sz w:val="27"/>
          <w:szCs w:val="27"/>
          <w:rtl/>
        </w:rPr>
        <w:t xml:space="preserve"> </w:t>
      </w:r>
      <w:r w:rsidR="009C1265">
        <w:rPr>
          <w:rFonts w:ascii="@Arial Unicode MS" w:eastAsia="@Arial Unicode MS" w:hAnsi="QCF2BSML" w:cs="@Arial Unicode MS" w:hint="cs"/>
          <w:color w:val="9DAB0C"/>
          <w:sz w:val="27"/>
          <w:szCs w:val="27"/>
          <w:rtl/>
        </w:rPr>
        <w:t xml:space="preserve"> </w:t>
      </w:r>
    </w:p>
    <w:p w:rsidR="004C765C" w:rsidRDefault="004C765C"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b/>
          <w:bCs/>
          <w:sz w:val="28"/>
          <w:szCs w:val="28"/>
          <w:rtl/>
          <w:lang w:bidi="ar-DZ"/>
        </w:rPr>
        <w:t xml:space="preserve">وزارة التعليم العالي والبحث العلمي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المستوى : السنة </w:t>
      </w:r>
      <w:r>
        <w:rPr>
          <w:rFonts w:ascii="Sakkal Majalla" w:hAnsi="Sakkal Majalla" w:cs="Sakkal Majalla" w:hint="cs"/>
          <w:b/>
          <w:bCs/>
          <w:sz w:val="28"/>
          <w:szCs w:val="28"/>
          <w:rtl/>
          <w:lang w:bidi="ar-DZ"/>
        </w:rPr>
        <w:t>الثانية</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أصوا الدين </w:t>
      </w:r>
      <w:r>
        <w:rPr>
          <w:rFonts w:ascii="Sakkal Majalla" w:hAnsi="Sakkal Majalla" w:cs="Sakkal Majalla"/>
          <w:b/>
          <w:bCs/>
          <w:sz w:val="28"/>
          <w:szCs w:val="28"/>
          <w:rtl/>
          <w:lang w:bidi="ar-DZ"/>
        </w:rPr>
        <w:t>)</w:t>
      </w:r>
    </w:p>
    <w:p w:rsidR="004C765C" w:rsidRDefault="004C765C" w:rsidP="008F0D6B">
      <w:pPr>
        <w:tabs>
          <w:tab w:val="left" w:pos="5558"/>
          <w:tab w:val="right" w:pos="9072"/>
        </w:tabs>
        <w:bidi/>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جامعة أبو بكر بلقايد- تلمسان </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w:t>
      </w:r>
      <w:r w:rsidR="00F14799">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السنة الجامعية : </w:t>
      </w:r>
      <w:r>
        <w:rPr>
          <w:rFonts w:ascii="Brush Script MT" w:hAnsi="Brush Script MT" w:cs="Sakkal Majalla"/>
          <w:b/>
          <w:bCs/>
          <w:sz w:val="28"/>
          <w:szCs w:val="28"/>
          <w:rtl/>
          <w:lang w:bidi="ar-DZ"/>
        </w:rPr>
        <w:t xml:space="preserve">2019  </w:t>
      </w:r>
      <w:r>
        <w:rPr>
          <w:rFonts w:ascii="Brush Script MT" w:hAnsi="Brush Script MT" w:cs="Sakkal Majalla"/>
          <w:sz w:val="28"/>
          <w:szCs w:val="28"/>
          <w:rtl/>
          <w:lang w:bidi="ar-DZ"/>
        </w:rPr>
        <w:t xml:space="preserve">-  </w:t>
      </w:r>
      <w:r>
        <w:rPr>
          <w:rFonts w:ascii="Brush Script MT" w:hAnsi="Brush Script MT" w:cs="Sakkal Majalla"/>
          <w:b/>
          <w:bCs/>
          <w:sz w:val="28"/>
          <w:szCs w:val="28"/>
          <w:rtl/>
          <w:lang w:bidi="ar-DZ"/>
        </w:rPr>
        <w:t xml:space="preserve"> 2020</w:t>
      </w:r>
      <w:r>
        <w:rPr>
          <w:rFonts w:ascii="Sakkal Majalla" w:hAnsi="Sakkal Majalla" w:cs="Sakkal Majalla"/>
          <w:b/>
          <w:bCs/>
          <w:sz w:val="28"/>
          <w:szCs w:val="28"/>
          <w:rtl/>
          <w:lang w:bidi="ar-DZ"/>
        </w:rPr>
        <w:t xml:space="preserve">       كلية العلوم الإنسانية والعلوم الاجتماعية                                          </w:t>
      </w:r>
      <w:r w:rsidR="00F14799">
        <w:rPr>
          <w:rFonts w:ascii="Sakkal Majalla" w:hAnsi="Sakkal Majalla" w:cs="Sakkal Majalla" w:hint="cs"/>
          <w:b/>
          <w:bCs/>
          <w:sz w:val="28"/>
          <w:szCs w:val="28"/>
          <w:rtl/>
          <w:lang w:bidi="ar-DZ"/>
        </w:rPr>
        <w:t xml:space="preserve">      </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المقياس : اللغة العربية</w:t>
      </w:r>
    </w:p>
    <w:p w:rsidR="00D5102A" w:rsidRDefault="004C765C" w:rsidP="008F0D6B">
      <w:pPr>
        <w:tabs>
          <w:tab w:val="left" w:pos="5558"/>
          <w:tab w:val="right" w:pos="9072"/>
        </w:tabs>
        <w:bidi/>
        <w:jc w:val="both"/>
        <w:rPr>
          <w:rFonts w:ascii="Sakkal Majalla" w:hAnsi="Sakkal Majalla" w:cs="Sakkal Majalla"/>
          <w:b/>
          <w:bCs/>
          <w:sz w:val="28"/>
          <w:szCs w:val="28"/>
          <w:lang w:bidi="ar-DZ"/>
        </w:rPr>
      </w:pPr>
      <w:r>
        <w:rPr>
          <w:rFonts w:ascii="Sakkal Majalla" w:hAnsi="Sakkal Majalla" w:cs="Sakkal Majalla"/>
          <w:b/>
          <w:bCs/>
          <w:sz w:val="28"/>
          <w:szCs w:val="28"/>
          <w:rtl/>
          <w:lang w:bidi="ar-DZ"/>
        </w:rPr>
        <w:lastRenderedPageBreak/>
        <w:t xml:space="preserve">قسم العلوم الإسلامية                   </w:t>
      </w:r>
      <w:r w:rsidR="00DA5141">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 xml:space="preserve">  </w:t>
      </w:r>
      <w:r w:rsidR="00DA5141">
        <w:rPr>
          <w:rFonts w:ascii="Sakkal Majalla" w:hAnsi="Sakkal Majalla" w:cs="Sakkal Majalla"/>
          <w:b/>
          <w:bCs/>
          <w:sz w:val="28"/>
          <w:szCs w:val="28"/>
          <w:rtl/>
          <w:lang w:bidi="ar-DZ"/>
        </w:rPr>
        <w:t xml:space="preserve">الأستاذ : محمد مصطفاوي               </w:t>
      </w:r>
      <w:r>
        <w:rPr>
          <w:rFonts w:ascii="Sakkal Majalla" w:hAnsi="Sakkal Majalla" w:cs="Sakkal Majalla"/>
          <w:b/>
          <w:bCs/>
          <w:sz w:val="28"/>
          <w:szCs w:val="28"/>
          <w:rtl/>
          <w:lang w:bidi="ar-DZ"/>
        </w:rPr>
        <w:t xml:space="preserve"> </w:t>
      </w:r>
    </w:p>
    <w:tbl>
      <w:tblPr>
        <w:tblStyle w:val="Grilledutableau"/>
        <w:tblW w:w="0" w:type="auto"/>
        <w:tblInd w:w="-601" w:type="dxa"/>
        <w:tblLook w:val="04A0"/>
      </w:tblPr>
      <w:tblGrid>
        <w:gridCol w:w="1702"/>
        <w:gridCol w:w="850"/>
        <w:gridCol w:w="851"/>
        <w:gridCol w:w="708"/>
        <w:gridCol w:w="709"/>
        <w:gridCol w:w="3677"/>
        <w:gridCol w:w="1316"/>
      </w:tblGrid>
      <w:tr w:rsidR="00F10A7B" w:rsidTr="00B616FF">
        <w:tc>
          <w:tcPr>
            <w:tcW w:w="1702" w:type="dxa"/>
            <w:shd w:val="clear" w:color="auto" w:fill="F7CAAC" w:themeFill="accent2" w:themeFillTint="66"/>
          </w:tcPr>
          <w:p w:rsidR="00D5102A" w:rsidRPr="00284FA5" w:rsidRDefault="00B25220" w:rsidP="008F0D6B">
            <w:pPr>
              <w:tabs>
                <w:tab w:val="left" w:pos="5558"/>
                <w:tab w:val="right" w:pos="9072"/>
              </w:tabs>
              <w:bidi/>
              <w:jc w:val="both"/>
              <w:rPr>
                <w:rFonts w:ascii="Sakkal Majalla" w:hAnsi="Sakkal Majalla" w:cs="Sakkal Majalla"/>
                <w:b/>
                <w:bCs/>
                <w:sz w:val="44"/>
                <w:szCs w:val="44"/>
                <w:lang w:bidi="ar-DZ"/>
              </w:rPr>
            </w:pPr>
            <w:r w:rsidRPr="00F10A7B">
              <w:rPr>
                <w:rFonts w:ascii="Sakkal Majalla" w:hAnsi="Sakkal Majalla" w:cs="Sakkal Majalla" w:hint="cs"/>
                <w:b/>
                <w:bCs/>
                <w:sz w:val="44"/>
                <w:szCs w:val="44"/>
                <w:rtl/>
                <w:lang w:bidi="ar-DZ"/>
              </w:rPr>
              <w:t>الرائز 01</w:t>
            </w:r>
          </w:p>
        </w:tc>
        <w:tc>
          <w:tcPr>
            <w:tcW w:w="850" w:type="dxa"/>
          </w:tcPr>
          <w:p w:rsidR="00D5102A" w:rsidRDefault="00D5102A" w:rsidP="008F0D6B">
            <w:pPr>
              <w:tabs>
                <w:tab w:val="left" w:pos="5558"/>
                <w:tab w:val="right" w:pos="9072"/>
              </w:tabs>
              <w:bidi/>
              <w:jc w:val="both"/>
              <w:rPr>
                <w:rFonts w:ascii="Sakkal Majalla" w:hAnsi="Sakkal Majalla" w:cs="Sakkal Majalla"/>
                <w:b/>
                <w:bCs/>
                <w:sz w:val="28"/>
                <w:szCs w:val="28"/>
                <w:lang w:bidi="ar-DZ"/>
              </w:rPr>
            </w:pPr>
          </w:p>
        </w:tc>
        <w:tc>
          <w:tcPr>
            <w:tcW w:w="851" w:type="dxa"/>
          </w:tcPr>
          <w:p w:rsidR="00D5102A" w:rsidRDefault="00F1479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العلامة</w:t>
            </w:r>
          </w:p>
          <w:p w:rsidR="00D5102A" w:rsidRDefault="00D5102A" w:rsidP="008F0D6B">
            <w:pPr>
              <w:tabs>
                <w:tab w:val="left" w:pos="5558"/>
                <w:tab w:val="right" w:pos="9072"/>
              </w:tabs>
              <w:bidi/>
              <w:jc w:val="both"/>
              <w:rPr>
                <w:rFonts w:ascii="Sakkal Majalla" w:hAnsi="Sakkal Majalla" w:cs="Sakkal Majalla"/>
                <w:b/>
                <w:bCs/>
                <w:sz w:val="28"/>
                <w:szCs w:val="28"/>
                <w:lang w:bidi="ar-DZ"/>
              </w:rPr>
            </w:pPr>
          </w:p>
        </w:tc>
        <w:tc>
          <w:tcPr>
            <w:tcW w:w="708" w:type="dxa"/>
          </w:tcPr>
          <w:p w:rsidR="00D5102A" w:rsidRDefault="00D5102A" w:rsidP="008F0D6B">
            <w:pPr>
              <w:tabs>
                <w:tab w:val="left" w:pos="5558"/>
                <w:tab w:val="right" w:pos="9072"/>
              </w:tabs>
              <w:bidi/>
              <w:jc w:val="both"/>
              <w:rPr>
                <w:rFonts w:ascii="Sakkal Majalla" w:hAnsi="Sakkal Majalla" w:cs="Sakkal Majalla"/>
                <w:b/>
                <w:bCs/>
                <w:sz w:val="28"/>
                <w:szCs w:val="28"/>
                <w:lang w:bidi="ar-DZ"/>
              </w:rPr>
            </w:pPr>
          </w:p>
        </w:tc>
        <w:tc>
          <w:tcPr>
            <w:tcW w:w="709" w:type="dxa"/>
          </w:tcPr>
          <w:p w:rsidR="00D5102A" w:rsidRDefault="00F1479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الفوج</w:t>
            </w:r>
          </w:p>
          <w:p w:rsidR="00D5102A" w:rsidRDefault="00D5102A" w:rsidP="008F0D6B">
            <w:pPr>
              <w:tabs>
                <w:tab w:val="left" w:pos="5558"/>
                <w:tab w:val="right" w:pos="9072"/>
              </w:tabs>
              <w:bidi/>
              <w:jc w:val="both"/>
              <w:rPr>
                <w:rFonts w:ascii="Sakkal Majalla" w:hAnsi="Sakkal Majalla" w:cs="Sakkal Majalla"/>
                <w:b/>
                <w:bCs/>
                <w:sz w:val="28"/>
                <w:szCs w:val="28"/>
                <w:lang w:bidi="ar-DZ"/>
              </w:rPr>
            </w:pPr>
          </w:p>
        </w:tc>
        <w:tc>
          <w:tcPr>
            <w:tcW w:w="3677" w:type="dxa"/>
          </w:tcPr>
          <w:p w:rsidR="00B25220" w:rsidRDefault="00B25220" w:rsidP="008F0D6B">
            <w:pPr>
              <w:tabs>
                <w:tab w:val="left" w:pos="5558"/>
                <w:tab w:val="right" w:pos="9072"/>
              </w:tabs>
              <w:bidi/>
              <w:jc w:val="both"/>
              <w:rPr>
                <w:rFonts w:ascii="Sakkal Majalla" w:hAnsi="Sakkal Majalla" w:cs="Sakkal Majalla"/>
                <w:b/>
                <w:bCs/>
                <w:sz w:val="28"/>
                <w:szCs w:val="28"/>
                <w:lang w:bidi="ar-DZ"/>
              </w:rPr>
            </w:pPr>
          </w:p>
        </w:tc>
        <w:tc>
          <w:tcPr>
            <w:tcW w:w="1316" w:type="dxa"/>
          </w:tcPr>
          <w:p w:rsidR="00D5102A" w:rsidRDefault="00F14799" w:rsidP="008F0D6B">
            <w:pPr>
              <w:tabs>
                <w:tab w:val="left" w:pos="5558"/>
                <w:tab w:val="right" w:pos="9072"/>
              </w:tabs>
              <w:bidi/>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الطالب ( ة )</w:t>
            </w:r>
          </w:p>
          <w:p w:rsidR="00D5102A" w:rsidRDefault="00D5102A" w:rsidP="008F0D6B">
            <w:pPr>
              <w:tabs>
                <w:tab w:val="left" w:pos="5558"/>
                <w:tab w:val="right" w:pos="9072"/>
              </w:tabs>
              <w:bidi/>
              <w:jc w:val="both"/>
              <w:rPr>
                <w:rFonts w:ascii="Sakkal Majalla" w:hAnsi="Sakkal Majalla" w:cs="Sakkal Majalla"/>
                <w:b/>
                <w:bCs/>
                <w:sz w:val="28"/>
                <w:szCs w:val="28"/>
                <w:lang w:bidi="ar-DZ"/>
              </w:rPr>
            </w:pPr>
          </w:p>
        </w:tc>
      </w:tr>
    </w:tbl>
    <w:p w:rsidR="00B25220" w:rsidRDefault="00B25220"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B25220">
        <w:rPr>
          <w:rFonts w:ascii="Sakkal Majalla" w:eastAsia="@Arial Unicode MS" w:hAnsi="Sakkal Majalla" w:cs="Sakkal Majalla"/>
          <w:b/>
          <w:bCs/>
          <w:sz w:val="32"/>
          <w:szCs w:val="32"/>
          <w:rtl/>
        </w:rPr>
        <w:t>السؤال الأول</w:t>
      </w:r>
      <w:r>
        <w:rPr>
          <w:rFonts w:ascii="Sakkal Majalla" w:eastAsia="@Arial Unicode MS" w:hAnsi="Sakkal Majalla" w:cs="Sakkal Majalla" w:hint="cs"/>
          <w:b/>
          <w:bCs/>
          <w:sz w:val="32"/>
          <w:szCs w:val="32"/>
          <w:rtl/>
        </w:rPr>
        <w:t xml:space="preserve"> (  </w:t>
      </w:r>
      <w:r w:rsidR="00B616FF">
        <w:rPr>
          <w:rFonts w:ascii="Sakkal Majalla" w:eastAsia="@Arial Unicode MS" w:hAnsi="Sakkal Majalla" w:cs="Sakkal Majalla" w:hint="cs"/>
          <w:b/>
          <w:bCs/>
          <w:sz w:val="28"/>
          <w:szCs w:val="28"/>
          <w:rtl/>
        </w:rPr>
        <w:t>6</w:t>
      </w:r>
      <w:r w:rsidR="00DE6206" w:rsidRPr="00DE6206">
        <w:rPr>
          <w:rFonts w:ascii="Sakkal Majalla" w:eastAsia="@Arial Unicode MS" w:hAnsi="Sakkal Majalla" w:cs="Sakkal Majalla" w:hint="cs"/>
          <w:b/>
          <w:bCs/>
          <w:sz w:val="28"/>
          <w:szCs w:val="28"/>
          <w:rtl/>
        </w:rPr>
        <w:t>ن</w:t>
      </w:r>
      <w:r>
        <w:rPr>
          <w:rFonts w:ascii="Sakkal Majalla" w:eastAsia="@Arial Unicode MS" w:hAnsi="Sakkal Majalla" w:cs="Sakkal Majalla" w:hint="cs"/>
          <w:b/>
          <w:bCs/>
          <w:sz w:val="32"/>
          <w:szCs w:val="32"/>
          <w:rtl/>
        </w:rPr>
        <w:t xml:space="preserve"> )</w:t>
      </w:r>
      <w:r w:rsidRPr="00B25220">
        <w:rPr>
          <w:rFonts w:ascii="Sakkal Majalla" w:eastAsia="@Arial Unicode MS" w:hAnsi="Sakkal Majalla" w:cs="Sakkal Majalla"/>
          <w:b/>
          <w:bCs/>
          <w:sz w:val="32"/>
          <w:szCs w:val="32"/>
          <w:rtl/>
        </w:rPr>
        <w:t xml:space="preserve"> :</w:t>
      </w:r>
      <w:r>
        <w:rPr>
          <w:rFonts w:ascii="Sakkal Majalla" w:eastAsia="@Arial Unicode MS" w:hAnsi="Sakkal Majalla" w:cs="Sakkal Majalla" w:hint="cs"/>
          <w:b/>
          <w:bCs/>
          <w:sz w:val="32"/>
          <w:szCs w:val="32"/>
          <w:rtl/>
        </w:rPr>
        <w:t xml:space="preserve">  </w:t>
      </w:r>
      <w:r>
        <w:rPr>
          <w:rFonts w:ascii="Sakkal Majalla" w:eastAsia="@Arial Unicode MS" w:hAnsi="Sakkal Majalla" w:cs="Sakkal Majalla"/>
          <w:b/>
          <w:bCs/>
          <w:sz w:val="32"/>
          <w:szCs w:val="32"/>
          <w:rtl/>
        </w:rPr>
        <w:t>«</w:t>
      </w:r>
      <w:r>
        <w:rPr>
          <w:rFonts w:ascii="Sakkal Majalla" w:eastAsia="@Arial Unicode MS" w:hAnsi="Sakkal Majalla" w:cs="Sakkal Majalla" w:hint="cs"/>
          <w:b/>
          <w:bCs/>
          <w:sz w:val="32"/>
          <w:szCs w:val="32"/>
          <w:rtl/>
        </w:rPr>
        <w:t xml:space="preserve"> لَتَجِدَنَّ</w:t>
      </w:r>
      <w:r w:rsidR="00376B37" w:rsidRPr="00376B37">
        <w:rPr>
          <w:rFonts w:ascii="Sakkal Majalla" w:eastAsia="@Arial Unicode MS" w:hAnsi="Sakkal Majalla" w:cs="Sakkal Majalla" w:hint="cs"/>
          <w:b/>
          <w:bCs/>
          <w:sz w:val="32"/>
          <w:szCs w:val="32"/>
          <w:rtl/>
        </w:rPr>
        <w:t xml:space="preserve"> </w:t>
      </w:r>
      <w:r w:rsidR="00376B37">
        <w:rPr>
          <w:rFonts w:ascii="Sakkal Majalla" w:eastAsia="@Arial Unicode MS" w:hAnsi="Sakkal Majalla" w:cs="Sakkal Majalla" w:hint="cs"/>
          <w:b/>
          <w:bCs/>
          <w:sz w:val="32"/>
          <w:szCs w:val="32"/>
          <w:rtl/>
        </w:rPr>
        <w:t>ضَالَّتَكَ</w:t>
      </w:r>
      <w:r>
        <w:rPr>
          <w:rFonts w:ascii="Sakkal Majalla" w:eastAsia="@Arial Unicode MS" w:hAnsi="Sakkal Majalla" w:cs="Sakkal Majalla" w:hint="cs"/>
          <w:b/>
          <w:bCs/>
          <w:sz w:val="32"/>
          <w:szCs w:val="32"/>
          <w:rtl/>
        </w:rPr>
        <w:t xml:space="preserve"> </w:t>
      </w:r>
      <w:r w:rsidR="00376B37">
        <w:rPr>
          <w:rFonts w:ascii="Sakkal Majalla" w:eastAsia="@Arial Unicode MS" w:hAnsi="Sakkal Majalla" w:cs="Sakkal Majalla" w:hint="cs"/>
          <w:b/>
          <w:bCs/>
          <w:sz w:val="32"/>
          <w:szCs w:val="32"/>
          <w:rtl/>
        </w:rPr>
        <w:t xml:space="preserve"> </w:t>
      </w:r>
      <w:r>
        <w:rPr>
          <w:rFonts w:ascii="Sakkal Majalla" w:eastAsia="@Arial Unicode MS" w:hAnsi="Sakkal Majalla" w:cs="Sakkal Majalla" w:hint="cs"/>
          <w:b/>
          <w:bCs/>
          <w:sz w:val="32"/>
          <w:szCs w:val="32"/>
          <w:rtl/>
        </w:rPr>
        <w:t xml:space="preserve">فِي المَكْتَبَةِ </w:t>
      </w:r>
      <w:r>
        <w:rPr>
          <w:rFonts w:ascii="Sakkal Majalla" w:eastAsia="@Arial Unicode MS" w:hAnsi="Sakkal Majalla" w:cs="Sakkal Majalla"/>
          <w:b/>
          <w:bCs/>
          <w:sz w:val="32"/>
          <w:szCs w:val="32"/>
          <w:rtl/>
        </w:rPr>
        <w:t>»</w:t>
      </w:r>
      <w:r>
        <w:rPr>
          <w:rFonts w:ascii="Sakkal Majalla" w:eastAsia="@Arial Unicode MS" w:hAnsi="Sakkal Majalla" w:cs="Sakkal Majalla" w:hint="cs"/>
          <w:b/>
          <w:bCs/>
          <w:sz w:val="32"/>
          <w:szCs w:val="32"/>
          <w:rtl/>
        </w:rPr>
        <w:t xml:space="preserve"> . </w:t>
      </w:r>
      <w:r w:rsidR="00C96022">
        <w:rPr>
          <w:rFonts w:ascii="Sakkal Majalla" w:eastAsia="@Arial Unicode MS" w:hAnsi="Sakkal Majalla" w:cs="Sakkal Majalla" w:hint="cs"/>
          <w:b/>
          <w:bCs/>
          <w:sz w:val="32"/>
          <w:szCs w:val="32"/>
          <w:rtl/>
        </w:rPr>
        <w:t>خاطِبْ بهذه الجملة ، مع الشكل :</w:t>
      </w:r>
    </w:p>
    <w:tbl>
      <w:tblPr>
        <w:tblStyle w:val="Grilledutableau"/>
        <w:tblW w:w="0" w:type="auto"/>
        <w:tblInd w:w="-176" w:type="dxa"/>
        <w:tblLook w:val="04A0"/>
      </w:tblPr>
      <w:tblGrid>
        <w:gridCol w:w="7797"/>
        <w:gridCol w:w="1591"/>
      </w:tblGrid>
      <w:tr w:rsidR="00C96022" w:rsidTr="00376B37">
        <w:tc>
          <w:tcPr>
            <w:tcW w:w="7797" w:type="dxa"/>
          </w:tcPr>
          <w:p w:rsidR="00C96022" w:rsidRDefault="00C96022" w:rsidP="008F0D6B">
            <w:pPr>
              <w:autoSpaceDE w:val="0"/>
              <w:autoSpaceDN w:val="0"/>
              <w:bidi/>
              <w:adjustRightInd w:val="0"/>
              <w:jc w:val="both"/>
              <w:rPr>
                <w:rFonts w:ascii="Sakkal Majalla" w:eastAsia="@Arial Unicode MS" w:hAnsi="Sakkal Majalla" w:cs="Sakkal Majalla"/>
                <w:b/>
                <w:bCs/>
                <w:sz w:val="32"/>
                <w:szCs w:val="32"/>
                <w:rtl/>
              </w:rPr>
            </w:pPr>
          </w:p>
          <w:p w:rsidR="00C96022" w:rsidRDefault="00376B3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 xml:space="preserve"> </w:t>
            </w:r>
          </w:p>
        </w:tc>
        <w:tc>
          <w:tcPr>
            <w:tcW w:w="1591" w:type="dxa"/>
          </w:tcPr>
          <w:p w:rsidR="00C96022" w:rsidRDefault="00284FA5"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جمع</w:t>
            </w:r>
            <w:r w:rsidR="00C96022">
              <w:rPr>
                <w:rFonts w:ascii="Sakkal Majalla" w:eastAsia="@Arial Unicode MS" w:hAnsi="Sakkal Majalla" w:cs="Sakkal Majalla" w:hint="cs"/>
                <w:b/>
                <w:bCs/>
                <w:sz w:val="32"/>
                <w:szCs w:val="32"/>
                <w:rtl/>
              </w:rPr>
              <w:t xml:space="preserve"> </w:t>
            </w:r>
            <w:r>
              <w:rPr>
                <w:rFonts w:ascii="Sakkal Majalla" w:eastAsia="@Arial Unicode MS" w:hAnsi="Sakkal Majalla" w:cs="Sakkal Majalla" w:hint="cs"/>
                <w:b/>
                <w:bCs/>
                <w:sz w:val="32"/>
                <w:szCs w:val="32"/>
                <w:rtl/>
              </w:rPr>
              <w:t>الذكور</w:t>
            </w:r>
          </w:p>
        </w:tc>
      </w:tr>
      <w:tr w:rsidR="00C96022" w:rsidTr="00376B37">
        <w:tc>
          <w:tcPr>
            <w:tcW w:w="7797" w:type="dxa"/>
          </w:tcPr>
          <w:p w:rsidR="00C96022" w:rsidRDefault="00C96022" w:rsidP="008F0D6B">
            <w:pPr>
              <w:autoSpaceDE w:val="0"/>
              <w:autoSpaceDN w:val="0"/>
              <w:bidi/>
              <w:adjustRightInd w:val="0"/>
              <w:jc w:val="both"/>
              <w:rPr>
                <w:rFonts w:ascii="Sakkal Majalla" w:eastAsia="@Arial Unicode MS" w:hAnsi="Sakkal Majalla" w:cs="Sakkal Majalla"/>
                <w:b/>
                <w:bCs/>
                <w:sz w:val="32"/>
                <w:szCs w:val="32"/>
                <w:rtl/>
              </w:rPr>
            </w:pPr>
          </w:p>
          <w:p w:rsidR="00C96022" w:rsidRDefault="00C96022" w:rsidP="008F0D6B">
            <w:pPr>
              <w:autoSpaceDE w:val="0"/>
              <w:autoSpaceDN w:val="0"/>
              <w:bidi/>
              <w:adjustRightInd w:val="0"/>
              <w:jc w:val="both"/>
              <w:rPr>
                <w:rFonts w:ascii="Sakkal Majalla" w:eastAsia="@Arial Unicode MS" w:hAnsi="Sakkal Majalla" w:cs="Sakkal Majalla"/>
                <w:b/>
                <w:bCs/>
                <w:sz w:val="32"/>
                <w:szCs w:val="32"/>
              </w:rPr>
            </w:pPr>
          </w:p>
        </w:tc>
        <w:tc>
          <w:tcPr>
            <w:tcW w:w="1591" w:type="dxa"/>
          </w:tcPr>
          <w:p w:rsidR="00C96022" w:rsidRDefault="00284FA5"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جمع</w:t>
            </w:r>
            <w:r w:rsidR="00937883">
              <w:rPr>
                <w:rFonts w:ascii="Sakkal Majalla" w:eastAsia="@Arial Unicode MS" w:hAnsi="Sakkal Majalla" w:cs="Sakkal Majalla" w:hint="cs"/>
                <w:b/>
                <w:bCs/>
                <w:sz w:val="32"/>
                <w:szCs w:val="32"/>
                <w:rtl/>
              </w:rPr>
              <w:t xml:space="preserve"> </w:t>
            </w:r>
            <w:r>
              <w:rPr>
                <w:rFonts w:ascii="Sakkal Majalla" w:eastAsia="@Arial Unicode MS" w:hAnsi="Sakkal Majalla" w:cs="Sakkal Majalla" w:hint="cs"/>
                <w:b/>
                <w:bCs/>
                <w:sz w:val="32"/>
                <w:szCs w:val="32"/>
                <w:rtl/>
              </w:rPr>
              <w:t>الإناث</w:t>
            </w:r>
            <w:r w:rsidR="00C96022">
              <w:rPr>
                <w:rFonts w:ascii="Sakkal Majalla" w:eastAsia="@Arial Unicode MS" w:hAnsi="Sakkal Majalla" w:cs="Sakkal Majalla" w:hint="cs"/>
                <w:b/>
                <w:bCs/>
                <w:sz w:val="32"/>
                <w:szCs w:val="32"/>
                <w:rtl/>
              </w:rPr>
              <w:t xml:space="preserve"> </w:t>
            </w:r>
          </w:p>
        </w:tc>
      </w:tr>
      <w:tr w:rsidR="00C96022" w:rsidTr="00376B37">
        <w:tc>
          <w:tcPr>
            <w:tcW w:w="7797" w:type="dxa"/>
          </w:tcPr>
          <w:p w:rsidR="00C96022" w:rsidRDefault="00C96022" w:rsidP="008F0D6B">
            <w:pPr>
              <w:autoSpaceDE w:val="0"/>
              <w:autoSpaceDN w:val="0"/>
              <w:bidi/>
              <w:adjustRightInd w:val="0"/>
              <w:jc w:val="both"/>
              <w:rPr>
                <w:rFonts w:ascii="Sakkal Majalla" w:eastAsia="@Arial Unicode MS" w:hAnsi="Sakkal Majalla" w:cs="Sakkal Majalla"/>
                <w:b/>
                <w:bCs/>
                <w:sz w:val="32"/>
                <w:szCs w:val="32"/>
                <w:rtl/>
              </w:rPr>
            </w:pPr>
          </w:p>
          <w:p w:rsidR="00C96022" w:rsidRDefault="00C96022" w:rsidP="008F0D6B">
            <w:pPr>
              <w:autoSpaceDE w:val="0"/>
              <w:autoSpaceDN w:val="0"/>
              <w:bidi/>
              <w:adjustRightInd w:val="0"/>
              <w:jc w:val="both"/>
              <w:rPr>
                <w:rFonts w:ascii="Sakkal Majalla" w:eastAsia="@Arial Unicode MS" w:hAnsi="Sakkal Majalla" w:cs="Sakkal Majalla"/>
                <w:b/>
                <w:bCs/>
                <w:sz w:val="32"/>
                <w:szCs w:val="32"/>
              </w:rPr>
            </w:pPr>
          </w:p>
        </w:tc>
        <w:tc>
          <w:tcPr>
            <w:tcW w:w="1591" w:type="dxa"/>
          </w:tcPr>
          <w:p w:rsidR="00C96022" w:rsidRDefault="00C96022"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المثنى</w:t>
            </w:r>
          </w:p>
        </w:tc>
      </w:tr>
      <w:tr w:rsidR="00284FA5" w:rsidTr="00376B37">
        <w:tc>
          <w:tcPr>
            <w:tcW w:w="7797" w:type="dxa"/>
          </w:tcPr>
          <w:p w:rsidR="00284FA5" w:rsidRDefault="00284FA5" w:rsidP="008F0D6B">
            <w:pPr>
              <w:autoSpaceDE w:val="0"/>
              <w:autoSpaceDN w:val="0"/>
              <w:bidi/>
              <w:adjustRightInd w:val="0"/>
              <w:jc w:val="both"/>
              <w:rPr>
                <w:rFonts w:ascii="Sakkal Majalla" w:eastAsia="@Arial Unicode MS" w:hAnsi="Sakkal Majalla" w:cs="Sakkal Majalla"/>
                <w:b/>
                <w:bCs/>
                <w:sz w:val="32"/>
                <w:szCs w:val="32"/>
                <w:rtl/>
              </w:rPr>
            </w:pPr>
          </w:p>
        </w:tc>
        <w:tc>
          <w:tcPr>
            <w:tcW w:w="1591" w:type="dxa"/>
          </w:tcPr>
          <w:p w:rsidR="00284FA5" w:rsidRDefault="00284FA5" w:rsidP="008F0D6B">
            <w:pPr>
              <w:autoSpaceDE w:val="0"/>
              <w:autoSpaceDN w:val="0"/>
              <w:bidi/>
              <w:adjustRightInd w:val="0"/>
              <w:jc w:val="both"/>
              <w:rPr>
                <w:rFonts w:ascii="Sakkal Majalla" w:eastAsia="@Arial Unicode MS" w:hAnsi="Sakkal Majalla" w:cs="Sakkal Majalla"/>
                <w:b/>
                <w:bCs/>
                <w:sz w:val="32"/>
                <w:szCs w:val="32"/>
                <w:rtl/>
              </w:rPr>
            </w:pPr>
            <w:r>
              <w:rPr>
                <w:rFonts w:ascii="Sakkal Majalla" w:eastAsia="@Arial Unicode MS" w:hAnsi="Sakkal Majalla" w:cs="Sakkal Majalla" w:hint="cs"/>
                <w:b/>
                <w:bCs/>
                <w:sz w:val="32"/>
                <w:szCs w:val="32"/>
                <w:rtl/>
              </w:rPr>
              <w:t>المفرد المؤنث</w:t>
            </w:r>
          </w:p>
          <w:p w:rsidR="00284FA5" w:rsidRDefault="00284FA5" w:rsidP="008F0D6B">
            <w:pPr>
              <w:autoSpaceDE w:val="0"/>
              <w:autoSpaceDN w:val="0"/>
              <w:bidi/>
              <w:adjustRightInd w:val="0"/>
              <w:jc w:val="both"/>
              <w:rPr>
                <w:rFonts w:ascii="Sakkal Majalla" w:eastAsia="@Arial Unicode MS" w:hAnsi="Sakkal Majalla" w:cs="Sakkal Majalla"/>
                <w:b/>
                <w:bCs/>
                <w:sz w:val="32"/>
                <w:szCs w:val="32"/>
                <w:rtl/>
              </w:rPr>
            </w:pPr>
          </w:p>
        </w:tc>
      </w:tr>
    </w:tbl>
    <w:p w:rsidR="00937883" w:rsidRDefault="00C96022"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B25220">
        <w:rPr>
          <w:rFonts w:ascii="Sakkal Majalla" w:eastAsia="@Arial Unicode MS" w:hAnsi="Sakkal Majalla" w:cs="Sakkal Majalla"/>
          <w:b/>
          <w:bCs/>
          <w:sz w:val="32"/>
          <w:szCs w:val="32"/>
          <w:rtl/>
        </w:rPr>
        <w:t xml:space="preserve">السؤال </w:t>
      </w:r>
      <w:r>
        <w:rPr>
          <w:rFonts w:ascii="Sakkal Majalla" w:eastAsia="@Arial Unicode MS" w:hAnsi="Sakkal Majalla" w:cs="Sakkal Majalla" w:hint="cs"/>
          <w:b/>
          <w:bCs/>
          <w:sz w:val="32"/>
          <w:szCs w:val="32"/>
          <w:rtl/>
        </w:rPr>
        <w:t xml:space="preserve">الثاني (  </w:t>
      </w:r>
      <w:r w:rsidR="00B616FF">
        <w:rPr>
          <w:rFonts w:ascii="Sakkal Majalla" w:eastAsia="@Arial Unicode MS" w:hAnsi="Sakkal Majalla" w:cs="Sakkal Majalla" w:hint="cs"/>
          <w:b/>
          <w:bCs/>
          <w:sz w:val="28"/>
          <w:szCs w:val="28"/>
          <w:rtl/>
        </w:rPr>
        <w:t>6</w:t>
      </w:r>
      <w:r w:rsidR="00DE6206" w:rsidRPr="00DE6206">
        <w:rPr>
          <w:rFonts w:ascii="Sakkal Majalla" w:eastAsia="@Arial Unicode MS" w:hAnsi="Sakkal Majalla" w:cs="Sakkal Majalla" w:hint="cs"/>
          <w:b/>
          <w:bCs/>
          <w:sz w:val="28"/>
          <w:szCs w:val="28"/>
          <w:rtl/>
        </w:rPr>
        <w:t>ن</w:t>
      </w:r>
      <w:r w:rsidR="00DE6206">
        <w:rPr>
          <w:rFonts w:ascii="Sakkal Majalla" w:eastAsia="@Arial Unicode MS" w:hAnsi="Sakkal Majalla" w:cs="Sakkal Majalla" w:hint="cs"/>
          <w:b/>
          <w:bCs/>
          <w:sz w:val="32"/>
          <w:szCs w:val="32"/>
          <w:rtl/>
        </w:rPr>
        <w:t xml:space="preserve"> </w:t>
      </w:r>
      <w:r>
        <w:rPr>
          <w:rFonts w:ascii="Sakkal Majalla" w:eastAsia="@Arial Unicode MS" w:hAnsi="Sakkal Majalla" w:cs="Sakkal Majalla" w:hint="cs"/>
          <w:b/>
          <w:bCs/>
          <w:sz w:val="32"/>
          <w:szCs w:val="32"/>
          <w:rtl/>
        </w:rPr>
        <w:t xml:space="preserve"> )</w:t>
      </w:r>
      <w:r w:rsidRPr="00B25220">
        <w:rPr>
          <w:rFonts w:ascii="Sakkal Majalla" w:eastAsia="@Arial Unicode MS" w:hAnsi="Sakkal Majalla" w:cs="Sakkal Majalla"/>
          <w:b/>
          <w:bCs/>
          <w:sz w:val="32"/>
          <w:szCs w:val="32"/>
          <w:rtl/>
        </w:rPr>
        <w:t xml:space="preserve"> :</w:t>
      </w:r>
      <w:r>
        <w:rPr>
          <w:rFonts w:ascii="Sakkal Majalla" w:eastAsia="@Arial Unicode MS" w:hAnsi="Sakkal Majalla" w:cs="Sakkal Majalla" w:hint="cs"/>
          <w:b/>
          <w:bCs/>
          <w:sz w:val="32"/>
          <w:szCs w:val="32"/>
          <w:rtl/>
        </w:rPr>
        <w:t xml:space="preserve"> أشِر</w:t>
      </w:r>
      <w:r w:rsidR="00284FA5">
        <w:rPr>
          <w:rFonts w:ascii="Sakkal Majalla" w:eastAsia="@Arial Unicode MS" w:hAnsi="Sakkal Majalla" w:cs="Sakkal Majalla" w:hint="cs"/>
          <w:b/>
          <w:bCs/>
          <w:sz w:val="32"/>
          <w:szCs w:val="32"/>
          <w:rtl/>
        </w:rPr>
        <w:t>-</w:t>
      </w:r>
      <w:r w:rsidR="00937883">
        <w:rPr>
          <w:rFonts w:ascii="Sakkal Majalla" w:eastAsia="@Arial Unicode MS" w:hAnsi="Sakkal Majalla" w:cs="Sakkal Majalla" w:hint="cs"/>
          <w:b/>
          <w:bCs/>
          <w:sz w:val="32"/>
          <w:szCs w:val="32"/>
          <w:rtl/>
        </w:rPr>
        <w:t>فيما يأتي</w:t>
      </w:r>
      <w:r w:rsidR="00284FA5">
        <w:rPr>
          <w:rFonts w:ascii="Sakkal Majalla" w:eastAsia="@Arial Unicode MS" w:hAnsi="Sakkal Majalla" w:cs="Sakkal Majalla" w:hint="cs"/>
          <w:b/>
          <w:bCs/>
          <w:sz w:val="32"/>
          <w:szCs w:val="32"/>
          <w:rtl/>
        </w:rPr>
        <w:t>-</w:t>
      </w:r>
      <w:r>
        <w:rPr>
          <w:rFonts w:ascii="Sakkal Majalla" w:eastAsia="@Arial Unicode MS" w:hAnsi="Sakkal Majalla" w:cs="Sakkal Majalla" w:hint="cs"/>
          <w:b/>
          <w:bCs/>
          <w:sz w:val="32"/>
          <w:szCs w:val="32"/>
          <w:rtl/>
        </w:rPr>
        <w:t xml:space="preserve"> </w:t>
      </w:r>
      <w:r w:rsidR="00937883">
        <w:rPr>
          <w:rFonts w:ascii="Sakkal Majalla" w:eastAsia="@Arial Unicode MS" w:hAnsi="Sakkal Majalla" w:cs="Sakkal Majalla" w:hint="cs"/>
          <w:b/>
          <w:bCs/>
          <w:sz w:val="32"/>
          <w:szCs w:val="32"/>
          <w:rtl/>
        </w:rPr>
        <w:t>إلى الصواب</w:t>
      </w:r>
      <w:r w:rsidR="00284FA5">
        <w:rPr>
          <w:rFonts w:ascii="Sakkal Majalla" w:eastAsia="@Arial Unicode MS" w:hAnsi="Sakkal Majalla" w:cs="Sakkal Majalla" w:hint="cs"/>
          <w:b/>
          <w:bCs/>
          <w:sz w:val="32"/>
          <w:szCs w:val="32"/>
          <w:rtl/>
        </w:rPr>
        <w:t xml:space="preserve"> </w:t>
      </w:r>
      <w:r w:rsidR="00937883">
        <w:rPr>
          <w:rFonts w:ascii="Sakkal Majalla" w:eastAsia="@Arial Unicode MS" w:hAnsi="Sakkal Majalla" w:cs="Sakkal Majalla" w:hint="cs"/>
          <w:b/>
          <w:bCs/>
          <w:sz w:val="32"/>
          <w:szCs w:val="32"/>
          <w:rtl/>
        </w:rPr>
        <w:t xml:space="preserve">والخطأ </w:t>
      </w:r>
      <w:r w:rsidR="00376B37">
        <w:rPr>
          <w:rFonts w:ascii="Sakkal Majalla" w:eastAsia="@Arial Unicode MS" w:hAnsi="Sakkal Majalla" w:cs="Sakkal Majalla" w:hint="cs"/>
          <w:b/>
          <w:bCs/>
          <w:sz w:val="32"/>
          <w:szCs w:val="32"/>
          <w:rtl/>
        </w:rPr>
        <w:t xml:space="preserve">، </w:t>
      </w:r>
      <w:r w:rsidR="00937883">
        <w:rPr>
          <w:rFonts w:ascii="Sakkal Majalla" w:eastAsia="@Arial Unicode MS" w:hAnsi="Sakkal Majalla" w:cs="Sakkal Majalla" w:hint="cs"/>
          <w:b/>
          <w:bCs/>
          <w:sz w:val="32"/>
          <w:szCs w:val="32"/>
          <w:rtl/>
        </w:rPr>
        <w:t>بوضع علامة ( × )</w:t>
      </w:r>
      <w:r>
        <w:rPr>
          <w:rFonts w:ascii="Sakkal Majalla" w:eastAsia="@Arial Unicode MS" w:hAnsi="Sakkal Majalla" w:cs="Sakkal Majalla" w:hint="cs"/>
          <w:b/>
          <w:bCs/>
          <w:sz w:val="32"/>
          <w:szCs w:val="32"/>
          <w:rtl/>
        </w:rPr>
        <w:t xml:space="preserve"> </w:t>
      </w:r>
      <w:r w:rsidR="00937883">
        <w:rPr>
          <w:rFonts w:ascii="Sakkal Majalla" w:eastAsia="@Arial Unicode MS" w:hAnsi="Sakkal Majalla" w:cs="Sakkal Majalla" w:hint="cs"/>
          <w:b/>
          <w:bCs/>
          <w:sz w:val="32"/>
          <w:szCs w:val="32"/>
          <w:rtl/>
        </w:rPr>
        <w:t>في المكان المناسب :</w:t>
      </w:r>
      <w:r>
        <w:rPr>
          <w:rFonts w:ascii="Sakkal Majalla" w:eastAsia="@Arial Unicode MS" w:hAnsi="Sakkal Majalla" w:cs="Sakkal Majalla" w:hint="cs"/>
          <w:b/>
          <w:bCs/>
          <w:sz w:val="32"/>
          <w:szCs w:val="32"/>
          <w:rtl/>
        </w:rPr>
        <w:t xml:space="preserve"> </w:t>
      </w:r>
    </w:p>
    <w:tbl>
      <w:tblPr>
        <w:tblStyle w:val="Grilledutableau"/>
        <w:tblW w:w="0" w:type="auto"/>
        <w:tblInd w:w="-176" w:type="dxa"/>
        <w:tblLook w:val="04A0"/>
      </w:tblPr>
      <w:tblGrid>
        <w:gridCol w:w="851"/>
        <w:gridCol w:w="856"/>
        <w:gridCol w:w="7681"/>
      </w:tblGrid>
      <w:tr w:rsidR="00376B37" w:rsidTr="00376B37">
        <w:tc>
          <w:tcPr>
            <w:tcW w:w="851"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خطــأ</w:t>
            </w:r>
          </w:p>
        </w:tc>
        <w:tc>
          <w:tcPr>
            <w:tcW w:w="856"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صحيح</w:t>
            </w:r>
          </w:p>
        </w:tc>
        <w:tc>
          <w:tcPr>
            <w:tcW w:w="7681"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التعبير</w:t>
            </w:r>
          </w:p>
        </w:tc>
      </w:tr>
      <w:tr w:rsidR="00376B37" w:rsidTr="00376B37">
        <w:tc>
          <w:tcPr>
            <w:tcW w:w="851"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376B37" w:rsidRDefault="00FA318B"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تُرِيدُ شَايًا ، أَمْ قَهْوَةً ؟</w:t>
            </w:r>
          </w:p>
        </w:tc>
      </w:tr>
      <w:tr w:rsidR="00376B37" w:rsidTr="00376B37">
        <w:tc>
          <w:tcPr>
            <w:tcW w:w="851"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376B37" w:rsidRDefault="00FA318B"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هَلْ زُرْتِ المَرِيضَ ؟</w:t>
            </w:r>
          </w:p>
        </w:tc>
      </w:tr>
      <w:tr w:rsidR="00376B37" w:rsidTr="00376B37">
        <w:tc>
          <w:tcPr>
            <w:tcW w:w="851"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376B37" w:rsidRDefault="0079270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هَلْ إِنْ تَحَسَّنَ الجَوُّ نَخْرُجْ إِلَى النُّزْهَةِ ؟</w:t>
            </w:r>
          </w:p>
        </w:tc>
      </w:tr>
      <w:tr w:rsidR="00376B37" w:rsidTr="00376B37">
        <w:tc>
          <w:tcPr>
            <w:tcW w:w="851"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376B37" w:rsidRDefault="00376B3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376B37" w:rsidRDefault="00FA318B"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متى يَصِلُ القِطَارُ ؟</w:t>
            </w:r>
          </w:p>
        </w:tc>
      </w:tr>
      <w:tr w:rsidR="00792707" w:rsidTr="00376B37">
        <w:tc>
          <w:tcPr>
            <w:tcW w:w="85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792707" w:rsidRDefault="00FA318B"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كَيْفَ قَض</w:t>
            </w:r>
            <w:r w:rsidR="00DA5141">
              <w:rPr>
                <w:rFonts w:ascii="Sakkal Majalla" w:eastAsia="@Arial Unicode MS" w:hAnsi="Sakkal Majalla" w:cs="Sakkal Majalla" w:hint="cs"/>
                <w:b/>
                <w:bCs/>
                <w:sz w:val="32"/>
                <w:szCs w:val="32"/>
                <w:rtl/>
              </w:rPr>
              <w:t>يْتِ العُطْلَةَ ؟</w:t>
            </w:r>
          </w:p>
        </w:tc>
      </w:tr>
      <w:tr w:rsidR="00792707" w:rsidTr="00376B37">
        <w:tc>
          <w:tcPr>
            <w:tcW w:w="85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792707" w:rsidRDefault="00DA5141"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كَمْ سُورةً حَفِظْتِ ؟</w:t>
            </w:r>
          </w:p>
        </w:tc>
      </w:tr>
      <w:tr w:rsidR="00792707" w:rsidTr="00376B37">
        <w:tc>
          <w:tcPr>
            <w:tcW w:w="85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هَلْ إِنَّكَ مُصِرٌّ عَلَى السَّفَرِ وَحْدَكَ ؟</w:t>
            </w:r>
          </w:p>
        </w:tc>
      </w:tr>
      <w:tr w:rsidR="00792707" w:rsidTr="00376B37">
        <w:tc>
          <w:tcPr>
            <w:tcW w:w="85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792707" w:rsidRDefault="00DA5141"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لِمَاذَا تَغَيَّبْتِ ؟</w:t>
            </w:r>
          </w:p>
        </w:tc>
      </w:tr>
      <w:tr w:rsidR="00792707" w:rsidTr="00376B37">
        <w:tc>
          <w:tcPr>
            <w:tcW w:w="85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r>
              <w:rPr>
                <w:rFonts w:ascii="Sakkal Majalla" w:eastAsia="@Arial Unicode MS" w:hAnsi="Sakkal Majalla" w:cs="Sakkal Majalla" w:hint="cs"/>
                <w:b/>
                <w:bCs/>
                <w:sz w:val="32"/>
                <w:szCs w:val="32"/>
                <w:rtl/>
              </w:rPr>
              <w:t xml:space="preserve">هَلْ إِذَا سَأَلْتُكَ ، </w:t>
            </w:r>
            <w:r w:rsidR="00F14799">
              <w:rPr>
                <w:rFonts w:ascii="Sakkal Majalla" w:eastAsia="@Arial Unicode MS" w:hAnsi="Sakkal Majalla" w:cs="Sakkal Majalla" w:hint="cs"/>
                <w:b/>
                <w:bCs/>
                <w:sz w:val="32"/>
                <w:szCs w:val="32"/>
                <w:rtl/>
              </w:rPr>
              <w:t>تجيبني</w:t>
            </w:r>
            <w:r>
              <w:rPr>
                <w:rFonts w:ascii="Sakkal Majalla" w:eastAsia="@Arial Unicode MS" w:hAnsi="Sakkal Majalla" w:cs="Sakkal Majalla" w:hint="cs"/>
                <w:b/>
                <w:bCs/>
                <w:sz w:val="32"/>
                <w:szCs w:val="32"/>
                <w:rtl/>
              </w:rPr>
              <w:t xml:space="preserve"> بِصَرَاحَةٍ ؟</w:t>
            </w:r>
          </w:p>
        </w:tc>
      </w:tr>
      <w:tr w:rsidR="00792707" w:rsidTr="00376B37">
        <w:tc>
          <w:tcPr>
            <w:tcW w:w="851"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792707" w:rsidRDefault="00792707"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792707" w:rsidRDefault="00FA318B" w:rsidP="008F0D6B">
            <w:pPr>
              <w:autoSpaceDE w:val="0"/>
              <w:autoSpaceDN w:val="0"/>
              <w:bidi/>
              <w:adjustRightInd w:val="0"/>
              <w:jc w:val="both"/>
              <w:rPr>
                <w:rFonts w:ascii="Sakkal Majalla" w:eastAsia="@Arial Unicode MS" w:hAnsi="Sakkal Majalla" w:cs="Sakkal Majalla"/>
                <w:b/>
                <w:bCs/>
                <w:sz w:val="32"/>
                <w:szCs w:val="32"/>
                <w:rtl/>
              </w:rPr>
            </w:pPr>
            <w:r>
              <w:rPr>
                <w:rFonts w:ascii="Sakkal Majalla" w:eastAsia="@Arial Unicode MS" w:hAnsi="Sakkal Majalla" w:cs="Sakkal Majalla" w:hint="cs"/>
                <w:b/>
                <w:bCs/>
                <w:sz w:val="32"/>
                <w:szCs w:val="32"/>
                <w:rtl/>
              </w:rPr>
              <w:t>أَيَّانَ تُوُفِّيَ الشَّاعِرُ مفدي زكرياء ؟</w:t>
            </w:r>
          </w:p>
        </w:tc>
      </w:tr>
      <w:tr w:rsidR="00B616FF" w:rsidTr="00376B37">
        <w:tc>
          <w:tcPr>
            <w:tcW w:w="851" w:type="dxa"/>
          </w:tcPr>
          <w:p w:rsidR="00B616FF" w:rsidRDefault="00B616FF"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B616FF" w:rsidRDefault="00B616FF"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B616FF" w:rsidRDefault="00B616FF" w:rsidP="008F0D6B">
            <w:pPr>
              <w:autoSpaceDE w:val="0"/>
              <w:autoSpaceDN w:val="0"/>
              <w:bidi/>
              <w:adjustRightInd w:val="0"/>
              <w:jc w:val="both"/>
              <w:rPr>
                <w:rFonts w:ascii="Sakkal Majalla" w:eastAsia="@Arial Unicode MS" w:hAnsi="Sakkal Majalla" w:cs="Sakkal Majalla"/>
                <w:b/>
                <w:bCs/>
                <w:sz w:val="32"/>
                <w:szCs w:val="32"/>
                <w:rtl/>
              </w:rPr>
            </w:pPr>
            <w:r>
              <w:rPr>
                <w:rFonts w:ascii="Sakkal Majalla" w:eastAsia="@Arial Unicode MS" w:hAnsi="Sakkal Majalla" w:cs="Sakkal Majalla" w:hint="cs"/>
                <w:b/>
                <w:bCs/>
                <w:sz w:val="32"/>
                <w:szCs w:val="32"/>
                <w:rtl/>
              </w:rPr>
              <w:t>مَاذَا قُلْتَ ؟</w:t>
            </w:r>
          </w:p>
        </w:tc>
      </w:tr>
      <w:tr w:rsidR="00B616FF" w:rsidTr="00376B37">
        <w:tc>
          <w:tcPr>
            <w:tcW w:w="851" w:type="dxa"/>
          </w:tcPr>
          <w:p w:rsidR="00B616FF" w:rsidRDefault="00B616FF" w:rsidP="008F0D6B">
            <w:pPr>
              <w:autoSpaceDE w:val="0"/>
              <w:autoSpaceDN w:val="0"/>
              <w:bidi/>
              <w:adjustRightInd w:val="0"/>
              <w:jc w:val="both"/>
              <w:rPr>
                <w:rFonts w:ascii="Sakkal Majalla" w:eastAsia="@Arial Unicode MS" w:hAnsi="Sakkal Majalla" w:cs="Sakkal Majalla"/>
                <w:b/>
                <w:bCs/>
                <w:sz w:val="32"/>
                <w:szCs w:val="32"/>
              </w:rPr>
            </w:pPr>
          </w:p>
        </w:tc>
        <w:tc>
          <w:tcPr>
            <w:tcW w:w="856" w:type="dxa"/>
          </w:tcPr>
          <w:p w:rsidR="00B616FF" w:rsidRDefault="00B616FF" w:rsidP="008F0D6B">
            <w:pPr>
              <w:autoSpaceDE w:val="0"/>
              <w:autoSpaceDN w:val="0"/>
              <w:bidi/>
              <w:adjustRightInd w:val="0"/>
              <w:jc w:val="both"/>
              <w:rPr>
                <w:rFonts w:ascii="Sakkal Majalla" w:eastAsia="@Arial Unicode MS" w:hAnsi="Sakkal Majalla" w:cs="Sakkal Majalla"/>
                <w:b/>
                <w:bCs/>
                <w:sz w:val="32"/>
                <w:szCs w:val="32"/>
              </w:rPr>
            </w:pPr>
          </w:p>
        </w:tc>
        <w:tc>
          <w:tcPr>
            <w:tcW w:w="7681" w:type="dxa"/>
          </w:tcPr>
          <w:p w:rsidR="00B616FF" w:rsidRDefault="00B616FF" w:rsidP="008F0D6B">
            <w:pPr>
              <w:autoSpaceDE w:val="0"/>
              <w:autoSpaceDN w:val="0"/>
              <w:bidi/>
              <w:adjustRightInd w:val="0"/>
              <w:jc w:val="both"/>
              <w:rPr>
                <w:rFonts w:ascii="Sakkal Majalla" w:eastAsia="@Arial Unicode MS" w:hAnsi="Sakkal Majalla" w:cs="Sakkal Majalla"/>
                <w:b/>
                <w:bCs/>
                <w:sz w:val="32"/>
                <w:szCs w:val="32"/>
                <w:rtl/>
              </w:rPr>
            </w:pPr>
            <w:r>
              <w:rPr>
                <w:rFonts w:ascii="Sakkal Majalla" w:eastAsia="@Arial Unicode MS" w:hAnsi="Sakkal Majalla" w:cs="Sakkal Majalla" w:hint="cs"/>
                <w:b/>
                <w:bCs/>
                <w:sz w:val="32"/>
                <w:szCs w:val="32"/>
                <w:rtl/>
              </w:rPr>
              <w:t>أَيْنَ المِفْتَاحُ ؟</w:t>
            </w:r>
          </w:p>
        </w:tc>
      </w:tr>
    </w:tbl>
    <w:p w:rsidR="00376B37" w:rsidRDefault="00B831FE" w:rsidP="008F0D6B">
      <w:pPr>
        <w:autoSpaceDE w:val="0"/>
        <w:autoSpaceDN w:val="0"/>
        <w:bidi/>
        <w:adjustRightInd w:val="0"/>
        <w:spacing w:after="0" w:line="240" w:lineRule="auto"/>
        <w:jc w:val="both"/>
        <w:rPr>
          <w:rFonts w:ascii="Sakkal Majalla" w:eastAsia="@Arial Unicode MS" w:hAnsi="Sakkal Majalla" w:cs="Sakkal Majalla"/>
          <w:b/>
          <w:bCs/>
          <w:sz w:val="32"/>
          <w:szCs w:val="32"/>
          <w:rtl/>
        </w:rPr>
      </w:pPr>
      <w:r w:rsidRPr="00B25220">
        <w:rPr>
          <w:rFonts w:ascii="Sakkal Majalla" w:eastAsia="@Arial Unicode MS" w:hAnsi="Sakkal Majalla" w:cs="Sakkal Majalla"/>
          <w:b/>
          <w:bCs/>
          <w:sz w:val="32"/>
          <w:szCs w:val="32"/>
          <w:rtl/>
        </w:rPr>
        <w:t xml:space="preserve">السؤال </w:t>
      </w:r>
      <w:r>
        <w:rPr>
          <w:rFonts w:ascii="Sakkal Majalla" w:eastAsia="@Arial Unicode MS" w:hAnsi="Sakkal Majalla" w:cs="Sakkal Majalla" w:hint="cs"/>
          <w:b/>
          <w:bCs/>
          <w:sz w:val="32"/>
          <w:szCs w:val="32"/>
          <w:rtl/>
        </w:rPr>
        <w:t xml:space="preserve">الثالث (  </w:t>
      </w:r>
      <w:r w:rsidRPr="00B831FE">
        <w:rPr>
          <w:rFonts w:ascii="Sakkal Majalla" w:eastAsia="@Arial Unicode MS" w:hAnsi="Sakkal Majalla" w:cs="Sakkal Majalla" w:hint="cs"/>
          <w:b/>
          <w:bCs/>
          <w:sz w:val="28"/>
          <w:szCs w:val="28"/>
          <w:rtl/>
        </w:rPr>
        <w:t>8 ن</w:t>
      </w:r>
      <w:r>
        <w:rPr>
          <w:rFonts w:ascii="Sakkal Majalla" w:eastAsia="@Arial Unicode MS" w:hAnsi="Sakkal Majalla" w:cs="Sakkal Majalla" w:hint="cs"/>
          <w:b/>
          <w:bCs/>
          <w:sz w:val="32"/>
          <w:szCs w:val="32"/>
          <w:rtl/>
        </w:rPr>
        <w:t xml:space="preserve"> )</w:t>
      </w:r>
      <w:r w:rsidRPr="00B25220">
        <w:rPr>
          <w:rFonts w:ascii="Sakkal Majalla" w:eastAsia="@Arial Unicode MS" w:hAnsi="Sakkal Majalla" w:cs="Sakkal Majalla"/>
          <w:b/>
          <w:bCs/>
          <w:sz w:val="32"/>
          <w:szCs w:val="32"/>
          <w:rtl/>
        </w:rPr>
        <w:t xml:space="preserve"> :</w:t>
      </w:r>
      <w:r>
        <w:rPr>
          <w:rFonts w:ascii="Sakkal Majalla" w:eastAsia="@Arial Unicode MS" w:hAnsi="Sakkal Majalla" w:cs="Sakkal Majalla" w:hint="cs"/>
          <w:b/>
          <w:bCs/>
          <w:sz w:val="32"/>
          <w:szCs w:val="32"/>
          <w:rtl/>
        </w:rPr>
        <w:t xml:space="preserve">  بين أغراض الاستفهام ، فيما يأتي</w:t>
      </w:r>
      <w:r w:rsidR="00311612">
        <w:rPr>
          <w:rFonts w:ascii="Sakkal Majalla" w:eastAsia="@Arial Unicode MS" w:hAnsi="Sakkal Majalla" w:cs="Sakkal Majalla" w:hint="cs"/>
          <w:b/>
          <w:bCs/>
          <w:sz w:val="32"/>
          <w:szCs w:val="32"/>
          <w:rtl/>
        </w:rPr>
        <w:t xml:space="preserve"> </w:t>
      </w:r>
      <w:r w:rsidR="00DA5141">
        <w:rPr>
          <w:rFonts w:ascii="Sakkal Majalla" w:eastAsia="@Arial Unicode MS" w:hAnsi="Sakkal Majalla" w:cs="Sakkal Majalla" w:hint="cs"/>
          <w:b/>
          <w:bCs/>
          <w:sz w:val="32"/>
          <w:szCs w:val="32"/>
          <w:rtl/>
        </w:rPr>
        <w:t>:</w:t>
      </w:r>
    </w:p>
    <w:tbl>
      <w:tblPr>
        <w:tblStyle w:val="Grilledutableau"/>
        <w:tblW w:w="9924" w:type="dxa"/>
        <w:tblInd w:w="-318" w:type="dxa"/>
        <w:tblLook w:val="04A0"/>
      </w:tblPr>
      <w:tblGrid>
        <w:gridCol w:w="3120"/>
        <w:gridCol w:w="6804"/>
      </w:tblGrid>
      <w:tr w:rsidR="00DA5141" w:rsidRPr="00DA5141" w:rsidTr="00045D5C">
        <w:tc>
          <w:tcPr>
            <w:tcW w:w="3120" w:type="dxa"/>
          </w:tcPr>
          <w:p w:rsidR="00DA5141" w:rsidRPr="00DA5141" w:rsidRDefault="00DA5141" w:rsidP="008F0D6B">
            <w:pPr>
              <w:tabs>
                <w:tab w:val="left" w:pos="5558"/>
                <w:tab w:val="right" w:pos="9072"/>
              </w:tabs>
              <w:bidi/>
              <w:jc w:val="both"/>
              <w:rPr>
                <w:rFonts w:ascii="Sakkal Majalla" w:hAnsi="Sakkal Majalla" w:cs="Sakkal Majalla"/>
                <w:b/>
                <w:bCs/>
                <w:sz w:val="32"/>
                <w:szCs w:val="32"/>
                <w:lang w:bidi="ar-DZ"/>
              </w:rPr>
            </w:pPr>
            <w:r w:rsidRPr="00DA5141">
              <w:rPr>
                <w:rFonts w:ascii="Sakkal Majalla" w:hAnsi="Sakkal Majalla" w:cs="Sakkal Majalla" w:hint="cs"/>
                <w:b/>
                <w:bCs/>
                <w:sz w:val="32"/>
                <w:szCs w:val="32"/>
                <w:rtl/>
                <w:lang w:bidi="ar-DZ"/>
              </w:rPr>
              <w:t>الغرض</w:t>
            </w:r>
          </w:p>
        </w:tc>
        <w:tc>
          <w:tcPr>
            <w:tcW w:w="6804" w:type="dxa"/>
          </w:tcPr>
          <w:p w:rsidR="00DA5141" w:rsidRPr="00DA5141" w:rsidRDefault="006D2390" w:rsidP="008F0D6B">
            <w:pPr>
              <w:tabs>
                <w:tab w:val="left" w:pos="5558"/>
                <w:tab w:val="right" w:pos="9072"/>
              </w:tabs>
              <w:bidi/>
              <w:jc w:val="both"/>
              <w:rPr>
                <w:rFonts w:ascii="Sakkal Majalla" w:hAnsi="Sakkal Majalla" w:cs="Sakkal Majalla"/>
                <w:b/>
                <w:bCs/>
                <w:sz w:val="32"/>
                <w:szCs w:val="32"/>
                <w:lang w:bidi="ar-DZ"/>
              </w:rPr>
            </w:pPr>
            <w:r w:rsidRPr="00DA5141">
              <w:rPr>
                <w:rFonts w:ascii="Sakkal Majalla" w:hAnsi="Sakkal Majalla" w:cs="Sakkal Majalla" w:hint="cs"/>
                <w:b/>
                <w:bCs/>
                <w:sz w:val="32"/>
                <w:szCs w:val="32"/>
                <w:rtl/>
                <w:lang w:bidi="ar-DZ"/>
              </w:rPr>
              <w:t>النص</w:t>
            </w:r>
          </w:p>
        </w:tc>
      </w:tr>
      <w:tr w:rsidR="00DA5141" w:rsidRPr="006D2390" w:rsidTr="00045D5C">
        <w:tc>
          <w:tcPr>
            <w:tcW w:w="3120" w:type="dxa"/>
          </w:tcPr>
          <w:p w:rsidR="00DA5141" w:rsidRPr="006D2390" w:rsidRDefault="00B75705" w:rsidP="008F0D6B">
            <w:pPr>
              <w:tabs>
                <w:tab w:val="left" w:pos="5558"/>
                <w:tab w:val="right" w:pos="9072"/>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النفي</w:t>
            </w:r>
          </w:p>
        </w:tc>
        <w:tc>
          <w:tcPr>
            <w:tcW w:w="6804" w:type="dxa"/>
          </w:tcPr>
          <w:p w:rsidR="00B75705" w:rsidRPr="006D2390" w:rsidRDefault="00B75705" w:rsidP="008F0D6B">
            <w:pPr>
              <w:autoSpaceDE w:val="0"/>
              <w:autoSpaceDN w:val="0"/>
              <w:bidi/>
              <w:adjustRightInd w:val="0"/>
              <w:jc w:val="both"/>
              <w:rPr>
                <w:rFonts w:ascii="Sakkal Majalla" w:hAnsi="Sakkal Majalla" w:cs="Sakkal Majalla"/>
                <w:b/>
                <w:bCs/>
                <w:sz w:val="32"/>
                <w:szCs w:val="32"/>
                <w:lang w:bidi="ar-DZ"/>
              </w:rPr>
            </w:pPr>
            <w:r w:rsidRPr="00E25632">
              <w:rPr>
                <w:rFonts w:ascii="QCF2BSML" w:hAnsi="QCF2BSML" w:cs="QCF2BSML"/>
                <w:color w:val="000000"/>
                <w:sz w:val="28"/>
                <w:szCs w:val="28"/>
                <w:rtl/>
              </w:rPr>
              <w:t>ﱡﭐ</w:t>
            </w:r>
            <w:r w:rsidRPr="00E25632">
              <w:rPr>
                <w:rFonts w:ascii="QCF2506" w:hAnsi="QCF2506" w:cs="QCF2506"/>
                <w:color w:val="000000"/>
                <w:sz w:val="28"/>
                <w:szCs w:val="28"/>
                <w:rtl/>
              </w:rPr>
              <w:t xml:space="preserve"> ﳓ ﳔ ﳕ ﳖ ﳗ ﳘ  </w:t>
            </w:r>
            <w:r w:rsidRPr="00E25632">
              <w:rPr>
                <w:rFonts w:ascii="QCF2BSML" w:hAnsi="QCF2BSML" w:cs="QCF2BSML"/>
                <w:color w:val="000000"/>
                <w:sz w:val="28"/>
                <w:szCs w:val="28"/>
                <w:rtl/>
              </w:rPr>
              <w:t>ﱠ</w:t>
            </w:r>
            <w:r>
              <w:rPr>
                <w:rFonts w:ascii="@Arial Unicode MS" w:eastAsia="@Arial Unicode MS" w:hAnsi="QCF2BSML" w:cs="@Arial Unicode MS"/>
                <w:color w:val="9DAB0C"/>
                <w:sz w:val="27"/>
                <w:szCs w:val="27"/>
                <w:rtl/>
              </w:rPr>
              <w:t xml:space="preserve"> </w:t>
            </w:r>
            <w:r w:rsidRPr="00173046">
              <w:rPr>
                <w:rFonts w:ascii="Sakkal Majalla" w:eastAsia="@Arial Unicode MS" w:hAnsi="Sakkal Majalla" w:cs="Sakkal Majalla"/>
                <w:b/>
                <w:bCs/>
                <w:sz w:val="32"/>
                <w:szCs w:val="32"/>
                <w:rtl/>
              </w:rPr>
              <w:t xml:space="preserve">الأحقاف </w:t>
            </w:r>
            <w:r>
              <w:rPr>
                <w:rFonts w:ascii="Sakkal Majalla" w:eastAsia="@Arial Unicode MS" w:hAnsi="Sakkal Majalla" w:cs="Sakkal Majalla" w:hint="cs"/>
                <w:b/>
                <w:bCs/>
                <w:sz w:val="32"/>
                <w:szCs w:val="32"/>
                <w:rtl/>
              </w:rPr>
              <w:t xml:space="preserve">      </w:t>
            </w:r>
          </w:p>
        </w:tc>
      </w:tr>
      <w:tr w:rsidR="00DA5141" w:rsidRPr="006D2390" w:rsidTr="00045D5C">
        <w:tc>
          <w:tcPr>
            <w:tcW w:w="3120" w:type="dxa"/>
          </w:tcPr>
          <w:p w:rsidR="00DA5141" w:rsidRPr="006D2390" w:rsidRDefault="00B75705" w:rsidP="008F0D6B">
            <w:pPr>
              <w:tabs>
                <w:tab w:val="left" w:pos="5558"/>
                <w:tab w:val="right" w:pos="9072"/>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النفي</w:t>
            </w:r>
          </w:p>
        </w:tc>
        <w:tc>
          <w:tcPr>
            <w:tcW w:w="6804" w:type="dxa"/>
          </w:tcPr>
          <w:p w:rsidR="00DA5141" w:rsidRPr="00DD3636" w:rsidRDefault="00B75705" w:rsidP="008F0D6B">
            <w:pPr>
              <w:autoSpaceDE w:val="0"/>
              <w:autoSpaceDN w:val="0"/>
              <w:bidi/>
              <w:adjustRightInd w:val="0"/>
              <w:jc w:val="both"/>
              <w:rPr>
                <w:rFonts w:ascii="@Arial Unicode MS" w:eastAsia="@Arial Unicode MS" w:hAnsi="QCF2BSML" w:cs="@Arial Unicode MS"/>
                <w:color w:val="9DAB0C"/>
                <w:sz w:val="27"/>
                <w:szCs w:val="27"/>
                <w:lang w:bidi="ar-DZ"/>
              </w:rPr>
            </w:pPr>
            <w:r>
              <w:rPr>
                <w:rFonts w:ascii="QCF2BSML" w:hAnsi="QCF2BSML" w:cs="QCF2BSML"/>
                <w:color w:val="000000"/>
                <w:sz w:val="33"/>
                <w:szCs w:val="33"/>
                <w:rtl/>
              </w:rPr>
              <w:t>ﭐ</w:t>
            </w:r>
            <w:r w:rsidRPr="00E25632">
              <w:rPr>
                <w:rFonts w:ascii="QCF2BSML" w:hAnsi="QCF2BSML" w:cs="QCF2BSML"/>
                <w:color w:val="000000"/>
                <w:sz w:val="28"/>
                <w:szCs w:val="28"/>
                <w:rtl/>
              </w:rPr>
              <w:t>ﱡﭐ</w:t>
            </w:r>
            <w:r w:rsidRPr="00E25632">
              <w:rPr>
                <w:rFonts w:ascii="QCF2407" w:hAnsi="QCF2407" w:cs="QCF2407"/>
                <w:color w:val="000000"/>
                <w:sz w:val="28"/>
                <w:szCs w:val="28"/>
                <w:rtl/>
              </w:rPr>
              <w:t xml:space="preserve"> ﲘ ﲙ ﲚ  ﲛ ﲜ</w:t>
            </w:r>
            <w:r w:rsidRPr="00E25632">
              <w:rPr>
                <w:rFonts w:ascii="QCF2407" w:hAnsi="QCF2407" w:cs="QCF2407"/>
                <w:color w:val="0000A5"/>
                <w:sz w:val="28"/>
                <w:szCs w:val="28"/>
                <w:rtl/>
              </w:rPr>
              <w:t>ﲝ</w:t>
            </w:r>
            <w:r w:rsidRPr="00E25632">
              <w:rPr>
                <w:rFonts w:ascii="QCF2407" w:hAnsi="QCF2407" w:cs="QCF2407"/>
                <w:color w:val="000000"/>
                <w:sz w:val="28"/>
                <w:szCs w:val="28"/>
                <w:rtl/>
              </w:rPr>
              <w:t xml:space="preserve"> ﲞ ﲟ ﲠ ﲡ ﲢ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B75705">
              <w:rPr>
                <w:rFonts w:ascii="Sakkal Majalla" w:eastAsia="@Arial Unicode MS" w:hAnsi="Sakkal Majalla" w:cs="Sakkal Majalla"/>
                <w:b/>
                <w:bCs/>
                <w:sz w:val="32"/>
                <w:szCs w:val="32"/>
                <w:rtl/>
              </w:rPr>
              <w:t>الروم</w:t>
            </w:r>
            <w:r>
              <w:rPr>
                <w:rFonts w:ascii="@Arial Unicode MS" w:eastAsia="@Arial Unicode MS" w:hAnsi="QCF2BSML" w:cs="@Arial Unicode MS"/>
                <w:color w:val="9DAB0C"/>
                <w:sz w:val="27"/>
                <w:szCs w:val="27"/>
                <w:rtl/>
              </w:rPr>
              <w:t xml:space="preserve"> </w:t>
            </w:r>
          </w:p>
        </w:tc>
      </w:tr>
      <w:tr w:rsidR="00DA5141" w:rsidRPr="006D2390" w:rsidTr="00045D5C">
        <w:tc>
          <w:tcPr>
            <w:tcW w:w="3120" w:type="dxa"/>
          </w:tcPr>
          <w:p w:rsidR="00DA5141" w:rsidRPr="006D2390" w:rsidRDefault="00B71CB2" w:rsidP="008F0D6B">
            <w:pPr>
              <w:tabs>
                <w:tab w:val="left" w:pos="5558"/>
                <w:tab w:val="right" w:pos="9072"/>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التوبيخ</w:t>
            </w:r>
          </w:p>
        </w:tc>
        <w:tc>
          <w:tcPr>
            <w:tcW w:w="6804" w:type="dxa"/>
          </w:tcPr>
          <w:p w:rsidR="00DA5141" w:rsidRPr="00DD3636" w:rsidRDefault="00B71CB2" w:rsidP="008F0D6B">
            <w:pPr>
              <w:autoSpaceDE w:val="0"/>
              <w:autoSpaceDN w:val="0"/>
              <w:bidi/>
              <w:adjustRightInd w:val="0"/>
              <w:jc w:val="both"/>
              <w:rPr>
                <w:rFonts w:ascii="@Arial Unicode MS" w:eastAsia="@Arial Unicode MS" w:hAnsi="QCF2BSML" w:cs="@Arial Unicode MS"/>
                <w:color w:val="9DAB0C"/>
                <w:sz w:val="27"/>
                <w:szCs w:val="27"/>
                <w:rtl/>
                <w:lang w:bidi="ar-DZ"/>
              </w:rPr>
            </w:pPr>
            <w:r>
              <w:rPr>
                <w:rFonts w:ascii="QCF2BSML" w:hAnsi="QCF2BSML" w:cs="QCF2BSML"/>
                <w:color w:val="000000"/>
                <w:sz w:val="33"/>
                <w:szCs w:val="33"/>
                <w:rtl/>
              </w:rPr>
              <w:t>ﭐ</w:t>
            </w:r>
            <w:r w:rsidRPr="00E25632">
              <w:rPr>
                <w:rFonts w:ascii="QCF2BSML" w:hAnsi="QCF2BSML" w:cs="QCF2BSML"/>
                <w:color w:val="000000"/>
                <w:sz w:val="28"/>
                <w:szCs w:val="28"/>
                <w:rtl/>
              </w:rPr>
              <w:t>ﱡﭐ</w:t>
            </w:r>
            <w:r w:rsidRPr="00E25632">
              <w:rPr>
                <w:rFonts w:ascii="QCF2450" w:hAnsi="QCF2450" w:cs="QCF2450"/>
                <w:color w:val="000000"/>
                <w:sz w:val="28"/>
                <w:szCs w:val="28"/>
                <w:rtl/>
              </w:rPr>
              <w:t xml:space="preserve"> ﲹ ﲺ ﲻ ﲼ  ﲽ ﲾ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B71CB2">
              <w:rPr>
                <w:rFonts w:ascii="Sakkal Majalla" w:eastAsia="@Arial Unicode MS" w:hAnsi="Sakkal Majalla" w:cs="Sakkal Majalla"/>
                <w:b/>
                <w:bCs/>
                <w:sz w:val="32"/>
                <w:szCs w:val="32"/>
                <w:rtl/>
              </w:rPr>
              <w:t>الصافات</w:t>
            </w:r>
            <w:r>
              <w:rPr>
                <w:rFonts w:ascii="@Arial Unicode MS" w:eastAsia="@Arial Unicode MS" w:hAnsi="QCF2BSML" w:cs="@Arial Unicode MS"/>
                <w:color w:val="9DAB0C"/>
                <w:sz w:val="27"/>
                <w:szCs w:val="27"/>
                <w:rtl/>
              </w:rPr>
              <w:t xml:space="preserve"> </w:t>
            </w:r>
          </w:p>
        </w:tc>
      </w:tr>
      <w:tr w:rsidR="00DA5141" w:rsidRPr="006D2390" w:rsidTr="00045D5C">
        <w:tc>
          <w:tcPr>
            <w:tcW w:w="3120" w:type="dxa"/>
          </w:tcPr>
          <w:p w:rsidR="00DA5141" w:rsidRPr="006D2390" w:rsidRDefault="00FA562D" w:rsidP="008F0D6B">
            <w:pPr>
              <w:tabs>
                <w:tab w:val="left" w:pos="5558"/>
                <w:tab w:val="right" w:pos="9072"/>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التقرير</w:t>
            </w:r>
          </w:p>
        </w:tc>
        <w:tc>
          <w:tcPr>
            <w:tcW w:w="6804" w:type="dxa"/>
          </w:tcPr>
          <w:p w:rsidR="00DA5141" w:rsidRPr="00DD3636" w:rsidRDefault="00FA562D" w:rsidP="008F0D6B">
            <w:pPr>
              <w:autoSpaceDE w:val="0"/>
              <w:autoSpaceDN w:val="0"/>
              <w:bidi/>
              <w:adjustRightInd w:val="0"/>
              <w:jc w:val="both"/>
              <w:rPr>
                <w:rFonts w:ascii="@Arial Unicode MS" w:eastAsia="@Arial Unicode MS" w:hAnsi="QCF2BSML" w:cs="@Arial Unicode MS"/>
                <w:color w:val="9DAB0C"/>
                <w:sz w:val="27"/>
                <w:szCs w:val="27"/>
                <w:rtl/>
              </w:rPr>
            </w:pPr>
            <w:r>
              <w:rPr>
                <w:rFonts w:ascii="QCF2BSML" w:hAnsi="QCF2BSML" w:cs="QCF2BSML"/>
                <w:color w:val="000000"/>
                <w:sz w:val="33"/>
                <w:szCs w:val="33"/>
                <w:rtl/>
              </w:rPr>
              <w:t>ﭐ</w:t>
            </w:r>
            <w:r w:rsidRPr="00FA562D">
              <w:rPr>
                <w:rFonts w:ascii="QCF2BSML" w:hAnsi="QCF2BSML" w:cs="QCF2BSML"/>
                <w:color w:val="000000"/>
                <w:sz w:val="28"/>
                <w:szCs w:val="28"/>
                <w:rtl/>
              </w:rPr>
              <w:t>ﱡﭐ</w:t>
            </w:r>
            <w:r w:rsidRPr="00FA562D">
              <w:rPr>
                <w:rFonts w:ascii="QCF2601" w:hAnsi="QCF2601" w:cs="QCF2601"/>
                <w:color w:val="000000"/>
                <w:sz w:val="28"/>
                <w:szCs w:val="28"/>
                <w:rtl/>
              </w:rPr>
              <w:t xml:space="preserve"> ﲅ ﲆ ﲇ  ﲈ ﲉ ﲊ </w:t>
            </w:r>
            <w:r>
              <w:rPr>
                <w:rFonts w:ascii="QCF2BSML" w:hAnsi="QCF2BSML" w:cs="QCF2BSML"/>
                <w:color w:val="000000"/>
                <w:sz w:val="33"/>
                <w:szCs w:val="33"/>
                <w:rtl/>
              </w:rPr>
              <w:t>ﱠ</w:t>
            </w:r>
            <w:r>
              <w:rPr>
                <w:rFonts w:ascii="@Arial Unicode MS" w:eastAsia="@Arial Unicode MS" w:hAnsi="QCF2BSML" w:cs="@Arial Unicode MS"/>
                <w:color w:val="9DAB0C"/>
                <w:sz w:val="27"/>
                <w:szCs w:val="27"/>
                <w:rtl/>
              </w:rPr>
              <w:t xml:space="preserve"> </w:t>
            </w:r>
            <w:r w:rsidRPr="00FA562D">
              <w:rPr>
                <w:rFonts w:ascii="Sakkal Majalla" w:eastAsia="@Arial Unicode MS" w:hAnsi="Sakkal Majalla" w:cs="Sakkal Majalla"/>
                <w:b/>
                <w:bCs/>
                <w:sz w:val="32"/>
                <w:szCs w:val="32"/>
                <w:rtl/>
              </w:rPr>
              <w:t>الفيل</w:t>
            </w:r>
            <w:r>
              <w:rPr>
                <w:rFonts w:ascii="@Arial Unicode MS" w:eastAsia="@Arial Unicode MS" w:hAnsi="QCF2BSML" w:cs="@Arial Unicode MS"/>
                <w:color w:val="9DAB0C"/>
                <w:sz w:val="27"/>
                <w:szCs w:val="27"/>
                <w:rtl/>
              </w:rPr>
              <w:t xml:space="preserve"> </w:t>
            </w:r>
          </w:p>
        </w:tc>
      </w:tr>
      <w:tr w:rsidR="00DD3636" w:rsidRPr="006D2390" w:rsidTr="00045D5C">
        <w:tc>
          <w:tcPr>
            <w:tcW w:w="3120" w:type="dxa"/>
          </w:tcPr>
          <w:p w:rsidR="00DD3636" w:rsidRDefault="00045D5C"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التعجب</w:t>
            </w:r>
          </w:p>
        </w:tc>
        <w:tc>
          <w:tcPr>
            <w:tcW w:w="6804" w:type="dxa"/>
          </w:tcPr>
          <w:p w:rsidR="00DD3636" w:rsidRPr="00045D5C" w:rsidRDefault="00DD3636" w:rsidP="008F0D6B">
            <w:pPr>
              <w:autoSpaceDE w:val="0"/>
              <w:autoSpaceDN w:val="0"/>
              <w:bidi/>
              <w:adjustRightInd w:val="0"/>
              <w:jc w:val="both"/>
              <w:rPr>
                <w:rFonts w:ascii="@Arial Unicode MS" w:eastAsia="@Arial Unicode MS" w:hAnsi="QCF2BSML" w:cs="@Arial Unicode MS"/>
                <w:color w:val="9DAB0C"/>
                <w:sz w:val="27"/>
                <w:szCs w:val="27"/>
                <w:rtl/>
                <w:lang w:bidi="ar-DZ"/>
              </w:rPr>
            </w:pPr>
            <w:r>
              <w:rPr>
                <w:rFonts w:ascii="QCF2BSML" w:hAnsi="QCF2BSML" w:cs="QCF2BSML"/>
                <w:color w:val="000000"/>
                <w:sz w:val="33"/>
                <w:szCs w:val="33"/>
                <w:rtl/>
              </w:rPr>
              <w:t>ﭐ</w:t>
            </w:r>
            <w:r w:rsidRPr="00DD3636">
              <w:rPr>
                <w:rFonts w:ascii="QCF2BSML" w:hAnsi="QCF2BSML" w:cs="QCF2BSML"/>
                <w:color w:val="000000"/>
                <w:sz w:val="28"/>
                <w:szCs w:val="28"/>
                <w:rtl/>
              </w:rPr>
              <w:t>ﱡﭐ</w:t>
            </w:r>
            <w:r w:rsidRPr="00DD3636">
              <w:rPr>
                <w:rFonts w:ascii="QCF2005" w:hAnsi="QCF2005" w:cs="QCF2005"/>
                <w:color w:val="000000"/>
                <w:sz w:val="28"/>
                <w:szCs w:val="28"/>
                <w:rtl/>
              </w:rPr>
              <w:t xml:space="preserve"> ﲫ ﲬ ﲭ ﲮ ﲯ ﲰ</w:t>
            </w:r>
            <w:r w:rsidRPr="00DD3636">
              <w:rPr>
                <w:rFonts w:ascii="QCF2005" w:hAnsi="QCF2005" w:cs="QCF2005"/>
                <w:color w:val="0000A5"/>
                <w:sz w:val="28"/>
                <w:szCs w:val="28"/>
                <w:rtl/>
              </w:rPr>
              <w:t>ﲱ</w:t>
            </w:r>
            <w:r w:rsidRPr="00DD3636">
              <w:rPr>
                <w:rFonts w:ascii="QCF2005" w:hAnsi="QCF2005" w:cs="QCF2005"/>
                <w:color w:val="000000"/>
                <w:sz w:val="28"/>
                <w:szCs w:val="28"/>
                <w:rtl/>
              </w:rPr>
              <w:t xml:space="preserve">  ﲹ </w:t>
            </w:r>
            <w:r w:rsidRPr="00DD3636">
              <w:rPr>
                <w:rFonts w:ascii="QCF2BSML" w:hAnsi="QCF2BSML" w:cs="QCF2BSML"/>
                <w:color w:val="000000"/>
                <w:sz w:val="28"/>
                <w:szCs w:val="28"/>
                <w:rtl/>
              </w:rPr>
              <w:t>ﱠ</w:t>
            </w:r>
            <w:r>
              <w:rPr>
                <w:rFonts w:ascii="@Arial Unicode MS" w:eastAsia="@Arial Unicode MS" w:hAnsi="QCF2BSML" w:cs="@Arial Unicode MS"/>
                <w:color w:val="9DAB0C"/>
                <w:sz w:val="27"/>
                <w:szCs w:val="27"/>
                <w:rtl/>
              </w:rPr>
              <w:t xml:space="preserve"> </w:t>
            </w:r>
            <w:r w:rsidRPr="00DD3636">
              <w:rPr>
                <w:rFonts w:ascii="Sakkal Majalla" w:eastAsia="@Arial Unicode MS" w:hAnsi="Sakkal Majalla" w:cs="Sakkal Majalla"/>
                <w:b/>
                <w:bCs/>
                <w:sz w:val="32"/>
                <w:szCs w:val="32"/>
                <w:rtl/>
              </w:rPr>
              <w:t>البقرة</w:t>
            </w:r>
            <w:r>
              <w:rPr>
                <w:rFonts w:ascii="@Arial Unicode MS" w:eastAsia="@Arial Unicode MS" w:hAnsi="QCF2BSML" w:cs="@Arial Unicode MS"/>
                <w:color w:val="9DAB0C"/>
                <w:sz w:val="27"/>
                <w:szCs w:val="27"/>
                <w:rtl/>
              </w:rPr>
              <w:t xml:space="preserve"> </w:t>
            </w:r>
          </w:p>
        </w:tc>
      </w:tr>
      <w:tr w:rsidR="0041344B" w:rsidRPr="006D2390" w:rsidTr="00045D5C">
        <w:tc>
          <w:tcPr>
            <w:tcW w:w="3120" w:type="dxa"/>
          </w:tcPr>
          <w:p w:rsidR="0041344B" w:rsidRDefault="0041344B"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التقرير</w:t>
            </w:r>
          </w:p>
        </w:tc>
        <w:tc>
          <w:tcPr>
            <w:tcW w:w="6804" w:type="dxa"/>
          </w:tcPr>
          <w:p w:rsidR="0041344B" w:rsidRDefault="0041344B" w:rsidP="008F0D6B">
            <w:pPr>
              <w:autoSpaceDE w:val="0"/>
              <w:autoSpaceDN w:val="0"/>
              <w:bidi/>
              <w:adjustRightInd w:val="0"/>
              <w:jc w:val="both"/>
              <w:rPr>
                <w:rFonts w:ascii="QCF2BSML" w:hAnsi="QCF2BSML" w:cs="QCF2BSML"/>
                <w:color w:val="000000"/>
                <w:sz w:val="33"/>
                <w:szCs w:val="33"/>
                <w:rtl/>
              </w:rPr>
            </w:pPr>
            <w:r w:rsidRPr="00E25632">
              <w:rPr>
                <w:rFonts w:ascii="QCF2BSML" w:hAnsi="QCF2BSML" w:cs="QCF2BSML"/>
                <w:color w:val="000000"/>
                <w:sz w:val="28"/>
                <w:szCs w:val="28"/>
                <w:rtl/>
              </w:rPr>
              <w:t>ﱡ</w:t>
            </w:r>
            <w:r w:rsidRPr="00FA562D">
              <w:rPr>
                <w:rFonts w:ascii="QCF2596" w:hAnsi="QCF2596" w:cs="QCF2596"/>
                <w:color w:val="000000"/>
                <w:sz w:val="28"/>
                <w:szCs w:val="28"/>
                <w:rtl/>
              </w:rPr>
              <w:t xml:space="preserve"> ﲐ ﲑ ﲒ ﲓ ﲔ </w:t>
            </w:r>
            <w:r w:rsidRPr="00FA562D">
              <w:rPr>
                <w:rFonts w:ascii="QCF2BSML" w:hAnsi="QCF2BSML" w:cs="QCF2BSML"/>
                <w:color w:val="000000"/>
                <w:sz w:val="28"/>
                <w:szCs w:val="28"/>
                <w:rtl/>
              </w:rPr>
              <w:t>ﱠ</w:t>
            </w:r>
            <w:r>
              <w:rPr>
                <w:rFonts w:ascii="@Arial Unicode MS" w:eastAsia="@Arial Unicode MS" w:hAnsi="QCF2BSML" w:cs="@Arial Unicode MS"/>
                <w:color w:val="9DAB0C"/>
                <w:sz w:val="27"/>
                <w:szCs w:val="27"/>
                <w:rtl/>
              </w:rPr>
              <w:t xml:space="preserve"> </w:t>
            </w:r>
            <w:r w:rsidRPr="00FA562D">
              <w:rPr>
                <w:rFonts w:ascii="Sakkal Majalla" w:eastAsia="@Arial Unicode MS" w:hAnsi="Sakkal Majalla" w:cs="Sakkal Majalla"/>
                <w:b/>
                <w:bCs/>
                <w:sz w:val="32"/>
                <w:szCs w:val="32"/>
                <w:rtl/>
              </w:rPr>
              <w:t>الضحى</w:t>
            </w:r>
          </w:p>
        </w:tc>
      </w:tr>
      <w:tr w:rsidR="00045D5C" w:rsidRPr="006D2390" w:rsidTr="00045D5C">
        <w:tc>
          <w:tcPr>
            <w:tcW w:w="3120" w:type="dxa"/>
          </w:tcPr>
          <w:p w:rsidR="00045D5C" w:rsidRDefault="009A6C4D"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التعجب</w:t>
            </w:r>
          </w:p>
        </w:tc>
        <w:tc>
          <w:tcPr>
            <w:tcW w:w="6804" w:type="dxa"/>
          </w:tcPr>
          <w:p w:rsidR="00045D5C" w:rsidRPr="00045D5C" w:rsidRDefault="00045D5C" w:rsidP="008F0D6B">
            <w:pPr>
              <w:autoSpaceDE w:val="0"/>
              <w:autoSpaceDN w:val="0"/>
              <w:bidi/>
              <w:adjustRightInd w:val="0"/>
              <w:jc w:val="both"/>
              <w:rPr>
                <w:rFonts w:ascii="@Arial Unicode MS" w:eastAsia="@Arial Unicode MS" w:hAnsi="QCF2BSML" w:cs="@Arial Unicode MS"/>
                <w:color w:val="9DAB0C"/>
                <w:sz w:val="27"/>
                <w:szCs w:val="27"/>
                <w:rtl/>
                <w:lang w:bidi="ar-DZ"/>
              </w:rPr>
            </w:pPr>
            <w:r>
              <w:rPr>
                <w:rFonts w:ascii="QCF2BSML" w:hAnsi="QCF2BSML" w:cs="QCF2BSML"/>
                <w:color w:val="000000"/>
                <w:sz w:val="33"/>
                <w:szCs w:val="33"/>
                <w:rtl/>
              </w:rPr>
              <w:t>ﭐ</w:t>
            </w:r>
            <w:r w:rsidRPr="00045D5C">
              <w:rPr>
                <w:rFonts w:ascii="QCF2BSML" w:hAnsi="QCF2BSML" w:cs="QCF2BSML"/>
                <w:color w:val="000000"/>
                <w:sz w:val="28"/>
                <w:szCs w:val="28"/>
                <w:rtl/>
              </w:rPr>
              <w:t>ﱡﭐ</w:t>
            </w:r>
            <w:r w:rsidRPr="00045D5C">
              <w:rPr>
                <w:rFonts w:ascii="QCF2378" w:hAnsi="QCF2378" w:cs="QCF2378"/>
                <w:color w:val="000000"/>
                <w:sz w:val="28"/>
                <w:szCs w:val="28"/>
                <w:rtl/>
              </w:rPr>
              <w:t xml:space="preserve"> ﲮ ﲯ ﲰ ﲱ ﲲ ﲳ ﲴ ﲵ  ﲶ ﲷ </w:t>
            </w:r>
            <w:r w:rsidRPr="00045D5C">
              <w:rPr>
                <w:rFonts w:ascii="QCF2BSML" w:hAnsi="QCF2BSML" w:cs="QCF2BSML"/>
                <w:color w:val="000000"/>
                <w:sz w:val="28"/>
                <w:szCs w:val="28"/>
                <w:rtl/>
              </w:rPr>
              <w:t>ﱠ</w:t>
            </w:r>
            <w:r w:rsidRPr="00045D5C">
              <w:rPr>
                <w:rFonts w:ascii="@Arial Unicode MS" w:eastAsia="@Arial Unicode MS" w:hAnsi="QCF2BSML" w:cs="@Arial Unicode MS"/>
                <w:color w:val="9DAB0C"/>
                <w:sz w:val="28"/>
                <w:szCs w:val="28"/>
                <w:rtl/>
              </w:rPr>
              <w:t xml:space="preserve"> </w:t>
            </w:r>
            <w:r w:rsidRPr="00045D5C">
              <w:rPr>
                <w:rFonts w:ascii="Sakkal Majalla" w:eastAsia="@Arial Unicode MS" w:hAnsi="Sakkal Majalla" w:cs="Sakkal Majalla"/>
                <w:b/>
                <w:bCs/>
                <w:sz w:val="32"/>
                <w:szCs w:val="32"/>
                <w:rtl/>
              </w:rPr>
              <w:t>النمل</w:t>
            </w:r>
            <w:r>
              <w:rPr>
                <w:rFonts w:ascii="@Arial Unicode MS" w:eastAsia="@Arial Unicode MS" w:hAnsi="QCF2BSML" w:cs="@Arial Unicode MS"/>
                <w:color w:val="9DAB0C"/>
                <w:sz w:val="27"/>
                <w:szCs w:val="27"/>
                <w:rtl/>
              </w:rPr>
              <w:t xml:space="preserve"> </w:t>
            </w:r>
          </w:p>
        </w:tc>
      </w:tr>
      <w:tr w:rsidR="00045D5C" w:rsidRPr="006D2390" w:rsidTr="00045D5C">
        <w:tc>
          <w:tcPr>
            <w:tcW w:w="3120" w:type="dxa"/>
          </w:tcPr>
          <w:p w:rsidR="00045D5C" w:rsidRDefault="009A6C4D"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الأمر</w:t>
            </w:r>
          </w:p>
        </w:tc>
        <w:tc>
          <w:tcPr>
            <w:tcW w:w="6804" w:type="dxa"/>
          </w:tcPr>
          <w:p w:rsidR="00045D5C" w:rsidRPr="009A6C4D" w:rsidRDefault="00045D5C" w:rsidP="008F0D6B">
            <w:pPr>
              <w:autoSpaceDE w:val="0"/>
              <w:autoSpaceDN w:val="0"/>
              <w:bidi/>
              <w:adjustRightInd w:val="0"/>
              <w:jc w:val="both"/>
              <w:rPr>
                <w:rFonts w:ascii="@Arial Unicode MS" w:eastAsia="@Arial Unicode MS" w:hAnsi="QCF2BSML" w:cs="@Arial Unicode MS"/>
                <w:color w:val="9DAB0C"/>
                <w:sz w:val="27"/>
                <w:szCs w:val="27"/>
                <w:rtl/>
                <w:lang w:bidi="ar-DZ"/>
              </w:rPr>
            </w:pPr>
            <w:r w:rsidRPr="009A6C4D">
              <w:rPr>
                <w:rFonts w:ascii="QCF2BSML" w:hAnsi="QCF2BSML" w:cs="QCF2BSML"/>
                <w:color w:val="000000"/>
                <w:sz w:val="28"/>
                <w:szCs w:val="28"/>
                <w:rtl/>
              </w:rPr>
              <w:t>ﱡﭐ</w:t>
            </w:r>
            <w:r w:rsidRPr="009A6C4D">
              <w:rPr>
                <w:rFonts w:ascii="QCF2123" w:hAnsi="QCF2123" w:cs="QCF2123"/>
                <w:color w:val="000000"/>
                <w:sz w:val="28"/>
                <w:szCs w:val="28"/>
                <w:rtl/>
              </w:rPr>
              <w:t xml:space="preserve"> ﱓ ﱔ ﱕ ﱖ </w:t>
            </w:r>
            <w:r w:rsidRPr="009A6C4D">
              <w:rPr>
                <w:rFonts w:ascii="QCF2BSML" w:hAnsi="QCF2BSML" w:cs="QCF2BSML"/>
                <w:color w:val="000000"/>
                <w:sz w:val="28"/>
                <w:szCs w:val="28"/>
                <w:rtl/>
              </w:rPr>
              <w:t>ﱠ</w:t>
            </w:r>
            <w:r w:rsidRPr="009A6C4D">
              <w:rPr>
                <w:rFonts w:ascii="@Arial Unicode MS" w:eastAsia="@Arial Unicode MS" w:hAnsi="QCF2BSML" w:cs="@Arial Unicode MS"/>
                <w:color w:val="9DAB0C"/>
                <w:sz w:val="28"/>
                <w:szCs w:val="28"/>
                <w:rtl/>
              </w:rPr>
              <w:t xml:space="preserve"> </w:t>
            </w:r>
            <w:r w:rsidRPr="009A6C4D">
              <w:rPr>
                <w:rFonts w:ascii="Sakkal Majalla" w:eastAsia="@Arial Unicode MS" w:hAnsi="Sakkal Majalla" w:cs="Sakkal Majalla"/>
                <w:b/>
                <w:bCs/>
                <w:sz w:val="28"/>
                <w:szCs w:val="28"/>
                <w:rtl/>
              </w:rPr>
              <w:t>المائدة</w:t>
            </w:r>
            <w:r w:rsidR="009A6C4D">
              <w:rPr>
                <w:rFonts w:ascii="@Arial Unicode MS" w:eastAsia="@Arial Unicode MS" w:hAnsi="QCF2BSML" w:cs="@Arial Unicode MS" w:hint="cs"/>
                <w:color w:val="9DAB0C"/>
                <w:sz w:val="27"/>
                <w:szCs w:val="27"/>
                <w:rtl/>
              </w:rPr>
              <w:t xml:space="preserve"> </w:t>
            </w:r>
          </w:p>
        </w:tc>
      </w:tr>
      <w:tr w:rsidR="00B831FE" w:rsidRPr="006D2390" w:rsidTr="00045D5C">
        <w:tc>
          <w:tcPr>
            <w:tcW w:w="3120" w:type="dxa"/>
          </w:tcPr>
          <w:p w:rsidR="00B831FE" w:rsidRDefault="0041344B" w:rsidP="008F0D6B">
            <w:pPr>
              <w:tabs>
                <w:tab w:val="left" w:pos="5558"/>
                <w:tab w:val="right" w:pos="9072"/>
              </w:tabs>
              <w:bidi/>
              <w:jc w:val="both"/>
              <w:rPr>
                <w:rFonts w:ascii="Sakkal Majalla" w:hAnsi="Sakkal Majalla" w:cs="Sakkal Majalla"/>
                <w:b/>
                <w:bCs/>
                <w:sz w:val="32"/>
                <w:szCs w:val="32"/>
                <w:rtl/>
                <w:lang w:bidi="ar-DZ"/>
              </w:rPr>
            </w:pPr>
            <w:r w:rsidRPr="00075815">
              <w:rPr>
                <w:rFonts w:ascii="Sakkal Majalla" w:hAnsi="Sakkal Majalla" w:cs="Sakkal Majalla"/>
                <w:b/>
                <w:bCs/>
                <w:sz w:val="32"/>
                <w:szCs w:val="32"/>
                <w:rtl/>
                <w:lang w:eastAsia="fr-FR" w:bidi="ar-DZ"/>
              </w:rPr>
              <w:t>التعجّب</w:t>
            </w:r>
          </w:p>
        </w:tc>
        <w:tc>
          <w:tcPr>
            <w:tcW w:w="6804" w:type="dxa"/>
          </w:tcPr>
          <w:p w:rsidR="00B831FE" w:rsidRPr="009A6C4D" w:rsidRDefault="0041344B" w:rsidP="008F0D6B">
            <w:pPr>
              <w:autoSpaceDE w:val="0"/>
              <w:autoSpaceDN w:val="0"/>
              <w:bidi/>
              <w:adjustRightInd w:val="0"/>
              <w:jc w:val="both"/>
              <w:rPr>
                <w:rFonts w:ascii="QCF2BSML" w:hAnsi="QCF2BSML" w:cs="QCF2BSML"/>
                <w:color w:val="000000"/>
                <w:sz w:val="28"/>
                <w:szCs w:val="28"/>
                <w:rtl/>
              </w:rPr>
            </w:pPr>
            <w:r w:rsidRPr="0041344B">
              <w:rPr>
                <w:rFonts w:ascii="QCF2BSML" w:hAnsi="QCF2BSML" w:cs="QCF2BSML"/>
                <w:color w:val="000000"/>
                <w:sz w:val="28"/>
                <w:szCs w:val="28"/>
                <w:rtl/>
              </w:rPr>
              <w:t>ﱡﭐ</w:t>
            </w:r>
            <w:r w:rsidRPr="0041344B">
              <w:rPr>
                <w:rFonts w:ascii="QCF2364" w:hAnsi="QCF2364" w:cs="QCF2364"/>
                <w:color w:val="000000"/>
                <w:sz w:val="28"/>
                <w:szCs w:val="28"/>
                <w:rtl/>
              </w:rPr>
              <w:t xml:space="preserve"> ﱒ ﱓ ﱔ ﱕ ﱖ ﱗ  ﱘ ﱙ ﱚ ﱛ ﱜ ﱢ </w:t>
            </w:r>
            <w:r w:rsidRPr="0041344B">
              <w:rPr>
                <w:rFonts w:ascii="QCF2BSML" w:hAnsi="QCF2BSML" w:cs="QCF2BSML"/>
                <w:color w:val="000000"/>
                <w:sz w:val="28"/>
                <w:szCs w:val="28"/>
                <w:rtl/>
              </w:rPr>
              <w:t>ﱠ</w:t>
            </w:r>
            <w:r w:rsidRPr="0041344B">
              <w:rPr>
                <w:rFonts w:ascii="@Arial Unicode MS" w:eastAsia="@Arial Unicode MS" w:hAnsi="QCF2BSML" w:cs="@Arial Unicode MS"/>
                <w:color w:val="9DAB0C"/>
                <w:sz w:val="28"/>
                <w:szCs w:val="28"/>
                <w:rtl/>
              </w:rPr>
              <w:t xml:space="preserve"> </w:t>
            </w:r>
            <w:r w:rsidRPr="009C1265">
              <w:rPr>
                <w:rFonts w:ascii="Sakkal Majalla" w:eastAsia="@Arial Unicode MS" w:hAnsi="Sakkal Majalla" w:cs="Sakkal Majalla"/>
                <w:b/>
                <w:bCs/>
                <w:sz w:val="32"/>
                <w:szCs w:val="32"/>
                <w:rtl/>
              </w:rPr>
              <w:t>الفرقان</w:t>
            </w:r>
          </w:p>
        </w:tc>
      </w:tr>
      <w:tr w:rsidR="0041344B" w:rsidRPr="006D2390" w:rsidTr="00045D5C">
        <w:tc>
          <w:tcPr>
            <w:tcW w:w="3120" w:type="dxa"/>
          </w:tcPr>
          <w:p w:rsidR="0041344B" w:rsidRPr="00075815" w:rsidRDefault="0041344B" w:rsidP="008F0D6B">
            <w:pPr>
              <w:tabs>
                <w:tab w:val="left" w:pos="5558"/>
                <w:tab w:val="right" w:pos="9072"/>
              </w:tabs>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التقرير</w:t>
            </w:r>
          </w:p>
        </w:tc>
        <w:tc>
          <w:tcPr>
            <w:tcW w:w="6804" w:type="dxa"/>
          </w:tcPr>
          <w:p w:rsidR="0041344B" w:rsidRPr="0041344B" w:rsidRDefault="0041344B" w:rsidP="008F0D6B">
            <w:pPr>
              <w:autoSpaceDE w:val="0"/>
              <w:autoSpaceDN w:val="0"/>
              <w:bidi/>
              <w:adjustRightInd w:val="0"/>
              <w:jc w:val="both"/>
              <w:rPr>
                <w:rFonts w:ascii="QCF2BSML" w:hAnsi="QCF2BSML" w:cs="QCF2BSML"/>
                <w:color w:val="000000"/>
                <w:sz w:val="28"/>
                <w:szCs w:val="28"/>
                <w:rtl/>
              </w:rPr>
            </w:pPr>
            <w:r w:rsidRPr="00E25632">
              <w:rPr>
                <w:rFonts w:ascii="QCF2BSML" w:hAnsi="QCF2BSML" w:cs="QCF2BSML"/>
                <w:color w:val="000000"/>
                <w:sz w:val="28"/>
                <w:szCs w:val="28"/>
                <w:rtl/>
              </w:rPr>
              <w:t>ﱡﭐ</w:t>
            </w:r>
            <w:r w:rsidRPr="00E25632">
              <w:rPr>
                <w:rFonts w:ascii="QCF2596" w:hAnsi="QCF2596" w:cs="QCF2596"/>
                <w:color w:val="000000"/>
                <w:sz w:val="28"/>
                <w:szCs w:val="28"/>
                <w:rtl/>
              </w:rPr>
              <w:t xml:space="preserve"> ﲬ ﲭ ﲮ ﲯ ﲰ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E25632">
              <w:rPr>
                <w:rFonts w:ascii="Sakkal Majalla" w:eastAsia="@Arial Unicode MS" w:hAnsi="Sakkal Majalla" w:cs="Sakkal Majalla"/>
                <w:b/>
                <w:bCs/>
                <w:sz w:val="32"/>
                <w:szCs w:val="32"/>
                <w:rtl/>
              </w:rPr>
              <w:t>الشرح</w:t>
            </w:r>
          </w:p>
        </w:tc>
      </w:tr>
      <w:tr w:rsidR="006472AE" w:rsidRPr="006D2390" w:rsidTr="00045D5C">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النفي</w:t>
            </w: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4"/>
                <w:szCs w:val="24"/>
                <w:rtl/>
                <w:lang w:bidi="ar-DZ"/>
              </w:rPr>
            </w:pPr>
            <w:r w:rsidRPr="00B75705">
              <w:rPr>
                <w:rFonts w:ascii="QCF2BSML" w:hAnsi="QCF2BSML" w:cs="QCF2BSML"/>
                <w:color w:val="000000"/>
                <w:sz w:val="24"/>
                <w:szCs w:val="24"/>
                <w:rtl/>
              </w:rPr>
              <w:t>ﭐ</w:t>
            </w:r>
            <w:r w:rsidRPr="00E25632">
              <w:rPr>
                <w:rFonts w:ascii="QCF2BSML" w:hAnsi="QCF2BSML" w:cs="QCF2BSML"/>
                <w:color w:val="000000"/>
                <w:sz w:val="28"/>
                <w:szCs w:val="28"/>
                <w:rtl/>
              </w:rPr>
              <w:t>ﱡﭐ</w:t>
            </w:r>
            <w:r w:rsidRPr="00E25632">
              <w:rPr>
                <w:rFonts w:ascii="QCF2430" w:hAnsi="QCF2430" w:cs="QCF2430"/>
                <w:color w:val="000000"/>
                <w:sz w:val="28"/>
                <w:szCs w:val="28"/>
                <w:rtl/>
              </w:rPr>
              <w:t xml:space="preserve"> ﱪ ﱫ ﱬ ﱭ</w:t>
            </w:r>
            <w:r w:rsidRPr="00E25632">
              <w:rPr>
                <w:rFonts w:ascii="QCF2430" w:hAnsi="QCF2430" w:cs="QCF2430"/>
                <w:color w:val="0000A5"/>
                <w:sz w:val="28"/>
                <w:szCs w:val="28"/>
                <w:rtl/>
              </w:rPr>
              <w:t>ﱮ</w:t>
            </w:r>
            <w:r w:rsidRPr="00E25632">
              <w:rPr>
                <w:rFonts w:ascii="QCF2430" w:hAnsi="QCF2430" w:cs="QCF2430"/>
                <w:color w:val="000000"/>
                <w:sz w:val="28"/>
                <w:szCs w:val="28"/>
                <w:rtl/>
              </w:rPr>
              <w:t xml:space="preserve"> ﱯ ﱰ ﱱ ﱲ ﱳ  </w:t>
            </w:r>
            <w:r w:rsidRPr="00E25632">
              <w:rPr>
                <w:rFonts w:ascii="QCF2BSML" w:hAnsi="QCF2BSML" w:cs="QCF2BSML"/>
                <w:color w:val="000000"/>
                <w:sz w:val="28"/>
                <w:szCs w:val="28"/>
                <w:rtl/>
              </w:rPr>
              <w:t>ﱠ</w:t>
            </w:r>
            <w:r w:rsidRPr="00E25632">
              <w:rPr>
                <w:rFonts w:ascii="QCF2BSML" w:hAnsi="QCF2BSML" w:cs="QCF2BSML" w:hint="cs"/>
                <w:color w:val="000000"/>
                <w:sz w:val="28"/>
                <w:szCs w:val="28"/>
                <w:rtl/>
              </w:rPr>
              <w:t xml:space="preserve">        </w:t>
            </w:r>
            <w:r w:rsidRPr="00E25632">
              <w:rPr>
                <w:rFonts w:ascii="@Arial Unicode MS" w:eastAsia="@Arial Unicode MS" w:hAnsi="QCF2BSML" w:cs="@Arial Unicode MS"/>
                <w:color w:val="9DAB0C"/>
                <w:sz w:val="28"/>
                <w:szCs w:val="28"/>
                <w:rtl/>
              </w:rPr>
              <w:t xml:space="preserve"> </w:t>
            </w:r>
            <w:r w:rsidRPr="00B75705">
              <w:rPr>
                <w:rFonts w:ascii="Sakkal Majalla" w:eastAsia="@Arial Unicode MS" w:hAnsi="Sakkal Majalla" w:cs="Sakkal Majalla"/>
                <w:b/>
                <w:bCs/>
                <w:sz w:val="32"/>
                <w:szCs w:val="32"/>
                <w:rtl/>
              </w:rPr>
              <w:t>سبأ</w:t>
            </w:r>
            <w:r w:rsidRPr="00B75705">
              <w:rPr>
                <w:rFonts w:ascii="@Arial Unicode MS" w:eastAsia="@Arial Unicode MS" w:hAnsi="QCF2BSML" w:cs="@Arial Unicode MS"/>
                <w:color w:val="9DAB0C"/>
                <w:sz w:val="24"/>
                <w:szCs w:val="24"/>
                <w:rtl/>
              </w:rPr>
              <w:t xml:space="preserve"> </w:t>
            </w:r>
          </w:p>
        </w:tc>
      </w:tr>
      <w:tr w:rsidR="006472AE" w:rsidRPr="006D2390" w:rsidTr="00045D5C">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eastAsia="fr-FR" w:bidi="ar-DZ"/>
              </w:rPr>
            </w:pPr>
            <w:r>
              <w:rPr>
                <w:rFonts w:ascii="Sakkal Majalla" w:hAnsi="Sakkal Majalla" w:cs="Sakkal Majalla" w:hint="cs"/>
                <w:b/>
                <w:bCs/>
                <w:sz w:val="32"/>
                <w:szCs w:val="32"/>
                <w:rtl/>
                <w:lang w:eastAsia="fr-FR" w:bidi="ar-DZ"/>
              </w:rPr>
              <w:t>التوبيخ</w:t>
            </w:r>
          </w:p>
        </w:tc>
        <w:tc>
          <w:tcPr>
            <w:tcW w:w="6804" w:type="dxa"/>
          </w:tcPr>
          <w:p w:rsidR="006472AE" w:rsidRPr="00DD3636" w:rsidRDefault="006472AE" w:rsidP="008F0D6B">
            <w:pPr>
              <w:autoSpaceDE w:val="0"/>
              <w:autoSpaceDN w:val="0"/>
              <w:bidi/>
              <w:adjustRightInd w:val="0"/>
              <w:jc w:val="both"/>
              <w:rPr>
                <w:rFonts w:ascii="@Arial Unicode MS" w:eastAsia="@Arial Unicode MS" w:hAnsi="QCF2BSML" w:cs="@Arial Unicode MS"/>
                <w:color w:val="9DAB0C"/>
                <w:sz w:val="27"/>
                <w:szCs w:val="27"/>
                <w:lang w:bidi="ar-DZ"/>
              </w:rPr>
            </w:pPr>
            <w:r w:rsidRPr="00E25632">
              <w:rPr>
                <w:rFonts w:ascii="QCF2BSML" w:hAnsi="QCF2BSML" w:cs="QCF2BSML"/>
                <w:color w:val="000000"/>
                <w:sz w:val="28"/>
                <w:szCs w:val="28"/>
                <w:rtl/>
              </w:rPr>
              <w:t>ﱡﭐ</w:t>
            </w:r>
            <w:r w:rsidRPr="00E25632">
              <w:rPr>
                <w:rFonts w:ascii="QCF2318" w:hAnsi="QCF2318" w:cs="QCF2318"/>
                <w:color w:val="000000"/>
                <w:sz w:val="28"/>
                <w:szCs w:val="28"/>
                <w:rtl/>
              </w:rPr>
              <w:t xml:space="preserve"> ﱿ ﲀ</w:t>
            </w:r>
            <w:r w:rsidRPr="00E25632">
              <w:rPr>
                <w:rFonts w:ascii="QCF2318" w:hAnsi="QCF2318" w:cs="QCF2318"/>
                <w:color w:val="0000A5"/>
                <w:sz w:val="28"/>
                <w:szCs w:val="28"/>
                <w:rtl/>
              </w:rPr>
              <w:t>ﲁ</w:t>
            </w:r>
            <w:r w:rsidRPr="00E25632">
              <w:rPr>
                <w:rFonts w:ascii="QCF2318" w:hAnsi="QCF2318" w:cs="QCF2318"/>
                <w:color w:val="000000"/>
                <w:sz w:val="28"/>
                <w:szCs w:val="28"/>
                <w:rtl/>
              </w:rPr>
              <w:t xml:space="preserve">  ﲂ ﲃ ﲄ </w:t>
            </w:r>
            <w:r w:rsidRPr="00E25632">
              <w:rPr>
                <w:rFonts w:ascii="QCF2BSML" w:hAnsi="QCF2BSML" w:cs="QCF2BSML"/>
                <w:color w:val="000000"/>
                <w:sz w:val="28"/>
                <w:szCs w:val="28"/>
                <w:rtl/>
              </w:rPr>
              <w:t>ﱠ</w:t>
            </w:r>
            <w:r w:rsidRPr="00E25632">
              <w:rPr>
                <w:rFonts w:ascii="@Arial Unicode MS" w:eastAsia="@Arial Unicode MS" w:hAnsi="QCF2BSML" w:cs="@Arial Unicode MS"/>
                <w:color w:val="9DAB0C"/>
                <w:sz w:val="28"/>
                <w:szCs w:val="28"/>
                <w:rtl/>
              </w:rPr>
              <w:t xml:space="preserve"> </w:t>
            </w:r>
            <w:r w:rsidRPr="00B71CB2">
              <w:rPr>
                <w:rFonts w:ascii="Sakkal Majalla" w:eastAsia="@Arial Unicode MS" w:hAnsi="Sakkal Majalla" w:cs="Sakkal Majalla"/>
                <w:sz w:val="32"/>
                <w:szCs w:val="32"/>
                <w:rtl/>
              </w:rPr>
              <w:t>طه</w:t>
            </w:r>
            <w:r>
              <w:rPr>
                <w:rFonts w:ascii="@Arial Unicode MS" w:eastAsia="@Arial Unicode MS" w:hAnsi="QCF2BSML" w:cs="@Arial Unicode MS"/>
                <w:color w:val="9DAB0C"/>
                <w:sz w:val="27"/>
                <w:szCs w:val="27"/>
                <w:rtl/>
              </w:rPr>
              <w:t xml:space="preserve"> </w:t>
            </w:r>
          </w:p>
        </w:tc>
      </w:tr>
      <w:tr w:rsidR="006472AE" w:rsidRPr="006D2390" w:rsidTr="00045D5C">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النفي</w:t>
            </w:r>
          </w:p>
        </w:tc>
        <w:tc>
          <w:tcPr>
            <w:tcW w:w="6804" w:type="dxa"/>
          </w:tcPr>
          <w:p w:rsidR="006472AE" w:rsidRPr="006D2390"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وَشَانَ صِدْقَكَ ، عِنْدَ النَّاسِ كِذْبُهُمُ ،    وَهلْ يُطَابَقُ مُعوَجٌّ بِمُعْتَدِلِ ؟</w:t>
            </w:r>
          </w:p>
        </w:tc>
      </w:tr>
      <w:tr w:rsidR="006472AE" w:rsidRPr="006D2390" w:rsidTr="00045D5C">
        <w:tc>
          <w:tcPr>
            <w:tcW w:w="3120" w:type="dxa"/>
          </w:tcPr>
          <w:p w:rsidR="006472AE" w:rsidRPr="006D2390" w:rsidRDefault="006472AE" w:rsidP="008F0D6B">
            <w:pPr>
              <w:tabs>
                <w:tab w:val="left" w:pos="5558"/>
                <w:tab w:val="right" w:pos="9072"/>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النفي</w:t>
            </w:r>
          </w:p>
        </w:tc>
        <w:tc>
          <w:tcPr>
            <w:tcW w:w="6804" w:type="dxa"/>
          </w:tcPr>
          <w:p w:rsidR="006472AE" w:rsidRPr="006D2390" w:rsidRDefault="006472AE" w:rsidP="008F0D6B">
            <w:pPr>
              <w:tabs>
                <w:tab w:val="left" w:pos="5558"/>
                <w:tab w:val="right" w:pos="9072"/>
              </w:tabs>
              <w:bidi/>
              <w:jc w:val="both"/>
              <w:rPr>
                <w:rFonts w:ascii="Sakkal Majalla" w:hAnsi="Sakkal Majalla" w:cs="Sakkal Majalla"/>
                <w:b/>
                <w:bCs/>
                <w:sz w:val="32"/>
                <w:szCs w:val="32"/>
                <w:rtl/>
                <w:lang w:bidi="ar-DZ"/>
              </w:rPr>
            </w:pPr>
            <w:r w:rsidRPr="006D2390">
              <w:rPr>
                <w:rFonts w:ascii="Sakkal Majalla" w:hAnsi="Sakkal Majalla" w:cs="Sakkal Majalla" w:hint="cs"/>
                <w:b/>
                <w:bCs/>
                <w:sz w:val="32"/>
                <w:szCs w:val="32"/>
                <w:rtl/>
                <w:lang w:bidi="ar-DZ"/>
              </w:rPr>
              <w:t xml:space="preserve">مَتَى يَبْلُغُ البُنْيَانُ  يَوْمًا تَمَامَهُ ،    </w:t>
            </w:r>
            <w:r>
              <w:rPr>
                <w:rFonts w:ascii="Sakkal Majalla" w:hAnsi="Sakkal Majalla" w:cs="Sakkal Majalla" w:hint="cs"/>
                <w:b/>
                <w:bCs/>
                <w:sz w:val="32"/>
                <w:szCs w:val="32"/>
                <w:rtl/>
                <w:lang w:bidi="ar-DZ"/>
              </w:rPr>
              <w:t xml:space="preserve">     </w:t>
            </w:r>
            <w:r w:rsidRPr="006D2390">
              <w:rPr>
                <w:rFonts w:ascii="Sakkal Majalla" w:hAnsi="Sakkal Majalla" w:cs="Sakkal Majalla" w:hint="cs"/>
                <w:b/>
                <w:bCs/>
                <w:sz w:val="32"/>
                <w:szCs w:val="32"/>
                <w:rtl/>
                <w:lang w:bidi="ar-DZ"/>
              </w:rPr>
              <w:t xml:space="preserve"> إِذَا  كُنْتَ تَبْنِيهِ وَغَيْرُكَ يَهْدِمُ ؟</w:t>
            </w:r>
          </w:p>
        </w:tc>
      </w:tr>
      <w:tr w:rsidR="006472AE" w:rsidRPr="006D2390" w:rsidTr="00045D5C">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النفي</w:t>
            </w:r>
          </w:p>
        </w:tc>
        <w:tc>
          <w:tcPr>
            <w:tcW w:w="6804" w:type="dxa"/>
          </w:tcPr>
          <w:p w:rsidR="006472AE" w:rsidRPr="006D2390"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لاَ يُعْجِبَنَّ مَضيمًا حُسْنُ بِزَّتِهِ ،      وَهَلْ يَرُوق دَفِينًا جَوْدَةُ الكَفَنِ ؟</w:t>
            </w:r>
          </w:p>
        </w:tc>
      </w:tr>
      <w:tr w:rsidR="006472AE" w:rsidRPr="006D2390" w:rsidTr="00045D5C">
        <w:tc>
          <w:tcPr>
            <w:tcW w:w="3120"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التسوية</w:t>
            </w:r>
          </w:p>
        </w:tc>
        <w:tc>
          <w:tcPr>
            <w:tcW w:w="6804" w:type="dxa"/>
          </w:tcPr>
          <w:p w:rsidR="006472AE" w:rsidRDefault="006472AE" w:rsidP="008F0D6B">
            <w:pPr>
              <w:tabs>
                <w:tab w:val="left" w:pos="5558"/>
                <w:tab w:val="right" w:pos="9072"/>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بَلْ أَنْتِ مَاثِلَةٌ ، فِي كُلِّ آوِنَةٍ ،        سَوَاءٌ عِنْدِي أَنَامَ الطَّرْفُ أَمْ أَرِقَا .</w:t>
            </w:r>
          </w:p>
        </w:tc>
      </w:tr>
    </w:tbl>
    <w:p w:rsidR="004C765C" w:rsidRPr="006D2390" w:rsidRDefault="004C765C" w:rsidP="008F0D6B">
      <w:pPr>
        <w:tabs>
          <w:tab w:val="left" w:pos="5558"/>
          <w:tab w:val="right" w:pos="9072"/>
        </w:tabs>
        <w:bidi/>
        <w:jc w:val="both"/>
        <w:rPr>
          <w:rFonts w:ascii="Sakkal Majalla" w:hAnsi="Sakkal Majalla" w:cs="Sakkal Majalla"/>
          <w:b/>
          <w:bCs/>
          <w:sz w:val="32"/>
          <w:szCs w:val="32"/>
          <w:lang w:bidi="ar-DZ"/>
        </w:rPr>
      </w:pPr>
    </w:p>
    <w:p w:rsidR="000413EC" w:rsidRDefault="000413EC" w:rsidP="008F0D6B">
      <w:pPr>
        <w:autoSpaceDE w:val="0"/>
        <w:autoSpaceDN w:val="0"/>
        <w:bidi/>
        <w:adjustRightInd w:val="0"/>
        <w:spacing w:after="0" w:line="240" w:lineRule="auto"/>
        <w:jc w:val="both"/>
        <w:rPr>
          <w:rFonts w:ascii="Sakkal Majalla" w:hAnsi="Sakkal Majalla" w:cs="Sakkal Majalla"/>
          <w:b/>
          <w:bCs/>
          <w:sz w:val="32"/>
          <w:szCs w:val="32"/>
          <w:rtl/>
          <w:lang w:eastAsia="fr-FR" w:bidi="ar-DZ"/>
        </w:rPr>
      </w:pPr>
    </w:p>
    <w:p w:rsidR="000413EC" w:rsidRDefault="0041344B" w:rsidP="008F0D6B">
      <w:pPr>
        <w:tabs>
          <w:tab w:val="left" w:pos="1590"/>
        </w:tabs>
        <w:autoSpaceDE w:val="0"/>
        <w:autoSpaceDN w:val="0"/>
        <w:bidi/>
        <w:adjustRightInd w:val="0"/>
        <w:spacing w:after="0" w:line="240" w:lineRule="auto"/>
        <w:jc w:val="both"/>
        <w:rPr>
          <w:rFonts w:ascii="Sakkal Majalla" w:hAnsi="Sakkal Majalla" w:cs="Sakkal Majalla"/>
          <w:b/>
          <w:bCs/>
          <w:sz w:val="32"/>
          <w:szCs w:val="32"/>
          <w:rtl/>
          <w:lang w:eastAsia="fr-FR" w:bidi="ar-DZ"/>
        </w:rPr>
      </w:pPr>
      <w:r>
        <w:rPr>
          <w:rFonts w:ascii="Sakkal Majalla" w:hAnsi="Sakkal Majalla" w:cs="Sakkal Majalla"/>
          <w:b/>
          <w:bCs/>
          <w:sz w:val="32"/>
          <w:szCs w:val="32"/>
          <w:lang w:eastAsia="fr-FR" w:bidi="ar-DZ"/>
        </w:rPr>
        <w:tab/>
      </w:r>
      <w:r>
        <w:rPr>
          <w:rFonts w:ascii="Sakkal Majalla" w:hAnsi="Sakkal Majalla" w:cs="Sakkal Majalla" w:hint="cs"/>
          <w:b/>
          <w:bCs/>
          <w:sz w:val="32"/>
          <w:szCs w:val="32"/>
          <w:rtl/>
          <w:lang w:eastAsia="fr-FR" w:bidi="ar-DZ"/>
        </w:rPr>
        <w:t>وفقكم الله</w:t>
      </w:r>
    </w:p>
    <w:p w:rsidR="000413EC" w:rsidRPr="009C1295" w:rsidRDefault="000413EC" w:rsidP="008F0D6B">
      <w:pPr>
        <w:autoSpaceDE w:val="0"/>
        <w:autoSpaceDN w:val="0"/>
        <w:bidi/>
        <w:adjustRightInd w:val="0"/>
        <w:spacing w:after="0" w:line="240" w:lineRule="auto"/>
        <w:jc w:val="both"/>
        <w:rPr>
          <w:rFonts w:ascii="@Arial Unicode MS" w:eastAsia="@Arial Unicode MS" w:hAnsi="QCF2BSML" w:cs="@Arial Unicode MS"/>
          <w:color w:val="9DAB0C"/>
          <w:sz w:val="24"/>
          <w:szCs w:val="24"/>
        </w:rPr>
      </w:pPr>
    </w:p>
    <w:p w:rsidR="00DA33D0" w:rsidRPr="00602C07" w:rsidRDefault="009C1295" w:rsidP="008F0D6B">
      <w:pPr>
        <w:bidi/>
        <w:jc w:val="both"/>
        <w:rPr>
          <w:rFonts w:ascii="Sakkal Majalla" w:hAnsi="Sakkal Majalla" w:cs="Sakkal Majalla"/>
          <w:b/>
          <w:bCs/>
          <w:sz w:val="32"/>
          <w:szCs w:val="32"/>
          <w:rtl/>
          <w:lang w:eastAsia="fr-FR" w:bidi="ar-DZ"/>
        </w:rPr>
      </w:pPr>
      <w:r>
        <w:rPr>
          <w:rFonts w:ascii="Arial" w:eastAsia="@Arial Unicode MS" w:hAnsi="Arial" w:cs="Arial"/>
          <w:color w:val="000000"/>
          <w:sz w:val="2"/>
          <w:szCs w:val="2"/>
        </w:rPr>
        <w:t xml:space="preserve"> </w:t>
      </w:r>
      <w:r w:rsidR="003545F1" w:rsidRPr="009C1295">
        <w:rPr>
          <w:rFonts w:ascii="Sakkal Majalla" w:hAnsi="Sakkal Majalla" w:cs="Sakkal Majalla"/>
          <w:b/>
          <w:bCs/>
          <w:sz w:val="32"/>
          <w:szCs w:val="32"/>
          <w:lang w:eastAsia="fr-FR" w:bidi="ar-DZ"/>
        </w:rPr>
        <w:t xml:space="preserve"> </w:t>
      </w:r>
    </w:p>
    <w:p w:rsidR="00B01F4F" w:rsidRPr="00AA5E1A" w:rsidRDefault="00A65C77" w:rsidP="008F0D6B">
      <w:pPr>
        <w:tabs>
          <w:tab w:val="left" w:pos="7290"/>
          <w:tab w:val="right" w:pos="9072"/>
        </w:tabs>
        <w:bidi/>
        <w:jc w:val="both"/>
        <w:rPr>
          <w:rFonts w:ascii="Sakkal Majalla" w:hAnsi="Sakkal Majalla" w:cs="Sakkal Majalla"/>
          <w:lang w:val="en-US" w:eastAsia="fr-FR"/>
        </w:rPr>
      </w:pPr>
      <w:r>
        <w:rPr>
          <w:lang w:val="en-US" w:eastAsia="fr-FR"/>
        </w:rPr>
        <w:tab/>
        <w:t xml:space="preserve"> </w:t>
      </w:r>
      <w:r w:rsidR="00AA5E1A">
        <w:rPr>
          <w:lang w:val="en-US" w:eastAsia="fr-FR"/>
        </w:rPr>
        <w:tab/>
      </w: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Default="00A65C77" w:rsidP="008F0D6B">
      <w:pPr>
        <w:tabs>
          <w:tab w:val="left" w:pos="7290"/>
        </w:tabs>
        <w:bidi/>
        <w:jc w:val="both"/>
        <w:rPr>
          <w:lang w:val="en-US" w:eastAsia="fr-FR"/>
        </w:rPr>
      </w:pPr>
    </w:p>
    <w:p w:rsidR="00A65C77" w:rsidRPr="00AC5334" w:rsidRDefault="00A65C77" w:rsidP="008F0D6B">
      <w:pPr>
        <w:tabs>
          <w:tab w:val="left" w:pos="7290"/>
        </w:tabs>
        <w:bidi/>
        <w:jc w:val="both"/>
        <w:rPr>
          <w:lang w:val="en-US" w:eastAsia="fr-FR"/>
        </w:rPr>
      </w:pPr>
    </w:p>
    <w:tbl>
      <w:tblPr>
        <w:tblW w:w="4996" w:type="pct"/>
        <w:tblCellSpacing w:w="15" w:type="dxa"/>
        <w:tblCellMar>
          <w:top w:w="15" w:type="dxa"/>
          <w:left w:w="15" w:type="dxa"/>
          <w:bottom w:w="15" w:type="dxa"/>
          <w:right w:w="15" w:type="dxa"/>
        </w:tblCellMar>
        <w:tblLook w:val="04A0"/>
      </w:tblPr>
      <w:tblGrid>
        <w:gridCol w:w="9155"/>
      </w:tblGrid>
      <w:tr w:rsidR="0026245F" w:rsidRPr="00E210D3" w:rsidTr="001631B5">
        <w:trPr>
          <w:trHeight w:val="6524"/>
          <w:tblCellSpacing w:w="15" w:type="dxa"/>
        </w:trPr>
        <w:tc>
          <w:tcPr>
            <w:tcW w:w="9094" w:type="dxa"/>
            <w:hideMark/>
          </w:tcPr>
          <w:p w:rsidR="009549AB" w:rsidRPr="00AC5334" w:rsidRDefault="009549AB" w:rsidP="008F0D6B">
            <w:pPr>
              <w:bidi/>
              <w:spacing w:after="0" w:line="240" w:lineRule="auto"/>
              <w:jc w:val="both"/>
              <w:rPr>
                <w:rFonts w:ascii="Times New Roman" w:eastAsia="Times New Roman" w:hAnsi="Times New Roman" w:cs="Times New Roman"/>
                <w:sz w:val="24"/>
                <w:szCs w:val="24"/>
                <w:lang w:val="en-US" w:eastAsia="fr-FR"/>
              </w:rPr>
            </w:pPr>
          </w:p>
          <w:tbl>
            <w:tblPr>
              <w:tblW w:w="5000" w:type="pct"/>
              <w:tblCellSpacing w:w="15" w:type="dxa"/>
              <w:shd w:val="clear" w:color="auto" w:fill="FFFFFF"/>
              <w:tblCellMar>
                <w:top w:w="15" w:type="dxa"/>
                <w:left w:w="15" w:type="dxa"/>
                <w:bottom w:w="15" w:type="dxa"/>
                <w:right w:w="15" w:type="dxa"/>
              </w:tblCellMar>
              <w:tblLook w:val="04A0"/>
            </w:tblPr>
            <w:tblGrid>
              <w:gridCol w:w="9065"/>
            </w:tblGrid>
            <w:tr w:rsidR="009549AB" w:rsidRPr="00B607CF" w:rsidTr="009549AB">
              <w:trPr>
                <w:tblCellSpacing w:w="15" w:type="dxa"/>
              </w:trPr>
              <w:tc>
                <w:tcPr>
                  <w:tcW w:w="0" w:type="auto"/>
                  <w:shd w:val="clear" w:color="auto" w:fill="FFFFFF"/>
                  <w:hideMark/>
                </w:tcPr>
                <w:tbl>
                  <w:tblPr>
                    <w:tblStyle w:val="Grilledutableau"/>
                    <w:tblpPr w:leftFromText="141" w:rightFromText="141" w:vertAnchor="text" w:horzAnchor="margin" w:tblpY="-291"/>
                    <w:tblOverlap w:val="never"/>
                    <w:tblW w:w="0" w:type="auto"/>
                    <w:tblLook w:val="04A0"/>
                  </w:tblPr>
                  <w:tblGrid>
                    <w:gridCol w:w="1135"/>
                  </w:tblGrid>
                  <w:tr w:rsidR="002D5492" w:rsidRPr="008F0D6B" w:rsidTr="002D5492">
                    <w:tc>
                      <w:tcPr>
                        <w:tcW w:w="1135" w:type="dxa"/>
                        <w:shd w:val="clear" w:color="auto" w:fill="F7CAAC" w:themeFill="accent2" w:themeFillTint="66"/>
                      </w:tcPr>
                      <w:p w:rsidR="002D5492" w:rsidRPr="008408DA" w:rsidRDefault="002D5492" w:rsidP="008F0D6B">
                        <w:pPr>
                          <w:bidi/>
                          <w:jc w:val="both"/>
                          <w:rPr>
                            <w:rFonts w:ascii="Verdana" w:eastAsia="Times New Roman" w:hAnsi="Verdana" w:cs="Times New Roman"/>
                            <w:lang w:val="en-US" w:eastAsia="fr-FR"/>
                          </w:rPr>
                        </w:pPr>
                      </w:p>
                      <w:p w:rsidR="002D5492" w:rsidRPr="0035302E" w:rsidRDefault="002D5492" w:rsidP="008F0D6B">
                        <w:pPr>
                          <w:bidi/>
                          <w:jc w:val="both"/>
                          <w:rPr>
                            <w:rFonts w:ascii="Calibri" w:hAnsi="Calibri" w:cs="Calibri"/>
                            <w:sz w:val="32"/>
                            <w:szCs w:val="32"/>
                            <w:lang w:val="en-US"/>
                          </w:rPr>
                        </w:pPr>
                        <w:r w:rsidRPr="0035302E">
                          <w:rPr>
                            <w:rFonts w:ascii="Calibri" w:hAnsi="Calibri" w:cs="Calibri"/>
                            <w:sz w:val="32"/>
                            <w:szCs w:val="32"/>
                            <w:lang w:val="en-US"/>
                          </w:rPr>
                          <w:t>I'm</w:t>
                        </w:r>
                      </w:p>
                      <w:p w:rsidR="002D5492" w:rsidRPr="008408DA" w:rsidRDefault="002D5492" w:rsidP="008F0D6B">
                        <w:pPr>
                          <w:bidi/>
                          <w:jc w:val="both"/>
                          <w:rPr>
                            <w:rFonts w:ascii="Verdana" w:eastAsia="Times New Roman" w:hAnsi="Verdana" w:cs="Times New Roman"/>
                            <w:lang w:val="en-US" w:eastAsia="fr-FR"/>
                          </w:rPr>
                        </w:pPr>
                      </w:p>
                    </w:tc>
                  </w:tr>
                </w:tbl>
                <w:p w:rsidR="0076615C" w:rsidRDefault="0076615C" w:rsidP="008F0D6B">
                  <w:pPr>
                    <w:bidi/>
                    <w:spacing w:after="0" w:line="240" w:lineRule="auto"/>
                    <w:jc w:val="both"/>
                    <w:rPr>
                      <w:rFonts w:ascii="Verdana" w:eastAsia="Times New Roman" w:hAnsi="Verdana" w:cs="Times New Roman"/>
                      <w:color w:val="000000"/>
                      <w:lang w:val="en-US" w:eastAsia="fr-FR"/>
                    </w:rPr>
                  </w:pPr>
                  <w:r w:rsidRPr="0076615C">
                    <w:rPr>
                      <w:rFonts w:ascii="Verdana" w:hAnsi="Verdana"/>
                      <w:sz w:val="28"/>
                      <w:szCs w:val="28"/>
                      <w:lang w:val="en-US"/>
                    </w:rPr>
                    <w:br/>
                  </w:r>
                </w:p>
                <w:p w:rsidR="00B607CF" w:rsidRPr="000B4B5A" w:rsidRDefault="00B607CF" w:rsidP="008F0D6B">
                  <w:pPr>
                    <w:bidi/>
                    <w:spacing w:after="0" w:line="240" w:lineRule="auto"/>
                    <w:jc w:val="both"/>
                    <w:rPr>
                      <w:rFonts w:ascii="Verdana" w:hAnsi="Verdana"/>
                      <w:color w:val="000000"/>
                      <w:sz w:val="28"/>
                      <w:szCs w:val="28"/>
                      <w:rtl/>
                      <w:lang w:val="en-US" w:bidi="ar-DZ"/>
                    </w:rPr>
                  </w:pPr>
                  <w:r w:rsidRPr="00266446">
                    <w:rPr>
                      <w:rFonts w:ascii="Verdana" w:hAnsi="Verdana"/>
                      <w:color w:val="000000"/>
                      <w:sz w:val="28"/>
                      <w:szCs w:val="28"/>
                      <w:lang w:val="en-US"/>
                    </w:rPr>
                    <w:t>'I'm' is an abbreviation for the word 'I AM.' It is used in combination with other words to tell someone about yourself or to de</w:t>
                  </w:r>
                  <w:r>
                    <w:rPr>
                      <w:rFonts w:ascii="Verdana" w:hAnsi="Verdana"/>
                      <w:color w:val="000000"/>
                      <w:sz w:val="28"/>
                      <w:szCs w:val="28"/>
                      <w:lang w:val="en-US"/>
                    </w:rPr>
                    <w:t>scribe something you are doing.</w:t>
                  </w:r>
                  <w:r>
                    <w:rPr>
                      <w:rFonts w:ascii="Verdana" w:hAnsi="Verdana"/>
                      <w:color w:val="000000"/>
                      <w:sz w:val="28"/>
                      <w:szCs w:val="28"/>
                      <w:lang w:val="en-US"/>
                    </w:rPr>
                    <w:br/>
                    <w:t>Here are some examples:</w:t>
                  </w:r>
                </w:p>
                <w:p w:rsidR="00B607CF" w:rsidRPr="00B607CF" w:rsidRDefault="00B607CF" w:rsidP="008F0D6B">
                  <w:pPr>
                    <w:bidi/>
                    <w:spacing w:after="0" w:line="240" w:lineRule="auto"/>
                    <w:jc w:val="both"/>
                    <w:rPr>
                      <w:rFonts w:ascii="Verdana" w:hAnsi="Verdana"/>
                      <w:color w:val="000000"/>
                      <w:sz w:val="28"/>
                      <w:szCs w:val="28"/>
                      <w:lang w:val="en-US"/>
                    </w:rPr>
                  </w:pPr>
                  <w:r w:rsidRPr="00BD3639">
                    <w:rPr>
                      <w:rFonts w:ascii="Sakkal Majalla" w:hAnsi="Sakkal Majalla" w:cs="Sakkal Majalla"/>
                      <w:color w:val="000000"/>
                      <w:sz w:val="32"/>
                      <w:szCs w:val="32"/>
                      <w:rtl/>
                      <w:lang w:val="en-US"/>
                    </w:rPr>
                    <w:t xml:space="preserve">مع </w:t>
                  </w:r>
                  <w:r w:rsidRPr="009856CF">
                    <w:rPr>
                      <w:rFonts w:ascii="Sakkal Majalla" w:hAnsi="Sakkal Majalla" w:cs="Sakkal Majalla"/>
                      <w:b/>
                      <w:bCs/>
                      <w:color w:val="000000"/>
                      <w:sz w:val="32"/>
                      <w:szCs w:val="32"/>
                      <w:rtl/>
                      <w:lang w:val="en-US"/>
                    </w:rPr>
                    <w:t>كلمات</w:t>
                  </w:r>
                  <w:r w:rsidRPr="00BD3639">
                    <w:rPr>
                      <w:rFonts w:ascii="Sakkal Majalla" w:hAnsi="Sakkal Majalla" w:cs="Sakkal Majalla"/>
                      <w:color w:val="000000"/>
                      <w:sz w:val="32"/>
                      <w:szCs w:val="32"/>
                      <w:rtl/>
                      <w:lang w:val="en-US"/>
                    </w:rPr>
                    <w:t xml:space="preserve"> </w:t>
                  </w:r>
                  <w:r w:rsidRPr="00B23540">
                    <w:rPr>
                      <w:rFonts w:ascii="Sakkal Majalla" w:hAnsi="Sakkal Majalla" w:cs="Sakkal Majalla"/>
                      <w:b/>
                      <w:bCs/>
                      <w:color w:val="000000"/>
                      <w:sz w:val="32"/>
                      <w:szCs w:val="32"/>
                      <w:rtl/>
                      <w:lang w:val="en-US"/>
                    </w:rPr>
                    <w:t>أخرى ، للإخبار</w:t>
                  </w:r>
                  <w:r w:rsidRPr="00B23540">
                    <w:rPr>
                      <w:rFonts w:ascii="Sakkal Majalla" w:hAnsi="Sakkal Majalla" w:cs="Sakkal Majalla" w:hint="cs"/>
                      <w:b/>
                      <w:bCs/>
                      <w:color w:val="000000"/>
                      <w:sz w:val="32"/>
                      <w:szCs w:val="32"/>
                      <w:rtl/>
                      <w:lang w:val="en-US"/>
                    </w:rPr>
                    <w:t xml:space="preserve"> عن</w:t>
                  </w:r>
                  <w:r w:rsidRPr="00B23540">
                    <w:rPr>
                      <w:rFonts w:ascii="Sakkal Majalla" w:hAnsi="Sakkal Majalla" w:cs="Sakkal Majalla"/>
                      <w:b/>
                      <w:bCs/>
                      <w:color w:val="000000"/>
                      <w:sz w:val="32"/>
                      <w:szCs w:val="32"/>
                      <w:lang w:val="en-US" w:bidi="ar-DZ"/>
                    </w:rPr>
                    <w:t xml:space="preserve"> </w:t>
                  </w:r>
                  <w:r w:rsidRPr="00B23540">
                    <w:rPr>
                      <w:rFonts w:ascii="Sakkal Majalla" w:hAnsi="Sakkal Majalla" w:cs="Sakkal Majalla"/>
                      <w:b/>
                      <w:bCs/>
                      <w:color w:val="000000"/>
                      <w:sz w:val="32"/>
                      <w:szCs w:val="32"/>
                      <w:lang w:bidi="ar-DZ"/>
                    </w:rPr>
                    <w:t xml:space="preserve"> </w:t>
                  </w:r>
                  <w:r w:rsidRPr="00B23540">
                    <w:rPr>
                      <w:rFonts w:ascii="Sakkal Majalla" w:hAnsi="Sakkal Majalla" w:cs="Sakkal Majalla" w:hint="cs"/>
                      <w:b/>
                      <w:bCs/>
                      <w:color w:val="000000"/>
                      <w:sz w:val="32"/>
                      <w:szCs w:val="32"/>
                      <w:rtl/>
                      <w:lang w:bidi="ar-DZ"/>
                    </w:rPr>
                    <w:t xml:space="preserve">  بمعنى أَنا أو إنّي ، تستعملها</w:t>
                  </w:r>
                  <w:r>
                    <w:rPr>
                      <w:rFonts w:ascii="Sakkal Majalla" w:hAnsi="Sakkal Majalla" w:cs="Sakkal Majalla" w:hint="cs"/>
                      <w:color w:val="000000"/>
                      <w:sz w:val="32"/>
                      <w:szCs w:val="32"/>
                      <w:rtl/>
                      <w:lang w:bidi="ar-DZ"/>
                    </w:rPr>
                    <w:t xml:space="preserve"> </w:t>
                  </w:r>
                  <w:r>
                    <w:rPr>
                      <w:rFonts w:ascii="Sakkal Majalla" w:hAnsi="Sakkal Majalla" w:cs="Sakkal Majalla"/>
                      <w:color w:val="000000"/>
                      <w:sz w:val="32"/>
                      <w:szCs w:val="32"/>
                    </w:rPr>
                    <w:t>(</w:t>
                  </w:r>
                  <w:r>
                    <w:rPr>
                      <w:rFonts w:ascii="Verdana" w:hAnsi="Verdana"/>
                      <w:color w:val="000000"/>
                      <w:sz w:val="28"/>
                      <w:szCs w:val="28"/>
                    </w:rPr>
                    <w:t>I am</w:t>
                  </w:r>
                  <w:r>
                    <w:rPr>
                      <w:rFonts w:ascii="Sakkal Majalla" w:hAnsi="Sakkal Majalla" w:cs="Sakkal Majalla"/>
                      <w:color w:val="000000"/>
                      <w:sz w:val="32"/>
                      <w:szCs w:val="32"/>
                    </w:rPr>
                    <w:t xml:space="preserve"> )</w:t>
                  </w:r>
                  <w:r>
                    <w:rPr>
                      <w:rFonts w:ascii="Sakkal Majalla" w:hAnsi="Sakkal Majalla" w:cs="Sakkal Majalla"/>
                      <w:color w:val="000000"/>
                      <w:sz w:val="32"/>
                      <w:szCs w:val="32"/>
                      <w:lang w:val="en-US"/>
                    </w:rPr>
                    <w:t xml:space="preserve"> </w:t>
                  </w:r>
                  <w:r>
                    <w:rPr>
                      <w:rFonts w:ascii="Sakkal Majalla" w:hAnsi="Sakkal Majalla" w:cs="Sakkal Majalla" w:hint="cs"/>
                      <w:color w:val="000000"/>
                      <w:sz w:val="32"/>
                      <w:szCs w:val="32"/>
                      <w:rtl/>
                      <w:lang w:val="en-US"/>
                    </w:rPr>
                    <w:t xml:space="preserve"> </w:t>
                  </w:r>
                  <w:r>
                    <w:rPr>
                      <w:rFonts w:ascii="Verdana" w:hAnsi="Verdana" w:hint="cs"/>
                      <w:color w:val="000000"/>
                      <w:sz w:val="28"/>
                      <w:szCs w:val="28"/>
                      <w:rtl/>
                    </w:rPr>
                    <w:t xml:space="preserve">) </w:t>
                  </w:r>
                  <w:r w:rsidRPr="00B23540">
                    <w:rPr>
                      <w:rFonts w:ascii="Sakkal Majalla" w:hAnsi="Sakkal Majalla" w:cs="Sakkal Majalla"/>
                      <w:b/>
                      <w:bCs/>
                      <w:color w:val="000000"/>
                      <w:sz w:val="32"/>
                      <w:szCs w:val="32"/>
                      <w:rtl/>
                      <w:lang w:val="en-US"/>
                    </w:rPr>
                    <w:t>اختصار</w:t>
                  </w:r>
                  <w:r w:rsidRPr="00B23540">
                    <w:rPr>
                      <w:rFonts w:ascii="Sakkal Majalla" w:hAnsi="Sakkal Majalla" w:cs="Sakkal Majalla"/>
                      <w:b/>
                      <w:bCs/>
                      <w:color w:val="000000"/>
                      <w:sz w:val="32"/>
                      <w:szCs w:val="32"/>
                      <w:rtl/>
                    </w:rPr>
                    <w:t xml:space="preserve"> لكلمة </w:t>
                  </w:r>
                  <w:r w:rsidRPr="00901DEB">
                    <w:rPr>
                      <w:rFonts w:ascii="Verdana" w:hAnsi="Verdana"/>
                      <w:color w:val="000000"/>
                      <w:sz w:val="28"/>
                      <w:szCs w:val="28"/>
                      <w:lang w:val="en-US"/>
                    </w:rPr>
                    <w:t>I'm</w:t>
                  </w:r>
                  <w:r>
                    <w:rPr>
                      <w:rFonts w:ascii="Verdana" w:hAnsi="Verdana" w:hint="cs"/>
                      <w:color w:val="000000"/>
                      <w:sz w:val="28"/>
                      <w:szCs w:val="28"/>
                      <w:rtl/>
                      <w:lang w:val="en-US"/>
                    </w:rPr>
                    <w:t xml:space="preserve">( </w:t>
                  </w:r>
                </w:p>
                <w:p w:rsidR="00B607CF" w:rsidRPr="00B23540" w:rsidRDefault="00B607CF" w:rsidP="008F0D6B">
                  <w:pPr>
                    <w:bidi/>
                    <w:spacing w:after="0" w:line="240" w:lineRule="auto"/>
                    <w:jc w:val="both"/>
                    <w:rPr>
                      <w:rFonts w:ascii="Verdana" w:eastAsia="Times New Roman" w:hAnsi="Verdana" w:cs="Times New Roman"/>
                      <w:color w:val="000000"/>
                      <w:sz w:val="36"/>
                      <w:szCs w:val="36"/>
                      <w:rtl/>
                      <w:lang w:val="en-US" w:eastAsia="fr-FR" w:bidi="ar-DZ"/>
                    </w:rPr>
                  </w:pPr>
                  <w:r w:rsidRPr="00B23540">
                    <w:rPr>
                      <w:rFonts w:ascii="Sakkal Majalla" w:hAnsi="Sakkal Majalla" w:cs="Sakkal Majalla"/>
                      <w:b/>
                      <w:bCs/>
                      <w:color w:val="000000"/>
                      <w:sz w:val="32"/>
                      <w:szCs w:val="32"/>
                      <w:rtl/>
                      <w:lang w:val="en-US"/>
                    </w:rPr>
                    <w:t xml:space="preserve">نفسك ،أو لوصف ما </w:t>
                  </w:r>
                  <w:r w:rsidRPr="00B23540">
                    <w:rPr>
                      <w:rFonts w:ascii="Sakkal Majalla" w:hAnsi="Sakkal Majalla" w:cs="Sakkal Majalla" w:hint="cs"/>
                      <w:b/>
                      <w:bCs/>
                      <w:color w:val="000000"/>
                      <w:sz w:val="32"/>
                      <w:szCs w:val="32"/>
                      <w:rtl/>
                      <w:lang w:val="en-US"/>
                    </w:rPr>
                    <w:t>تق</w:t>
                  </w:r>
                  <w:r w:rsidRPr="00B23540">
                    <w:rPr>
                      <w:rFonts w:ascii="Sakkal Majalla" w:hAnsi="Sakkal Majalla" w:cs="Sakkal Majalla" w:hint="cs"/>
                      <w:b/>
                      <w:bCs/>
                      <w:color w:val="000000"/>
                      <w:sz w:val="32"/>
                      <w:szCs w:val="32"/>
                      <w:rtl/>
                      <w:lang w:val="en-US" w:bidi="ar-DZ"/>
                    </w:rPr>
                    <w:t>و</w:t>
                  </w:r>
                  <w:r w:rsidRPr="00B23540">
                    <w:rPr>
                      <w:rFonts w:ascii="Sakkal Majalla" w:hAnsi="Sakkal Majalla" w:cs="Sakkal Majalla" w:hint="cs"/>
                      <w:b/>
                      <w:bCs/>
                      <w:color w:val="000000"/>
                      <w:sz w:val="32"/>
                      <w:szCs w:val="32"/>
                      <w:rtl/>
                      <w:lang w:val="en-US"/>
                    </w:rPr>
                    <w:t xml:space="preserve"> م به من أفعال في وقت التحدث ، أو في المستقبل القريب  . نحو </w:t>
                  </w:r>
                  <w:r w:rsidRPr="00B23540">
                    <w:rPr>
                      <w:rFonts w:ascii="Sakkal Majalla" w:hAnsi="Sakkal Majalla" w:cs="Sakkal Majalla" w:hint="cs"/>
                      <w:color w:val="000000"/>
                      <w:sz w:val="36"/>
                      <w:szCs w:val="36"/>
                      <w:rtl/>
                      <w:lang w:val="en-US"/>
                    </w:rPr>
                    <w:t>:</w:t>
                  </w:r>
                </w:p>
                <w:p w:rsidR="00B607CF" w:rsidRDefault="00B607CF" w:rsidP="008F0D6B">
                  <w:pPr>
                    <w:bidi/>
                    <w:spacing w:after="0" w:line="240" w:lineRule="auto"/>
                    <w:jc w:val="both"/>
                    <w:rPr>
                      <w:rFonts w:ascii="Verdana" w:eastAsia="Times New Roman" w:hAnsi="Verdana" w:cs="Times New Roman"/>
                      <w:color w:val="000000"/>
                      <w:lang w:val="en-US" w:eastAsia="fr-FR"/>
                    </w:rPr>
                  </w:pPr>
                </w:p>
                <w:tbl>
                  <w:tblPr>
                    <w:tblStyle w:val="Grilledutableau"/>
                    <w:tblW w:w="0" w:type="auto"/>
                    <w:tblLook w:val="04A0"/>
                  </w:tblPr>
                  <w:tblGrid>
                    <w:gridCol w:w="4454"/>
                    <w:gridCol w:w="4454"/>
                  </w:tblGrid>
                  <w:tr w:rsidR="00B607CF" w:rsidTr="00B607CF">
                    <w:tc>
                      <w:tcPr>
                        <w:tcW w:w="4454" w:type="dxa"/>
                      </w:tcPr>
                      <w:p w:rsidR="00B607CF" w:rsidRDefault="000B4B5A" w:rsidP="008F0D6B">
                        <w:pPr>
                          <w:bidi/>
                          <w:jc w:val="both"/>
                          <w:rPr>
                            <w:rFonts w:ascii="Verdana" w:eastAsia="Times New Roman" w:hAnsi="Verdana" w:cs="Times New Roman"/>
                            <w:color w:val="000000"/>
                            <w:lang w:val="en-US" w:eastAsia="fr-FR"/>
                          </w:rPr>
                        </w:pPr>
                        <w:r w:rsidRPr="0035302E">
                          <w:rPr>
                            <w:rFonts w:ascii="Verdana" w:hAnsi="Verdana"/>
                            <w:color w:val="00B0F0"/>
                            <w:sz w:val="28"/>
                            <w:szCs w:val="28"/>
                            <w:lang w:val="en-US"/>
                          </w:rPr>
                          <w:t>e001s1-</w:t>
                        </w:r>
                        <w:r w:rsidRPr="00916F5D">
                          <w:rPr>
                            <w:rFonts w:ascii="Verdana" w:hAnsi="Verdana"/>
                            <w:sz w:val="28"/>
                            <w:szCs w:val="28"/>
                            <w:lang w:val="en-US"/>
                          </w:rPr>
                          <w:t>"</w:t>
                        </w:r>
                        <w:hyperlink r:id="rId8" w:history="1">
                          <w:r w:rsidRPr="00916F5D">
                            <w:rPr>
                              <w:rStyle w:val="Lienhypertexte"/>
                              <w:rFonts w:ascii="Verdana" w:hAnsi="Verdana"/>
                              <w:color w:val="auto"/>
                              <w:sz w:val="28"/>
                              <w:szCs w:val="28"/>
                              <w:u w:val="none"/>
                              <w:lang w:val="en-US"/>
                            </w:rPr>
                            <w:t>'m so tired.</w:t>
                          </w:r>
                        </w:hyperlink>
                        <w:r w:rsidRPr="00916F5D">
                          <w:rPr>
                            <w:rFonts w:ascii="Verdana" w:hAnsi="Verdana"/>
                            <w:sz w:val="28"/>
                            <w:szCs w:val="28"/>
                            <w:lang w:val="en-US"/>
                          </w:rPr>
                          <w:t>"</w:t>
                        </w:r>
                        <w:r>
                          <w:rPr>
                            <w:rFonts w:ascii="Verdana" w:hAnsi="Verdana" w:hint="cs"/>
                            <w:sz w:val="28"/>
                            <w:szCs w:val="28"/>
                            <w:rtl/>
                            <w:lang w:val="en-US"/>
                          </w:rPr>
                          <w:t xml:space="preserve"> </w:t>
                        </w:r>
                        <w:r w:rsidRPr="000B4B5A">
                          <w:rPr>
                            <w:rFonts w:ascii="Verdana" w:hAnsi="Verdana"/>
                            <w:sz w:val="28"/>
                            <w:szCs w:val="28"/>
                            <w:lang w:val="en-US"/>
                          </w:rPr>
                          <w:t xml:space="preserve">  </w:t>
                        </w:r>
                        <w:r>
                          <w:rPr>
                            <w:rFonts w:ascii="Verdana" w:hAnsi="Verdana" w:hint="cs"/>
                            <w:sz w:val="28"/>
                            <w:szCs w:val="28"/>
                            <w:rtl/>
                            <w:lang w:val="en-US"/>
                          </w:rPr>
                          <w:t xml:space="preserve"> </w:t>
                        </w:r>
                        <w:r>
                          <w:rPr>
                            <w:rFonts w:ascii="Verdana" w:hAnsi="Verdana"/>
                            <w:sz w:val="28"/>
                            <w:szCs w:val="28"/>
                            <w:lang w:val="en-US"/>
                          </w:rPr>
                          <w:t xml:space="preserve">                                      </w:t>
                        </w:r>
                        <w:r>
                          <w:rPr>
                            <w:rFonts w:ascii="Verdana" w:hAnsi="Verdana" w:hint="cs"/>
                            <w:sz w:val="28"/>
                            <w:szCs w:val="28"/>
                            <w:rtl/>
                            <w:lang w:val="en-US"/>
                          </w:rPr>
                          <w:t xml:space="preserve">  </w:t>
                        </w:r>
                      </w:p>
                    </w:tc>
                    <w:tc>
                      <w:tcPr>
                        <w:tcW w:w="4454" w:type="dxa"/>
                      </w:tcPr>
                      <w:p w:rsidR="00B607CF" w:rsidRPr="00373D6A" w:rsidRDefault="000B4B5A" w:rsidP="008F0D6B">
                        <w:pPr>
                          <w:bidi/>
                          <w:jc w:val="both"/>
                          <w:rPr>
                            <w:rFonts w:ascii="Sakkal Majalla" w:eastAsia="Times New Roman" w:hAnsi="Sakkal Majalla" w:cs="Sakkal Majalla"/>
                            <w:b/>
                            <w:bCs/>
                            <w:color w:val="000000"/>
                            <w:sz w:val="32"/>
                            <w:szCs w:val="32"/>
                            <w:lang w:val="en-US" w:eastAsia="fr-FR"/>
                          </w:rPr>
                        </w:pPr>
                        <w:r w:rsidRPr="00373D6A">
                          <w:rPr>
                            <w:rFonts w:ascii="Sakkal Majalla" w:hAnsi="Sakkal Majalla" w:cs="Sakkal Majalla"/>
                            <w:b/>
                            <w:bCs/>
                            <w:sz w:val="32"/>
                            <w:szCs w:val="32"/>
                            <w:rtl/>
                            <w:lang w:bidi="ar-DZ"/>
                          </w:rPr>
                          <w:t>جِدًّا</w:t>
                        </w:r>
                        <w:r w:rsidRPr="00373D6A">
                          <w:rPr>
                            <w:rFonts w:ascii="Sakkal Majalla" w:hAnsi="Sakkal Majalla" w:cs="Sakkal Majalla"/>
                            <w:b/>
                            <w:bCs/>
                            <w:sz w:val="32"/>
                            <w:szCs w:val="32"/>
                          </w:rPr>
                          <w:t xml:space="preserve"> </w:t>
                        </w:r>
                        <w:r w:rsidRPr="00373D6A">
                          <w:rPr>
                            <w:rFonts w:ascii="Sakkal Majalla" w:hAnsi="Sakkal Majalla" w:cs="Sakkal Majalla"/>
                            <w:b/>
                            <w:bCs/>
                            <w:sz w:val="32"/>
                            <w:szCs w:val="32"/>
                            <w:rtl/>
                            <w:lang w:bidi="ar-DZ"/>
                          </w:rPr>
                          <w:t>أَنَا مُتْعَبٌ</w:t>
                        </w:r>
                      </w:p>
                    </w:tc>
                  </w:tr>
                  <w:tr w:rsidR="00B607CF" w:rsidTr="00B607CF">
                    <w:tc>
                      <w:tcPr>
                        <w:tcW w:w="4454" w:type="dxa"/>
                      </w:tcPr>
                      <w:p w:rsidR="00B607CF" w:rsidRDefault="000B4B5A" w:rsidP="008F0D6B">
                        <w:pPr>
                          <w:bidi/>
                          <w:jc w:val="both"/>
                          <w:rPr>
                            <w:rFonts w:ascii="Verdana" w:eastAsia="Times New Roman" w:hAnsi="Verdana" w:cs="Times New Roman"/>
                            <w:color w:val="000000"/>
                            <w:lang w:val="en-US" w:eastAsia="fr-FR"/>
                          </w:rPr>
                        </w:pPr>
                        <w:r w:rsidRPr="0035302E">
                          <w:rPr>
                            <w:rFonts w:ascii="Verdana" w:hAnsi="Verdana"/>
                            <w:color w:val="00B0F0"/>
                            <w:sz w:val="28"/>
                            <w:szCs w:val="28"/>
                            <w:lang w:val="en-US"/>
                          </w:rPr>
                          <w:t>e001s</w:t>
                        </w:r>
                        <w:r>
                          <w:rPr>
                            <w:rFonts w:ascii="Verdana" w:hAnsi="Verdana"/>
                            <w:color w:val="00B0F0"/>
                            <w:sz w:val="28"/>
                            <w:szCs w:val="28"/>
                            <w:lang w:val="en-US"/>
                          </w:rPr>
                          <w:t>2</w:t>
                        </w:r>
                        <w:r w:rsidRPr="0035302E">
                          <w:rPr>
                            <w:rFonts w:ascii="Verdana" w:hAnsi="Verdana"/>
                            <w:color w:val="00B0F0"/>
                            <w:sz w:val="28"/>
                            <w:szCs w:val="28"/>
                            <w:lang w:val="en-US"/>
                          </w:rPr>
                          <w:t>-</w:t>
                        </w:r>
                        <w:r w:rsidRPr="00916F5D">
                          <w:rPr>
                            <w:rFonts w:ascii="Verdana" w:hAnsi="Verdana"/>
                            <w:sz w:val="28"/>
                            <w:szCs w:val="28"/>
                            <w:lang w:val="en-US"/>
                          </w:rPr>
                          <w:t>"</w:t>
                        </w:r>
                        <w:hyperlink r:id="rId9" w:history="1">
                          <w:r w:rsidRPr="00916F5D">
                            <w:rPr>
                              <w:rStyle w:val="Lienhypertexte"/>
                              <w:rFonts w:ascii="Verdana" w:hAnsi="Verdana"/>
                              <w:color w:val="auto"/>
                              <w:sz w:val="28"/>
                              <w:szCs w:val="28"/>
                              <w:u w:val="none"/>
                              <w:lang w:val="en-US"/>
                            </w:rPr>
                            <w:t>I'm confused.</w:t>
                          </w:r>
                        </w:hyperlink>
                        <w:r w:rsidRPr="00916F5D">
                          <w:rPr>
                            <w:rFonts w:ascii="Verdana" w:hAnsi="Verdana"/>
                            <w:sz w:val="28"/>
                            <w:szCs w:val="28"/>
                            <w:lang w:val="en-US"/>
                          </w:rPr>
                          <w:t>"</w:t>
                        </w:r>
                        <w:r w:rsidRPr="000B4B5A">
                          <w:rPr>
                            <w:rFonts w:ascii="Verdana" w:hAnsi="Verdana"/>
                            <w:sz w:val="28"/>
                            <w:szCs w:val="28"/>
                            <w:lang w:val="en-US"/>
                          </w:rPr>
                          <w:t xml:space="preserve">                                            </w:t>
                        </w:r>
                        <w:r>
                          <w:rPr>
                            <w:rFonts w:ascii="Verdana" w:hAnsi="Verdana" w:hint="cs"/>
                            <w:sz w:val="28"/>
                            <w:szCs w:val="28"/>
                            <w:rtl/>
                            <w:lang w:val="en-US"/>
                          </w:rPr>
                          <w:t xml:space="preserve">   </w:t>
                        </w:r>
                      </w:p>
                    </w:tc>
                    <w:tc>
                      <w:tcPr>
                        <w:tcW w:w="4454" w:type="dxa"/>
                      </w:tcPr>
                      <w:p w:rsidR="00B607CF" w:rsidRPr="00373D6A" w:rsidRDefault="000B4B5A" w:rsidP="008F0D6B">
                        <w:pPr>
                          <w:bidi/>
                          <w:jc w:val="both"/>
                          <w:rPr>
                            <w:rFonts w:ascii="Sakkal Majalla" w:eastAsia="Times New Roman" w:hAnsi="Sakkal Majalla" w:cs="Sakkal Majalla"/>
                            <w:b/>
                            <w:bCs/>
                            <w:color w:val="000000"/>
                            <w:sz w:val="32"/>
                            <w:szCs w:val="32"/>
                            <w:lang w:val="en-US" w:eastAsia="fr-FR"/>
                          </w:rPr>
                        </w:pPr>
                        <w:r w:rsidRPr="00373D6A">
                          <w:rPr>
                            <w:rFonts w:ascii="Sakkal Majalla" w:hAnsi="Sakkal Majalla" w:cs="Sakkal Majalla"/>
                            <w:b/>
                            <w:bCs/>
                            <w:sz w:val="32"/>
                            <w:szCs w:val="32"/>
                            <w:rtl/>
                            <w:lang w:bidi="ar-DZ"/>
                          </w:rPr>
                          <w:t>أَنَا مُرْتَبِكٌ</w:t>
                        </w:r>
                      </w:p>
                    </w:tc>
                  </w:tr>
                  <w:tr w:rsidR="00B607CF" w:rsidTr="00B607CF">
                    <w:tc>
                      <w:tcPr>
                        <w:tcW w:w="4454" w:type="dxa"/>
                      </w:tcPr>
                      <w:p w:rsidR="00B607CF" w:rsidRDefault="000B4B5A" w:rsidP="008F0D6B">
                        <w:pPr>
                          <w:bidi/>
                          <w:jc w:val="both"/>
                          <w:rPr>
                            <w:rFonts w:ascii="Verdana" w:eastAsia="Times New Roman" w:hAnsi="Verdana" w:cs="Times New Roman"/>
                            <w:color w:val="000000"/>
                            <w:lang w:val="en-US" w:eastAsia="fr-FR"/>
                          </w:rPr>
                        </w:pPr>
                        <w:r w:rsidRPr="0035302E">
                          <w:rPr>
                            <w:rFonts w:ascii="Verdana" w:hAnsi="Verdana"/>
                            <w:color w:val="00B0F0"/>
                            <w:sz w:val="28"/>
                            <w:szCs w:val="28"/>
                            <w:lang w:val="en-US"/>
                          </w:rPr>
                          <w:t>e001s</w:t>
                        </w:r>
                        <w:r>
                          <w:rPr>
                            <w:rFonts w:ascii="Verdana" w:hAnsi="Verdana"/>
                            <w:color w:val="00B0F0"/>
                            <w:sz w:val="28"/>
                            <w:szCs w:val="28"/>
                            <w:lang w:val="en-US"/>
                          </w:rPr>
                          <w:t>3</w:t>
                        </w:r>
                        <w:r w:rsidRPr="0035302E">
                          <w:rPr>
                            <w:rFonts w:ascii="Verdana" w:hAnsi="Verdana"/>
                            <w:color w:val="00B0F0"/>
                            <w:sz w:val="28"/>
                            <w:szCs w:val="28"/>
                            <w:lang w:val="en-US"/>
                          </w:rPr>
                          <w:t>-</w:t>
                        </w:r>
                        <w:r w:rsidRPr="00916F5D">
                          <w:rPr>
                            <w:rFonts w:ascii="Verdana" w:hAnsi="Verdana"/>
                            <w:sz w:val="28"/>
                            <w:szCs w:val="28"/>
                            <w:lang w:val="en-US"/>
                          </w:rPr>
                          <w:t>"</w:t>
                        </w:r>
                        <w:hyperlink r:id="rId10" w:history="1">
                          <w:r w:rsidRPr="00916F5D">
                            <w:rPr>
                              <w:rStyle w:val="Lienhypertexte"/>
                              <w:rFonts w:ascii="Verdana" w:hAnsi="Verdana"/>
                              <w:color w:val="auto"/>
                              <w:sz w:val="28"/>
                              <w:szCs w:val="28"/>
                              <w:u w:val="none"/>
                              <w:lang w:val="en-US"/>
                            </w:rPr>
                            <w:t>I'm happy.</w:t>
                          </w:r>
                        </w:hyperlink>
                        <w:r w:rsidRPr="00916F5D">
                          <w:rPr>
                            <w:rFonts w:ascii="Verdana" w:hAnsi="Verdana"/>
                            <w:sz w:val="28"/>
                            <w:szCs w:val="28"/>
                            <w:lang w:val="en-US"/>
                          </w:rPr>
                          <w:t>"</w:t>
                        </w:r>
                        <w:r>
                          <w:rPr>
                            <w:rFonts w:ascii="Verdana" w:hAnsi="Verdana"/>
                            <w:sz w:val="28"/>
                            <w:szCs w:val="28"/>
                            <w:lang w:val="en-US"/>
                          </w:rPr>
                          <w:t xml:space="preserve">    </w:t>
                        </w:r>
                        <w:r>
                          <w:rPr>
                            <w:rFonts w:ascii="Verdana" w:hAnsi="Verdana" w:hint="cs"/>
                            <w:sz w:val="28"/>
                            <w:szCs w:val="28"/>
                            <w:rtl/>
                            <w:lang w:val="en-US"/>
                          </w:rPr>
                          <w:t xml:space="preserve">                                                      </w:t>
                        </w:r>
                        <w:r>
                          <w:rPr>
                            <w:rFonts w:ascii="Verdana" w:hAnsi="Verdana"/>
                            <w:sz w:val="28"/>
                            <w:szCs w:val="28"/>
                            <w:lang w:val="en-US"/>
                          </w:rPr>
                          <w:t xml:space="preserve">  </w:t>
                        </w:r>
                      </w:p>
                    </w:tc>
                    <w:tc>
                      <w:tcPr>
                        <w:tcW w:w="4454" w:type="dxa"/>
                      </w:tcPr>
                      <w:p w:rsidR="00B607CF" w:rsidRPr="00373D6A" w:rsidRDefault="000B4B5A" w:rsidP="008F0D6B">
                        <w:pPr>
                          <w:bidi/>
                          <w:jc w:val="both"/>
                          <w:rPr>
                            <w:rFonts w:ascii="Sakkal Majalla" w:eastAsia="Times New Roman" w:hAnsi="Sakkal Majalla" w:cs="Sakkal Majalla"/>
                            <w:b/>
                            <w:bCs/>
                            <w:color w:val="000000"/>
                            <w:sz w:val="32"/>
                            <w:szCs w:val="32"/>
                            <w:lang w:val="en-US" w:eastAsia="fr-FR"/>
                          </w:rPr>
                        </w:pPr>
                        <w:r w:rsidRPr="00373D6A">
                          <w:rPr>
                            <w:rFonts w:ascii="Sakkal Majalla" w:hAnsi="Sakkal Majalla" w:cs="Sakkal Majalla"/>
                            <w:b/>
                            <w:bCs/>
                            <w:sz w:val="32"/>
                            <w:szCs w:val="32"/>
                            <w:rtl/>
                            <w:lang w:bidi="ar-DZ"/>
                          </w:rPr>
                          <w:t xml:space="preserve">أَنَا سَعِيدٌ  </w:t>
                        </w:r>
                      </w:p>
                    </w:tc>
                  </w:tr>
                  <w:tr w:rsidR="00B607CF" w:rsidTr="00B607CF">
                    <w:tc>
                      <w:tcPr>
                        <w:tcW w:w="4454" w:type="dxa"/>
                      </w:tcPr>
                      <w:p w:rsidR="00B607CF" w:rsidRDefault="002B2CF9" w:rsidP="008F0D6B">
                        <w:pPr>
                          <w:bidi/>
                          <w:jc w:val="both"/>
                          <w:rPr>
                            <w:rFonts w:ascii="Verdana" w:eastAsia="Times New Roman" w:hAnsi="Verdana" w:cs="Times New Roman"/>
                            <w:color w:val="000000"/>
                            <w:lang w:val="en-US" w:eastAsia="fr-FR"/>
                          </w:rPr>
                        </w:pPr>
                        <w:r w:rsidRPr="0035302E">
                          <w:rPr>
                            <w:rFonts w:ascii="Verdana" w:hAnsi="Verdana"/>
                            <w:color w:val="00B0F0"/>
                            <w:sz w:val="28"/>
                            <w:szCs w:val="28"/>
                            <w:lang w:val="en-US"/>
                          </w:rPr>
                          <w:t>e001s</w:t>
                        </w:r>
                        <w:r>
                          <w:rPr>
                            <w:rFonts w:ascii="Verdana" w:hAnsi="Verdana"/>
                            <w:color w:val="00B0F0"/>
                            <w:sz w:val="28"/>
                            <w:szCs w:val="28"/>
                            <w:lang w:val="en-US"/>
                          </w:rPr>
                          <w:t>4</w:t>
                        </w:r>
                        <w:r w:rsidRPr="0035302E">
                          <w:rPr>
                            <w:rFonts w:ascii="Verdana" w:hAnsi="Verdana"/>
                            <w:color w:val="00B0F0"/>
                            <w:sz w:val="28"/>
                            <w:szCs w:val="28"/>
                            <w:lang w:val="en-US"/>
                          </w:rPr>
                          <w:t>-</w:t>
                        </w:r>
                        <w:r w:rsidRPr="00916F5D">
                          <w:rPr>
                            <w:rFonts w:ascii="Verdana" w:hAnsi="Verdana"/>
                            <w:sz w:val="28"/>
                            <w:szCs w:val="28"/>
                            <w:lang w:val="en-US"/>
                          </w:rPr>
                          <w:t>"</w:t>
                        </w:r>
                        <w:hyperlink r:id="rId11" w:history="1">
                          <w:r w:rsidRPr="00916F5D">
                            <w:rPr>
                              <w:rStyle w:val="Lienhypertexte"/>
                              <w:rFonts w:ascii="Verdana" w:hAnsi="Verdana"/>
                              <w:color w:val="auto"/>
                              <w:sz w:val="28"/>
                              <w:szCs w:val="28"/>
                              <w:u w:val="none"/>
                              <w:lang w:val="en-US"/>
                            </w:rPr>
                            <w:t>I'm twenty three years old.</w:t>
                          </w:r>
                        </w:hyperlink>
                      </w:p>
                    </w:tc>
                    <w:tc>
                      <w:tcPr>
                        <w:tcW w:w="4454" w:type="dxa"/>
                      </w:tcPr>
                      <w:p w:rsidR="00B607CF" w:rsidRPr="00373D6A" w:rsidRDefault="002B2CF9" w:rsidP="008F0D6B">
                        <w:pPr>
                          <w:bidi/>
                          <w:jc w:val="both"/>
                          <w:rPr>
                            <w:rFonts w:ascii="Sakkal Majalla" w:eastAsia="Times New Roman" w:hAnsi="Sakkal Majalla" w:cs="Sakkal Majalla"/>
                            <w:b/>
                            <w:bCs/>
                            <w:color w:val="000000"/>
                            <w:sz w:val="32"/>
                            <w:szCs w:val="32"/>
                            <w:lang w:val="en-US" w:eastAsia="fr-FR"/>
                          </w:rPr>
                        </w:pPr>
                        <w:r w:rsidRPr="00373D6A">
                          <w:rPr>
                            <w:rFonts w:ascii="Sakkal Majalla" w:hAnsi="Sakkal Majalla" w:cs="Sakkal Majalla"/>
                            <w:b/>
                            <w:bCs/>
                            <w:sz w:val="32"/>
                            <w:szCs w:val="32"/>
                            <w:rtl/>
                            <w:lang w:val="en-US"/>
                          </w:rPr>
                          <w:t>عُمري ثَلاثَةٌ وَعِشْرُونَ عَامًا</w:t>
                        </w:r>
                      </w:p>
                    </w:tc>
                  </w:tr>
                  <w:tr w:rsidR="00B607CF" w:rsidTr="00B607CF">
                    <w:tc>
                      <w:tcPr>
                        <w:tcW w:w="4454" w:type="dxa"/>
                      </w:tcPr>
                      <w:p w:rsidR="00B607CF" w:rsidRDefault="002B2CF9" w:rsidP="008F0D6B">
                        <w:pPr>
                          <w:bidi/>
                          <w:jc w:val="both"/>
                          <w:rPr>
                            <w:rFonts w:ascii="Verdana" w:eastAsia="Times New Roman" w:hAnsi="Verdana" w:cs="Times New Roman"/>
                            <w:color w:val="000000"/>
                            <w:lang w:val="en-US" w:eastAsia="fr-FR"/>
                          </w:rPr>
                        </w:pPr>
                        <w:r w:rsidRPr="0035302E">
                          <w:rPr>
                            <w:rFonts w:ascii="Verdana" w:hAnsi="Verdana"/>
                            <w:color w:val="00B0F0"/>
                            <w:sz w:val="28"/>
                            <w:szCs w:val="28"/>
                            <w:lang w:val="en-US"/>
                          </w:rPr>
                          <w:t>e001s</w:t>
                        </w:r>
                        <w:r>
                          <w:rPr>
                            <w:rFonts w:ascii="Verdana" w:hAnsi="Verdana"/>
                            <w:color w:val="00B0F0"/>
                            <w:sz w:val="28"/>
                            <w:szCs w:val="28"/>
                            <w:lang w:val="en-US"/>
                          </w:rPr>
                          <w:t>5</w:t>
                        </w:r>
                        <w:r w:rsidRPr="0035302E">
                          <w:rPr>
                            <w:rFonts w:ascii="Verdana" w:hAnsi="Verdana"/>
                            <w:color w:val="00B0F0"/>
                            <w:sz w:val="28"/>
                            <w:szCs w:val="28"/>
                            <w:lang w:val="en-US"/>
                          </w:rPr>
                          <w:t>-</w:t>
                        </w:r>
                        <w:r w:rsidRPr="00916F5D">
                          <w:rPr>
                            <w:rFonts w:ascii="Verdana" w:hAnsi="Verdana"/>
                            <w:sz w:val="28"/>
                            <w:szCs w:val="28"/>
                            <w:lang w:val="en-US"/>
                          </w:rPr>
                          <w:t>"</w:t>
                        </w:r>
                        <w:hyperlink r:id="rId12" w:history="1">
                          <w:r w:rsidRPr="00916F5D">
                            <w:rPr>
                              <w:rStyle w:val="Lienhypertexte"/>
                              <w:rFonts w:ascii="Verdana" w:hAnsi="Verdana"/>
                              <w:color w:val="auto"/>
                              <w:sz w:val="28"/>
                              <w:szCs w:val="28"/>
                              <w:u w:val="none"/>
                              <w:lang w:val="en-US"/>
                            </w:rPr>
                            <w:t>I'm hungry.</w:t>
                          </w:r>
                        </w:hyperlink>
                        <w:r w:rsidRPr="002B2CF9">
                          <w:rPr>
                            <w:rFonts w:ascii="Verdana" w:hAnsi="Verdana"/>
                            <w:sz w:val="28"/>
                            <w:szCs w:val="28"/>
                            <w:lang w:val="en-US"/>
                          </w:rPr>
                          <w:t xml:space="preserve">"                                         </w:t>
                        </w:r>
                        <w:r>
                          <w:rPr>
                            <w:rFonts w:ascii="Verdana" w:hAnsi="Verdana" w:hint="cs"/>
                            <w:sz w:val="28"/>
                            <w:szCs w:val="28"/>
                            <w:rtl/>
                          </w:rPr>
                          <w:t xml:space="preserve">  </w:t>
                        </w:r>
                      </w:p>
                    </w:tc>
                    <w:tc>
                      <w:tcPr>
                        <w:tcW w:w="4454" w:type="dxa"/>
                      </w:tcPr>
                      <w:p w:rsidR="00B607CF" w:rsidRPr="00F7539D" w:rsidRDefault="002B2CF9" w:rsidP="008F0D6B">
                        <w:pPr>
                          <w:bidi/>
                          <w:jc w:val="both"/>
                          <w:rPr>
                            <w:rFonts w:ascii="Sakkal Majalla" w:eastAsia="Times New Roman" w:hAnsi="Sakkal Majalla" w:cs="Sakkal Majalla"/>
                            <w:b/>
                            <w:bCs/>
                            <w:color w:val="000000"/>
                            <w:sz w:val="32"/>
                            <w:szCs w:val="32"/>
                            <w:lang w:val="en-US" w:eastAsia="fr-FR"/>
                          </w:rPr>
                        </w:pPr>
                        <w:r w:rsidRPr="00F7539D">
                          <w:rPr>
                            <w:rFonts w:ascii="Sakkal Majalla" w:hAnsi="Sakkal Majalla" w:cs="Sakkal Majalla"/>
                            <w:b/>
                            <w:bCs/>
                            <w:sz w:val="32"/>
                            <w:szCs w:val="32"/>
                            <w:rtl/>
                            <w:lang w:bidi="ar-DZ"/>
                          </w:rPr>
                          <w:t>أَنَا</w:t>
                        </w:r>
                        <w:r w:rsidRPr="00F7539D">
                          <w:rPr>
                            <w:rFonts w:ascii="Sakkal Majalla" w:hAnsi="Sakkal Majalla" w:cs="Sakkal Majalla"/>
                            <w:b/>
                            <w:bCs/>
                            <w:sz w:val="32"/>
                            <w:szCs w:val="32"/>
                            <w:rtl/>
                            <w:lang w:val="en-US"/>
                          </w:rPr>
                          <w:t xml:space="preserve"> جَوْعَان</w:t>
                        </w:r>
                        <w:r w:rsidR="00F7539D">
                          <w:rPr>
                            <w:rFonts w:ascii="Sakkal Majalla" w:hAnsi="Sakkal Majalla" w:cs="Sakkal Majalla" w:hint="cs"/>
                            <w:b/>
                            <w:bCs/>
                            <w:sz w:val="32"/>
                            <w:szCs w:val="32"/>
                            <w:rtl/>
                            <w:lang w:val="en-US"/>
                          </w:rPr>
                          <w:t>ُ</w:t>
                        </w:r>
                      </w:p>
                    </w:tc>
                  </w:tr>
                  <w:tr w:rsidR="00B607CF" w:rsidTr="00B607CF">
                    <w:tc>
                      <w:tcPr>
                        <w:tcW w:w="4454" w:type="dxa"/>
                      </w:tcPr>
                      <w:p w:rsidR="00B607CF" w:rsidRDefault="002B2CF9" w:rsidP="008F0D6B">
                        <w:pPr>
                          <w:bidi/>
                          <w:jc w:val="both"/>
                          <w:rPr>
                            <w:rFonts w:ascii="Verdana" w:eastAsia="Times New Roman" w:hAnsi="Verdana" w:cs="Times New Roman"/>
                            <w:color w:val="000000"/>
                            <w:lang w:val="en-US" w:eastAsia="fr-FR"/>
                          </w:rPr>
                        </w:pPr>
                        <w:r w:rsidRPr="002B2CF9">
                          <w:rPr>
                            <w:rFonts w:ascii="Verdana" w:hAnsi="Verdana"/>
                            <w:color w:val="00B0F0"/>
                            <w:sz w:val="28"/>
                            <w:szCs w:val="28"/>
                            <w:lang w:val="en-US"/>
                          </w:rPr>
                          <w:t>e001s6-</w:t>
                        </w:r>
                        <w:r w:rsidRPr="002B2CF9">
                          <w:rPr>
                            <w:rFonts w:ascii="Verdana" w:hAnsi="Verdana"/>
                            <w:sz w:val="28"/>
                            <w:szCs w:val="28"/>
                            <w:lang w:val="en-US"/>
                          </w:rPr>
                          <w:t>"</w:t>
                        </w:r>
                        <w:hyperlink r:id="rId13" w:history="1">
                          <w:r w:rsidRPr="002B2CF9">
                            <w:rPr>
                              <w:rStyle w:val="Lienhypertexte"/>
                              <w:rFonts w:ascii="Verdana" w:hAnsi="Verdana"/>
                              <w:color w:val="auto"/>
                              <w:sz w:val="28"/>
                              <w:szCs w:val="28"/>
                              <w:u w:val="none"/>
                              <w:lang w:val="en-US"/>
                            </w:rPr>
                            <w:t>I'm nervous.</w:t>
                          </w:r>
                        </w:hyperlink>
                      </w:p>
                    </w:tc>
                    <w:tc>
                      <w:tcPr>
                        <w:tcW w:w="4454" w:type="dxa"/>
                      </w:tcPr>
                      <w:p w:rsidR="00B607CF" w:rsidRPr="00F7539D" w:rsidRDefault="002B2CF9" w:rsidP="008F0D6B">
                        <w:pPr>
                          <w:bidi/>
                          <w:jc w:val="both"/>
                          <w:rPr>
                            <w:rFonts w:ascii="Sakkal Majalla" w:eastAsia="Times New Roman" w:hAnsi="Sakkal Majalla" w:cs="Sakkal Majalla"/>
                            <w:b/>
                            <w:bCs/>
                            <w:color w:val="000000"/>
                            <w:sz w:val="32"/>
                            <w:szCs w:val="32"/>
                            <w:lang w:val="en-US" w:eastAsia="fr-FR"/>
                          </w:rPr>
                        </w:pPr>
                        <w:r w:rsidRPr="00F7539D">
                          <w:rPr>
                            <w:rFonts w:ascii="Sakkal Majalla" w:hAnsi="Sakkal Majalla" w:cs="Sakkal Majalla"/>
                            <w:b/>
                            <w:bCs/>
                            <w:sz w:val="32"/>
                            <w:szCs w:val="32"/>
                            <w:rtl/>
                            <w:lang w:bidi="ar-DZ"/>
                          </w:rPr>
                          <w:t xml:space="preserve">أَنَا </w:t>
                        </w:r>
                        <w:r w:rsidRPr="00F7539D">
                          <w:rPr>
                            <w:rFonts w:ascii="Sakkal Majalla" w:hAnsi="Sakkal Majalla" w:cs="Sakkal Majalla"/>
                            <w:b/>
                            <w:bCs/>
                            <w:sz w:val="32"/>
                            <w:szCs w:val="32"/>
                            <w:rtl/>
                            <w:lang w:val="en-US"/>
                          </w:rPr>
                          <w:t>مُنْفَعِلٌ</w:t>
                        </w:r>
                      </w:p>
                    </w:tc>
                  </w:tr>
                  <w:tr w:rsidR="00B607CF" w:rsidTr="00B607CF">
                    <w:tc>
                      <w:tcPr>
                        <w:tcW w:w="4454" w:type="dxa"/>
                      </w:tcPr>
                      <w:p w:rsidR="00B607CF" w:rsidRDefault="002B2CF9" w:rsidP="008F0D6B">
                        <w:pPr>
                          <w:bidi/>
                          <w:jc w:val="both"/>
                          <w:rPr>
                            <w:rFonts w:ascii="Verdana" w:eastAsia="Times New Roman" w:hAnsi="Verdana" w:cs="Times New Roman"/>
                            <w:color w:val="000000"/>
                            <w:lang w:val="en-US" w:eastAsia="fr-FR"/>
                          </w:rPr>
                        </w:pPr>
                        <w:r w:rsidRPr="002B2CF9">
                          <w:rPr>
                            <w:rFonts w:ascii="Verdana" w:hAnsi="Verdana"/>
                            <w:color w:val="00B0F0"/>
                            <w:sz w:val="28"/>
                            <w:szCs w:val="28"/>
                            <w:lang w:val="en-US"/>
                          </w:rPr>
                          <w:t>e001s7-</w:t>
                        </w:r>
                        <w:r w:rsidRPr="002B2CF9">
                          <w:rPr>
                            <w:rFonts w:ascii="Verdana" w:hAnsi="Verdana"/>
                            <w:sz w:val="28"/>
                            <w:szCs w:val="28"/>
                            <w:lang w:val="en-US"/>
                          </w:rPr>
                          <w:t>"</w:t>
                        </w:r>
                        <w:hyperlink r:id="rId14" w:history="1">
                          <w:r w:rsidRPr="002B2CF9">
                            <w:rPr>
                              <w:rStyle w:val="Lienhypertexte"/>
                              <w:rFonts w:ascii="Verdana" w:hAnsi="Verdana"/>
                              <w:color w:val="auto"/>
                              <w:sz w:val="28"/>
                              <w:szCs w:val="28"/>
                              <w:u w:val="none"/>
                              <w:lang w:val="en-US"/>
                            </w:rPr>
                            <w:t>I'm excited.</w:t>
                          </w:r>
                        </w:hyperlink>
                      </w:p>
                    </w:tc>
                    <w:tc>
                      <w:tcPr>
                        <w:tcW w:w="4454" w:type="dxa"/>
                      </w:tcPr>
                      <w:p w:rsidR="00B607CF" w:rsidRPr="00F7539D" w:rsidRDefault="002B2CF9" w:rsidP="008F0D6B">
                        <w:pPr>
                          <w:bidi/>
                          <w:jc w:val="both"/>
                          <w:rPr>
                            <w:rFonts w:ascii="Sakkal Majalla" w:eastAsia="Times New Roman" w:hAnsi="Sakkal Majalla" w:cs="Sakkal Majalla"/>
                            <w:b/>
                            <w:bCs/>
                            <w:color w:val="000000"/>
                            <w:sz w:val="32"/>
                            <w:szCs w:val="32"/>
                            <w:lang w:val="en-US" w:eastAsia="fr-FR"/>
                          </w:rPr>
                        </w:pPr>
                        <w:r w:rsidRPr="00F7539D">
                          <w:rPr>
                            <w:rFonts w:ascii="Sakkal Majalla" w:hAnsi="Sakkal Majalla" w:cs="Sakkal Majalla"/>
                            <w:b/>
                            <w:bCs/>
                            <w:sz w:val="32"/>
                            <w:szCs w:val="32"/>
                            <w:rtl/>
                            <w:lang w:bidi="ar-DZ"/>
                          </w:rPr>
                          <w:t xml:space="preserve">أَنَا </w:t>
                        </w:r>
                        <w:r w:rsidRPr="00F7539D">
                          <w:rPr>
                            <w:rFonts w:ascii="Sakkal Majalla" w:hAnsi="Sakkal Majalla" w:cs="Sakkal Majalla"/>
                            <w:b/>
                            <w:bCs/>
                            <w:sz w:val="32"/>
                            <w:szCs w:val="32"/>
                            <w:rtl/>
                            <w:lang w:val="en-US"/>
                          </w:rPr>
                          <w:t>مُبْتَهِجٌ</w:t>
                        </w:r>
                        <w:r w:rsidR="0072369D" w:rsidRPr="00F7539D">
                          <w:rPr>
                            <w:rFonts w:ascii="Sakkal Majalla" w:hAnsi="Sakkal Majalla" w:cs="Sakkal Majalla"/>
                            <w:b/>
                            <w:bCs/>
                            <w:sz w:val="32"/>
                            <w:szCs w:val="32"/>
                            <w:rtl/>
                            <w:lang w:val="en-US"/>
                          </w:rPr>
                          <w:t xml:space="preserve"> </w:t>
                        </w:r>
                      </w:p>
                    </w:tc>
                  </w:tr>
                  <w:tr w:rsidR="00601FE2" w:rsidTr="00601FE2">
                    <w:trPr>
                      <w:trHeight w:val="540"/>
                    </w:trPr>
                    <w:tc>
                      <w:tcPr>
                        <w:tcW w:w="4454" w:type="dxa"/>
                        <w:tcBorders>
                          <w:bottom w:val="single" w:sz="4" w:space="0" w:color="auto"/>
                        </w:tcBorders>
                      </w:tcPr>
                      <w:p w:rsidR="00601FE2" w:rsidRDefault="00601FE2" w:rsidP="008F0D6B">
                        <w:pPr>
                          <w:bidi/>
                          <w:jc w:val="both"/>
                          <w:rPr>
                            <w:rFonts w:ascii="Verdana" w:eastAsia="Times New Roman" w:hAnsi="Verdana" w:cs="Times New Roman"/>
                            <w:color w:val="000000"/>
                            <w:lang w:val="en-US" w:eastAsia="fr-FR"/>
                          </w:rPr>
                        </w:pPr>
                        <w:r w:rsidRPr="002B2CF9">
                          <w:rPr>
                            <w:rFonts w:ascii="Verdana" w:hAnsi="Verdana"/>
                            <w:color w:val="00B0F0"/>
                            <w:sz w:val="28"/>
                            <w:szCs w:val="28"/>
                            <w:lang w:val="en-US"/>
                          </w:rPr>
                          <w:t>e001s8-</w:t>
                        </w:r>
                        <w:r w:rsidRPr="002B2CF9">
                          <w:rPr>
                            <w:rFonts w:ascii="Verdana" w:hAnsi="Verdana"/>
                            <w:sz w:val="28"/>
                            <w:szCs w:val="28"/>
                            <w:lang w:val="en-US"/>
                          </w:rPr>
                          <w:t>"</w:t>
                        </w:r>
                        <w:hyperlink r:id="rId15" w:history="1">
                          <w:r w:rsidRPr="002B2CF9">
                            <w:rPr>
                              <w:rStyle w:val="Lienhypertexte"/>
                              <w:rFonts w:ascii="Verdana" w:hAnsi="Verdana"/>
                              <w:color w:val="auto"/>
                              <w:sz w:val="28"/>
                              <w:szCs w:val="28"/>
                              <w:u w:val="none"/>
                              <w:lang w:val="en-US"/>
                            </w:rPr>
                            <w:t>I'm leaving work.</w:t>
                          </w:r>
                        </w:hyperlink>
                      </w:p>
                    </w:tc>
                    <w:tc>
                      <w:tcPr>
                        <w:tcW w:w="4454" w:type="dxa"/>
                        <w:tcBorders>
                          <w:bottom w:val="single" w:sz="4" w:space="0" w:color="auto"/>
                        </w:tcBorders>
                      </w:tcPr>
                      <w:p w:rsidR="00601FE2" w:rsidRPr="00F7539D" w:rsidRDefault="00601FE2" w:rsidP="008F0D6B">
                        <w:pPr>
                          <w:tabs>
                            <w:tab w:val="left" w:pos="975"/>
                            <w:tab w:val="right" w:pos="4238"/>
                          </w:tabs>
                          <w:bidi/>
                          <w:jc w:val="both"/>
                          <w:rPr>
                            <w:rFonts w:ascii="Sakkal Majalla" w:eastAsia="Times New Roman" w:hAnsi="Sakkal Majalla" w:cs="Sakkal Majalla"/>
                            <w:b/>
                            <w:bCs/>
                            <w:color w:val="000000"/>
                            <w:sz w:val="32"/>
                            <w:szCs w:val="32"/>
                            <w:lang w:val="en-US" w:eastAsia="fr-FR"/>
                          </w:rPr>
                        </w:pPr>
                        <w:r w:rsidRPr="00F7539D">
                          <w:rPr>
                            <w:rFonts w:ascii="Sakkal Majalla" w:hAnsi="Sakkal Majalla" w:cs="Sakkal Majalla"/>
                            <w:sz w:val="32"/>
                            <w:szCs w:val="32"/>
                            <w:rtl/>
                            <w:lang w:bidi="ar-DZ"/>
                          </w:rPr>
                          <w:tab/>
                        </w:r>
                        <w:r w:rsidRPr="00F7539D">
                          <w:rPr>
                            <w:rFonts w:ascii="Sakkal Majalla" w:hAnsi="Sakkal Majalla" w:cs="Sakkal Majalla"/>
                            <w:sz w:val="32"/>
                            <w:szCs w:val="32"/>
                            <w:rtl/>
                            <w:lang w:bidi="ar-DZ"/>
                          </w:rPr>
                          <w:tab/>
                        </w:r>
                        <w:r w:rsidRPr="00F7539D">
                          <w:rPr>
                            <w:rFonts w:ascii="Sakkal Majalla" w:hAnsi="Sakkal Majalla" w:cs="Sakkal Majalla"/>
                            <w:b/>
                            <w:bCs/>
                            <w:sz w:val="32"/>
                            <w:szCs w:val="32"/>
                            <w:rtl/>
                            <w:lang w:bidi="ar-DZ"/>
                          </w:rPr>
                          <w:t>أَنَا</w:t>
                        </w:r>
                        <w:r w:rsidRPr="00F7539D">
                          <w:rPr>
                            <w:rFonts w:ascii="Sakkal Majalla" w:hAnsi="Sakkal Majalla" w:cs="Sakkal Majalla"/>
                            <w:b/>
                            <w:bCs/>
                            <w:sz w:val="32"/>
                            <w:szCs w:val="32"/>
                            <w:rtl/>
                            <w:lang w:val="en-US"/>
                          </w:rPr>
                          <w:t xml:space="preserve"> أ</w:t>
                        </w:r>
                        <w:r w:rsidR="00F7539D">
                          <w:rPr>
                            <w:rFonts w:ascii="Sakkal Majalla" w:hAnsi="Sakkal Majalla" w:cs="Sakkal Majalla" w:hint="cs"/>
                            <w:b/>
                            <w:bCs/>
                            <w:sz w:val="32"/>
                            <w:szCs w:val="32"/>
                            <w:rtl/>
                            <w:lang w:val="en-US"/>
                          </w:rPr>
                          <w:t>ُ</w:t>
                        </w:r>
                        <w:r w:rsidRPr="00F7539D">
                          <w:rPr>
                            <w:rFonts w:ascii="Sakkal Majalla" w:hAnsi="Sakkal Majalla" w:cs="Sakkal Majalla"/>
                            <w:b/>
                            <w:bCs/>
                            <w:sz w:val="32"/>
                            <w:szCs w:val="32"/>
                            <w:rtl/>
                            <w:lang w:val="en-US"/>
                          </w:rPr>
                          <w:t>غ</w:t>
                        </w:r>
                        <w:r w:rsidR="00F7539D">
                          <w:rPr>
                            <w:rFonts w:ascii="Sakkal Majalla" w:hAnsi="Sakkal Majalla" w:cs="Sakkal Majalla" w:hint="cs"/>
                            <w:b/>
                            <w:bCs/>
                            <w:sz w:val="32"/>
                            <w:szCs w:val="32"/>
                            <w:rtl/>
                            <w:lang w:val="en-US"/>
                          </w:rPr>
                          <w:t>َ</w:t>
                        </w:r>
                        <w:r w:rsidRPr="00F7539D">
                          <w:rPr>
                            <w:rFonts w:ascii="Sakkal Majalla" w:hAnsi="Sakkal Majalla" w:cs="Sakkal Majalla"/>
                            <w:b/>
                            <w:bCs/>
                            <w:sz w:val="32"/>
                            <w:szCs w:val="32"/>
                            <w:rtl/>
                            <w:lang w:val="en-US"/>
                          </w:rPr>
                          <w:t>اد</w:t>
                        </w:r>
                        <w:r w:rsidR="00F7539D">
                          <w:rPr>
                            <w:rFonts w:ascii="Sakkal Majalla" w:hAnsi="Sakkal Majalla" w:cs="Sakkal Majalla" w:hint="cs"/>
                            <w:b/>
                            <w:bCs/>
                            <w:sz w:val="32"/>
                            <w:szCs w:val="32"/>
                            <w:rtl/>
                            <w:lang w:val="en-US"/>
                          </w:rPr>
                          <w:t>ِ</w:t>
                        </w:r>
                        <w:r w:rsidRPr="00F7539D">
                          <w:rPr>
                            <w:rFonts w:ascii="Sakkal Majalla" w:hAnsi="Sakkal Majalla" w:cs="Sakkal Majalla"/>
                            <w:b/>
                            <w:bCs/>
                            <w:sz w:val="32"/>
                            <w:szCs w:val="32"/>
                            <w:rtl/>
                            <w:lang w:val="en-US"/>
                          </w:rPr>
                          <w:t>ر</w:t>
                        </w:r>
                        <w:r w:rsidR="00F7539D">
                          <w:rPr>
                            <w:rFonts w:ascii="Sakkal Majalla" w:hAnsi="Sakkal Majalla" w:cs="Sakkal Majalla" w:hint="cs"/>
                            <w:b/>
                            <w:bCs/>
                            <w:sz w:val="32"/>
                            <w:szCs w:val="32"/>
                            <w:rtl/>
                            <w:lang w:val="en-US"/>
                          </w:rPr>
                          <w:t>ُ</w:t>
                        </w:r>
                        <w:r w:rsidRPr="00F7539D">
                          <w:rPr>
                            <w:rFonts w:ascii="Sakkal Majalla" w:hAnsi="Sakkal Majalla" w:cs="Sakkal Majalla"/>
                            <w:b/>
                            <w:bCs/>
                            <w:sz w:val="32"/>
                            <w:szCs w:val="32"/>
                            <w:rtl/>
                            <w:lang w:val="en-US"/>
                          </w:rPr>
                          <w:t xml:space="preserve"> الع</w:t>
                        </w:r>
                        <w:r w:rsidR="00F7539D">
                          <w:rPr>
                            <w:rFonts w:ascii="Sakkal Majalla" w:hAnsi="Sakkal Majalla" w:cs="Sakkal Majalla" w:hint="cs"/>
                            <w:b/>
                            <w:bCs/>
                            <w:sz w:val="32"/>
                            <w:szCs w:val="32"/>
                            <w:rtl/>
                            <w:lang w:val="en-US"/>
                          </w:rPr>
                          <w:t>َ</w:t>
                        </w:r>
                        <w:r w:rsidRPr="00F7539D">
                          <w:rPr>
                            <w:rFonts w:ascii="Sakkal Majalla" w:hAnsi="Sakkal Majalla" w:cs="Sakkal Majalla"/>
                            <w:b/>
                            <w:bCs/>
                            <w:sz w:val="32"/>
                            <w:szCs w:val="32"/>
                            <w:rtl/>
                            <w:lang w:val="en-US"/>
                          </w:rPr>
                          <w:t>م</w:t>
                        </w:r>
                        <w:r w:rsidR="00F7539D">
                          <w:rPr>
                            <w:rFonts w:ascii="Sakkal Majalla" w:hAnsi="Sakkal Majalla" w:cs="Sakkal Majalla" w:hint="cs"/>
                            <w:b/>
                            <w:bCs/>
                            <w:sz w:val="32"/>
                            <w:szCs w:val="32"/>
                            <w:rtl/>
                            <w:lang w:val="en-US"/>
                          </w:rPr>
                          <w:t>َ</w:t>
                        </w:r>
                        <w:r w:rsidRPr="00F7539D">
                          <w:rPr>
                            <w:rFonts w:ascii="Sakkal Majalla" w:hAnsi="Sakkal Majalla" w:cs="Sakkal Majalla"/>
                            <w:b/>
                            <w:bCs/>
                            <w:sz w:val="32"/>
                            <w:szCs w:val="32"/>
                            <w:rtl/>
                            <w:lang w:val="en-US"/>
                          </w:rPr>
                          <w:t>ل</w:t>
                        </w:r>
                      </w:p>
                    </w:tc>
                  </w:tr>
                  <w:tr w:rsidR="00601FE2" w:rsidTr="00601FE2">
                    <w:trPr>
                      <w:trHeight w:val="150"/>
                    </w:trPr>
                    <w:tc>
                      <w:tcPr>
                        <w:tcW w:w="4454" w:type="dxa"/>
                        <w:tcBorders>
                          <w:top w:val="single" w:sz="4" w:space="0" w:color="auto"/>
                          <w:bottom w:val="single" w:sz="4" w:space="0" w:color="auto"/>
                        </w:tcBorders>
                      </w:tcPr>
                      <w:p w:rsidR="00601FE2" w:rsidRPr="002B2CF9" w:rsidRDefault="00601FE2" w:rsidP="008F0D6B">
                        <w:pPr>
                          <w:bidi/>
                          <w:jc w:val="both"/>
                          <w:rPr>
                            <w:rFonts w:ascii="Verdana" w:hAnsi="Verdana"/>
                            <w:color w:val="00B0F0"/>
                            <w:sz w:val="28"/>
                            <w:szCs w:val="28"/>
                            <w:lang w:val="en-US"/>
                          </w:rPr>
                        </w:pPr>
                        <w:r w:rsidRPr="00601FE2">
                          <w:rPr>
                            <w:rFonts w:ascii="Verdana" w:hAnsi="Verdana"/>
                            <w:color w:val="00B0F0"/>
                            <w:sz w:val="28"/>
                            <w:szCs w:val="28"/>
                            <w:lang w:val="en-US"/>
                          </w:rPr>
                          <w:t>e001s9-</w:t>
                        </w:r>
                        <w:r w:rsidRPr="00601FE2">
                          <w:rPr>
                            <w:rFonts w:ascii="Verdana" w:hAnsi="Verdana"/>
                            <w:sz w:val="28"/>
                            <w:szCs w:val="28"/>
                            <w:lang w:val="en-US"/>
                          </w:rPr>
                          <w:t>"</w:t>
                        </w:r>
                        <w:hyperlink r:id="rId16" w:history="1">
                          <w:r w:rsidRPr="00601FE2">
                            <w:rPr>
                              <w:rStyle w:val="Lienhypertexte"/>
                              <w:rFonts w:ascii="Verdana" w:hAnsi="Verdana"/>
                              <w:color w:val="auto"/>
                              <w:sz w:val="28"/>
                              <w:szCs w:val="28"/>
                              <w:u w:val="none"/>
                              <w:lang w:val="en-US"/>
                            </w:rPr>
                            <w:t>I'm thirsty.</w:t>
                          </w:r>
                        </w:hyperlink>
                      </w:p>
                    </w:tc>
                    <w:tc>
                      <w:tcPr>
                        <w:tcW w:w="4454" w:type="dxa"/>
                        <w:tcBorders>
                          <w:top w:val="single" w:sz="4" w:space="0" w:color="auto"/>
                          <w:bottom w:val="single" w:sz="4" w:space="0" w:color="auto"/>
                        </w:tcBorders>
                      </w:tcPr>
                      <w:p w:rsidR="00601FE2" w:rsidRPr="00F7539D" w:rsidRDefault="00601FE2" w:rsidP="008F0D6B">
                        <w:pPr>
                          <w:tabs>
                            <w:tab w:val="left" w:pos="975"/>
                            <w:tab w:val="right" w:pos="4238"/>
                          </w:tabs>
                          <w:bidi/>
                          <w:jc w:val="both"/>
                          <w:rPr>
                            <w:rFonts w:ascii="Sakkal Majalla" w:hAnsi="Sakkal Majalla" w:cs="Sakkal Majalla"/>
                            <w:b/>
                            <w:bCs/>
                            <w:sz w:val="32"/>
                            <w:szCs w:val="32"/>
                            <w:rtl/>
                            <w:lang w:val="en-US" w:bidi="ar-DZ"/>
                          </w:rPr>
                        </w:pPr>
                        <w:r w:rsidRPr="00F7539D">
                          <w:rPr>
                            <w:rFonts w:ascii="Sakkal Majalla" w:hAnsi="Sakkal Majalla" w:cs="Sakkal Majalla"/>
                            <w:b/>
                            <w:bCs/>
                            <w:sz w:val="32"/>
                            <w:szCs w:val="32"/>
                            <w:rtl/>
                            <w:lang w:bidi="ar-DZ"/>
                          </w:rPr>
                          <w:t>أَنَا</w:t>
                        </w:r>
                        <w:r w:rsidRPr="00F7539D">
                          <w:rPr>
                            <w:rFonts w:ascii="Sakkal Majalla" w:hAnsi="Sakkal Majalla" w:cs="Sakkal Majalla"/>
                            <w:b/>
                            <w:bCs/>
                            <w:sz w:val="32"/>
                            <w:szCs w:val="32"/>
                            <w:rtl/>
                            <w:lang w:val="en-US"/>
                          </w:rPr>
                          <w:t xml:space="preserve"> عَطْشَان</w:t>
                        </w:r>
                        <w:r w:rsidR="00F7539D">
                          <w:rPr>
                            <w:rFonts w:ascii="Sakkal Majalla" w:hAnsi="Sakkal Majalla" w:cs="Sakkal Majalla" w:hint="cs"/>
                            <w:b/>
                            <w:bCs/>
                            <w:sz w:val="32"/>
                            <w:szCs w:val="32"/>
                            <w:rtl/>
                            <w:lang w:val="en-US"/>
                          </w:rPr>
                          <w:t>ُ</w:t>
                        </w:r>
                      </w:p>
                    </w:tc>
                  </w:tr>
                  <w:tr w:rsidR="00601FE2" w:rsidTr="00601FE2">
                    <w:trPr>
                      <w:trHeight w:val="510"/>
                    </w:trPr>
                    <w:tc>
                      <w:tcPr>
                        <w:tcW w:w="4454" w:type="dxa"/>
                        <w:tcBorders>
                          <w:top w:val="single" w:sz="4" w:space="0" w:color="auto"/>
                          <w:bottom w:val="single" w:sz="4" w:space="0" w:color="auto"/>
                        </w:tcBorders>
                      </w:tcPr>
                      <w:p w:rsidR="00601FE2" w:rsidRPr="002B2CF9" w:rsidRDefault="00601FE2" w:rsidP="008F0D6B">
                        <w:pPr>
                          <w:bidi/>
                          <w:jc w:val="both"/>
                          <w:rPr>
                            <w:rFonts w:ascii="Verdana" w:hAnsi="Verdana"/>
                            <w:color w:val="00B0F0"/>
                            <w:sz w:val="28"/>
                            <w:szCs w:val="28"/>
                            <w:lang w:val="en-US"/>
                          </w:rPr>
                        </w:pPr>
                        <w:r w:rsidRPr="00745C8D">
                          <w:rPr>
                            <w:rFonts w:ascii="Verdana" w:hAnsi="Verdana"/>
                            <w:color w:val="00B0F0"/>
                            <w:sz w:val="28"/>
                            <w:szCs w:val="28"/>
                          </w:rPr>
                          <w:t>e001s10-</w:t>
                        </w:r>
                        <w:r w:rsidRPr="00745C8D">
                          <w:rPr>
                            <w:rFonts w:ascii="Verdana" w:hAnsi="Verdana"/>
                            <w:sz w:val="28"/>
                            <w:szCs w:val="28"/>
                          </w:rPr>
                          <w:t>"</w:t>
                        </w:r>
                        <w:hyperlink r:id="rId17" w:history="1">
                          <w:r w:rsidRPr="00745C8D">
                            <w:rPr>
                              <w:rStyle w:val="Lienhypertexte"/>
                              <w:rFonts w:ascii="Verdana" w:hAnsi="Verdana"/>
                              <w:color w:val="auto"/>
                              <w:sz w:val="28"/>
                              <w:szCs w:val="28"/>
                              <w:u w:val="none"/>
                            </w:rPr>
                            <w:t>I'm from Seattle.</w:t>
                          </w:r>
                        </w:hyperlink>
                      </w:p>
                    </w:tc>
                    <w:tc>
                      <w:tcPr>
                        <w:tcW w:w="4454" w:type="dxa"/>
                        <w:tcBorders>
                          <w:top w:val="single" w:sz="4" w:space="0" w:color="auto"/>
                          <w:bottom w:val="single" w:sz="4" w:space="0" w:color="auto"/>
                        </w:tcBorders>
                      </w:tcPr>
                      <w:p w:rsidR="00601FE2" w:rsidRPr="00F7539D" w:rsidRDefault="00601FE2" w:rsidP="008F0D6B">
                        <w:pPr>
                          <w:tabs>
                            <w:tab w:val="left" w:pos="975"/>
                            <w:tab w:val="right" w:pos="4238"/>
                          </w:tabs>
                          <w:bidi/>
                          <w:jc w:val="both"/>
                          <w:rPr>
                            <w:rFonts w:ascii="Sakkal Majalla" w:hAnsi="Sakkal Majalla" w:cs="Sakkal Majalla"/>
                            <w:b/>
                            <w:bCs/>
                            <w:sz w:val="32"/>
                            <w:szCs w:val="32"/>
                            <w:rtl/>
                            <w:lang w:bidi="ar-DZ"/>
                          </w:rPr>
                        </w:pPr>
                        <w:r w:rsidRPr="00F7539D">
                          <w:rPr>
                            <w:rFonts w:ascii="Sakkal Majalla" w:hAnsi="Sakkal Majalla" w:cs="Sakkal Majalla"/>
                            <w:b/>
                            <w:bCs/>
                            <w:sz w:val="32"/>
                            <w:szCs w:val="32"/>
                            <w:rtl/>
                            <w:lang w:bidi="ar-DZ"/>
                          </w:rPr>
                          <w:t>أَنَا</w:t>
                        </w:r>
                        <w:r w:rsidRPr="00F7539D">
                          <w:rPr>
                            <w:rFonts w:ascii="Sakkal Majalla" w:hAnsi="Sakkal Majalla" w:cs="Sakkal Majalla"/>
                            <w:b/>
                            <w:bCs/>
                            <w:sz w:val="32"/>
                            <w:szCs w:val="32"/>
                            <w:rtl/>
                            <w:lang w:val="en-US"/>
                          </w:rPr>
                          <w:t xml:space="preserve"> من سِيَاتَل</w:t>
                        </w:r>
                      </w:p>
                    </w:tc>
                  </w:tr>
                </w:tbl>
                <w:p w:rsidR="009549AB" w:rsidRPr="009549AB" w:rsidRDefault="009549AB" w:rsidP="008F0D6B">
                  <w:pPr>
                    <w:bidi/>
                    <w:spacing w:after="0" w:line="240" w:lineRule="auto"/>
                    <w:jc w:val="both"/>
                    <w:rPr>
                      <w:rFonts w:ascii="Verdana" w:eastAsia="Times New Roman" w:hAnsi="Verdana" w:cs="Times New Roman"/>
                      <w:color w:val="000000"/>
                      <w:lang w:val="en-US" w:eastAsia="fr-FR"/>
                    </w:rPr>
                  </w:pPr>
                </w:p>
              </w:tc>
            </w:tr>
          </w:tbl>
          <w:p w:rsidR="002F586A" w:rsidRPr="00573FBB" w:rsidRDefault="002F586A" w:rsidP="008F0D6B">
            <w:pPr>
              <w:tabs>
                <w:tab w:val="left" w:pos="8145"/>
              </w:tabs>
              <w:bidi/>
              <w:spacing w:after="0" w:line="240" w:lineRule="auto"/>
              <w:jc w:val="both"/>
              <w:rPr>
                <w:rFonts w:ascii="Sakkal Majalla" w:hAnsi="Sakkal Majalla" w:cs="Sakkal Majalla"/>
                <w:color w:val="000000"/>
                <w:sz w:val="32"/>
                <w:szCs w:val="32"/>
                <w:rtl/>
              </w:rPr>
            </w:pPr>
          </w:p>
          <w:p w:rsidR="00F7539D" w:rsidRDefault="00DD6649" w:rsidP="008F0D6B">
            <w:pPr>
              <w:tabs>
                <w:tab w:val="left" w:pos="7695"/>
              </w:tabs>
              <w:bidi/>
              <w:spacing w:after="0" w:line="240" w:lineRule="auto"/>
              <w:jc w:val="both"/>
              <w:rPr>
                <w:rtl/>
              </w:rPr>
            </w:pPr>
            <w:r>
              <w:rPr>
                <w:rFonts w:ascii="Sakkal Majalla" w:hAnsi="Sakkal Majalla" w:cs="Sakkal Majalla" w:hint="cs"/>
                <w:b/>
                <w:bCs/>
                <w:sz w:val="32"/>
                <w:szCs w:val="32"/>
                <w:rtl/>
                <w:lang w:val="en-US"/>
              </w:rPr>
              <w:t xml:space="preserve">  </w:t>
            </w:r>
            <w:r w:rsidR="00845C9D">
              <w:rPr>
                <w:rFonts w:ascii="Sakkal Majalla" w:hAnsi="Sakkal Majalla" w:cs="Sakkal Majalla" w:hint="cs"/>
                <w:b/>
                <w:bCs/>
                <w:sz w:val="32"/>
                <w:szCs w:val="32"/>
                <w:rtl/>
                <w:lang w:val="en-US"/>
              </w:rPr>
              <w:t xml:space="preserve">. نحو :                                               </w:t>
            </w:r>
            <w:r>
              <w:rPr>
                <w:rFonts w:ascii="Sakkal Majalla" w:hAnsi="Sakkal Majalla" w:cs="Sakkal Majalla" w:hint="cs"/>
                <w:b/>
                <w:bCs/>
                <w:sz w:val="32"/>
                <w:szCs w:val="32"/>
                <w:rtl/>
                <w:lang w:val="en-US"/>
              </w:rPr>
              <w:t xml:space="preserve">   </w:t>
            </w:r>
            <w:r w:rsidR="00845C9D">
              <w:rPr>
                <w:rFonts w:ascii="Sakkal Majalla" w:hAnsi="Sakkal Majalla" w:cs="Sakkal Majalla" w:hint="cs"/>
                <w:b/>
                <w:bCs/>
                <w:sz w:val="32"/>
                <w:szCs w:val="32"/>
                <w:rtl/>
                <w:lang w:val="en-US"/>
              </w:rPr>
              <w:t xml:space="preserve">      </w:t>
            </w:r>
            <w:r>
              <w:rPr>
                <w:rFonts w:ascii="Sakkal Majalla" w:hAnsi="Sakkal Majalla" w:cs="Sakkal Majalla" w:hint="cs"/>
                <w:b/>
                <w:bCs/>
                <w:sz w:val="32"/>
                <w:szCs w:val="32"/>
                <w:rtl/>
                <w:lang w:val="en-US"/>
              </w:rPr>
              <w:t xml:space="preserve">  </w:t>
            </w:r>
            <w:r w:rsidR="00845C9D">
              <w:rPr>
                <w:rFonts w:ascii="Sakkal Majalla" w:hAnsi="Sakkal Majalla" w:cs="Sakkal Majalla" w:hint="cs"/>
                <w:b/>
                <w:bCs/>
                <w:sz w:val="32"/>
                <w:szCs w:val="32"/>
                <w:rtl/>
                <w:lang w:val="en-US"/>
              </w:rPr>
              <w:t xml:space="preserve">    </w:t>
            </w:r>
            <w:r w:rsidR="00845C9D">
              <w:rPr>
                <w:rFonts w:ascii="Sakkal Majalla" w:hAnsi="Sakkal Majalla" w:cs="Sakkal Majalla"/>
                <w:b/>
                <w:bCs/>
                <w:sz w:val="32"/>
                <w:szCs w:val="32"/>
                <w:lang w:val="en-US"/>
              </w:rPr>
              <w:t>(I’m )</w:t>
            </w:r>
            <w:r w:rsidR="00845C9D">
              <w:rPr>
                <w:rFonts w:ascii="Sakkal Majalla" w:hAnsi="Sakkal Majalla" w:cs="Sakkal Majalla" w:hint="cs"/>
                <w:b/>
                <w:bCs/>
                <w:sz w:val="32"/>
                <w:szCs w:val="32"/>
                <w:rtl/>
                <w:lang w:val="en-US"/>
              </w:rPr>
              <w:t xml:space="preserve">  ويمكنك أيضا ، أن تضيف كلمات وصفية بعد  </w:t>
            </w:r>
          </w:p>
          <w:p w:rsidR="009856CF" w:rsidRPr="00845C9D" w:rsidRDefault="00F7539D" w:rsidP="008F0D6B">
            <w:pPr>
              <w:bidi/>
              <w:spacing w:after="0" w:line="240" w:lineRule="auto"/>
              <w:jc w:val="both"/>
              <w:rPr>
                <w:rtl/>
                <w:lang w:bidi="ar-DZ"/>
              </w:rPr>
            </w:pPr>
            <w:r>
              <w:rPr>
                <w:rFonts w:hint="cs"/>
                <w:rtl/>
              </w:rPr>
              <w:t xml:space="preserve"> </w:t>
            </w:r>
            <w:r>
              <w:t xml:space="preserve"> </w:t>
            </w:r>
            <w:r>
              <w:rPr>
                <w:rFonts w:hint="cs"/>
                <w:rtl/>
                <w:lang w:bidi="ar-DZ"/>
              </w:rPr>
              <w:t xml:space="preserve">                       </w:t>
            </w:r>
            <w:r w:rsidR="00E27B03">
              <w:rPr>
                <w:rFonts w:ascii="Verdana" w:hAnsi="Verdana"/>
                <w:sz w:val="28"/>
                <w:szCs w:val="28"/>
                <w:lang w:val="en-US"/>
              </w:rPr>
              <w:t xml:space="preserve"> </w:t>
            </w:r>
            <w:r w:rsidR="00E27B03">
              <w:rPr>
                <w:rFonts w:ascii="Verdana" w:hAnsi="Verdana" w:hint="cs"/>
                <w:sz w:val="28"/>
                <w:szCs w:val="28"/>
                <w:rtl/>
                <w:lang w:val="en-US"/>
              </w:rPr>
              <w:t xml:space="preserve">                                         </w:t>
            </w:r>
            <w:r w:rsidR="00E27B03" w:rsidRPr="00402747">
              <w:rPr>
                <w:rFonts w:ascii="Verdana" w:hAnsi="Verdana" w:hint="cs"/>
                <w:color w:val="00B0F0"/>
                <w:sz w:val="28"/>
                <w:szCs w:val="28"/>
                <w:rtl/>
                <w:lang w:val="en-US"/>
              </w:rPr>
              <w:t xml:space="preserve">  </w:t>
            </w:r>
          </w:p>
          <w:tbl>
            <w:tblPr>
              <w:tblStyle w:val="Grilledutableau"/>
              <w:tblW w:w="0" w:type="auto"/>
              <w:tblLook w:val="04A0"/>
            </w:tblPr>
            <w:tblGrid>
              <w:gridCol w:w="4499"/>
              <w:gridCol w:w="4499"/>
            </w:tblGrid>
            <w:tr w:rsidR="009856CF" w:rsidTr="009856CF">
              <w:tc>
                <w:tcPr>
                  <w:tcW w:w="4499" w:type="dxa"/>
                </w:tcPr>
                <w:p w:rsidR="009856CF" w:rsidRPr="00903A3A" w:rsidRDefault="00903A3A" w:rsidP="008F0D6B">
                  <w:pPr>
                    <w:bidi/>
                    <w:jc w:val="both"/>
                    <w:rPr>
                      <w:rFonts w:ascii="Verdana" w:hAnsi="Verdana"/>
                      <w:color w:val="00B0F0"/>
                      <w:sz w:val="28"/>
                      <w:szCs w:val="28"/>
                      <w:rtl/>
                      <w:lang w:bidi="ar-DZ"/>
                    </w:rPr>
                  </w:pPr>
                  <w:r w:rsidRPr="00745C8D">
                    <w:rPr>
                      <w:rFonts w:ascii="Verdana" w:hAnsi="Verdana"/>
                      <w:color w:val="00B0F0"/>
                      <w:sz w:val="28"/>
                      <w:szCs w:val="28"/>
                      <w:lang w:val="en-US"/>
                    </w:rPr>
                    <w:t>e001s11-</w:t>
                  </w:r>
                  <w:r w:rsidRPr="00903A3A">
                    <w:rPr>
                      <w:rFonts w:ascii="Verdana" w:hAnsi="Verdana"/>
                      <w:sz w:val="28"/>
                      <w:szCs w:val="28"/>
                    </w:rPr>
                    <w:t>I’m extremely tired</w:t>
                  </w:r>
                </w:p>
              </w:tc>
              <w:tc>
                <w:tcPr>
                  <w:tcW w:w="4499" w:type="dxa"/>
                </w:tcPr>
                <w:p w:rsidR="009856CF" w:rsidRPr="00845C9D" w:rsidRDefault="00903A3A" w:rsidP="008F0D6B">
                  <w:pPr>
                    <w:bidi/>
                    <w:jc w:val="both"/>
                    <w:rPr>
                      <w:rFonts w:ascii="Sakkal Majalla" w:hAnsi="Sakkal Majalla" w:cs="Sakkal Majalla"/>
                      <w:b/>
                      <w:bCs/>
                      <w:color w:val="00B0F0"/>
                      <w:sz w:val="32"/>
                      <w:szCs w:val="32"/>
                      <w:rtl/>
                      <w:lang w:val="en-US" w:bidi="ar-DZ"/>
                    </w:rPr>
                  </w:pPr>
                  <w:r w:rsidRPr="00845C9D">
                    <w:rPr>
                      <w:rFonts w:ascii="Sakkal Majalla" w:hAnsi="Sakkal Majalla" w:cs="Sakkal Majalla"/>
                      <w:b/>
                      <w:bCs/>
                      <w:sz w:val="32"/>
                      <w:szCs w:val="32"/>
                      <w:rtl/>
                      <w:lang w:bidi="ar-DZ"/>
                    </w:rPr>
                    <w:t xml:space="preserve">أَنَا في منتهى التعَب </w:t>
                  </w:r>
                  <w:r w:rsidRPr="00845C9D">
                    <w:rPr>
                      <w:rFonts w:ascii="Sakkal Majalla" w:hAnsi="Sakkal Majalla" w:cs="Sakkal Majalla"/>
                      <w:b/>
                      <w:bCs/>
                      <w:sz w:val="32"/>
                      <w:szCs w:val="32"/>
                    </w:rPr>
                    <w:t xml:space="preserve"> </w:t>
                  </w:r>
                </w:p>
              </w:tc>
            </w:tr>
            <w:tr w:rsidR="009856CF" w:rsidTr="009856CF">
              <w:tc>
                <w:tcPr>
                  <w:tcW w:w="4499" w:type="dxa"/>
                </w:tcPr>
                <w:p w:rsidR="009856CF" w:rsidRDefault="00903A3A" w:rsidP="008F0D6B">
                  <w:pPr>
                    <w:tabs>
                      <w:tab w:val="right" w:pos="4283"/>
                    </w:tabs>
                    <w:bidi/>
                    <w:jc w:val="both"/>
                    <w:rPr>
                      <w:rFonts w:ascii="Verdana" w:hAnsi="Verdana"/>
                      <w:color w:val="00B0F0"/>
                      <w:sz w:val="28"/>
                      <w:szCs w:val="28"/>
                      <w:lang w:val="en-US"/>
                    </w:rPr>
                  </w:pPr>
                  <w:r w:rsidRPr="00A20A5C">
                    <w:rPr>
                      <w:rFonts w:ascii="Verdana" w:hAnsi="Verdana"/>
                      <w:color w:val="00B0F0"/>
                      <w:sz w:val="28"/>
                      <w:szCs w:val="28"/>
                      <w:shd w:val="clear" w:color="auto" w:fill="FFFFFF"/>
                    </w:rPr>
                    <w:t>e001s12-</w:t>
                  </w:r>
                  <w:r w:rsidRPr="00A20A5C">
                    <w:rPr>
                      <w:rFonts w:ascii="Verdana" w:hAnsi="Verdana"/>
                      <w:sz w:val="28"/>
                      <w:szCs w:val="28"/>
                      <w:shd w:val="clear" w:color="auto" w:fill="FFFFFF"/>
                    </w:rPr>
                    <w:t>"</w:t>
                  </w:r>
                  <w:hyperlink r:id="rId18" w:history="1">
                    <w:r w:rsidRPr="00A20A5C">
                      <w:rPr>
                        <w:rStyle w:val="Lienhypertexte"/>
                        <w:rFonts w:ascii="Verdana" w:hAnsi="Verdana"/>
                        <w:color w:val="auto"/>
                        <w:sz w:val="28"/>
                        <w:szCs w:val="28"/>
                        <w:u w:val="none"/>
                        <w:shd w:val="clear" w:color="auto" w:fill="FFFFFF"/>
                      </w:rPr>
                      <w:t>I'm very happy</w:t>
                    </w:r>
                  </w:hyperlink>
                </w:p>
              </w:tc>
              <w:tc>
                <w:tcPr>
                  <w:tcW w:w="4499" w:type="dxa"/>
                </w:tcPr>
                <w:p w:rsidR="009856CF" w:rsidRPr="00845C9D" w:rsidRDefault="00903A3A" w:rsidP="008F0D6B">
                  <w:pPr>
                    <w:bidi/>
                    <w:jc w:val="both"/>
                    <w:rPr>
                      <w:rFonts w:ascii="Sakkal Majalla" w:hAnsi="Sakkal Majalla" w:cs="Sakkal Majalla"/>
                      <w:b/>
                      <w:bCs/>
                      <w:color w:val="00B0F0"/>
                      <w:sz w:val="32"/>
                      <w:szCs w:val="32"/>
                      <w:lang w:val="en-US"/>
                    </w:rPr>
                  </w:pPr>
                  <w:r w:rsidRPr="00845C9D">
                    <w:rPr>
                      <w:rFonts w:ascii="Sakkal Majalla" w:hAnsi="Sakkal Majalla" w:cs="Sakkal Majalla"/>
                      <w:b/>
                      <w:bCs/>
                      <w:sz w:val="32"/>
                      <w:szCs w:val="32"/>
                      <w:shd w:val="clear" w:color="auto" w:fill="FFFFFF"/>
                      <w:rtl/>
                      <w:lang w:val="en-US"/>
                    </w:rPr>
                    <w:t xml:space="preserve">أنا مسرور جِدًّا </w:t>
                  </w:r>
                </w:p>
              </w:tc>
            </w:tr>
            <w:tr w:rsidR="009856CF" w:rsidTr="009856CF">
              <w:tc>
                <w:tcPr>
                  <w:tcW w:w="4499" w:type="dxa"/>
                </w:tcPr>
                <w:p w:rsidR="009856CF" w:rsidRDefault="00903A3A" w:rsidP="008F0D6B">
                  <w:pPr>
                    <w:bidi/>
                    <w:jc w:val="both"/>
                    <w:rPr>
                      <w:rFonts w:ascii="Verdana" w:hAnsi="Verdana"/>
                      <w:color w:val="00B0F0"/>
                      <w:sz w:val="28"/>
                      <w:szCs w:val="28"/>
                      <w:lang w:val="en-US"/>
                    </w:rPr>
                  </w:pPr>
                  <w:r w:rsidRPr="004E39C6">
                    <w:rPr>
                      <w:rFonts w:ascii="Verdana" w:hAnsi="Verdana"/>
                      <w:color w:val="00B0F0"/>
                      <w:sz w:val="28"/>
                      <w:szCs w:val="28"/>
                      <w:shd w:val="clear" w:color="auto" w:fill="FFFFFF"/>
                    </w:rPr>
                    <w:lastRenderedPageBreak/>
                    <w:t>e001s13-</w:t>
                  </w:r>
                  <w:r w:rsidRPr="004E39C6">
                    <w:rPr>
                      <w:rFonts w:ascii="Verdana" w:hAnsi="Verdana"/>
                      <w:sz w:val="28"/>
                      <w:szCs w:val="28"/>
                      <w:shd w:val="clear" w:color="auto" w:fill="FFFFFF"/>
                    </w:rPr>
                    <w:t>"</w:t>
                  </w:r>
                  <w:hyperlink r:id="rId19" w:history="1">
                    <w:r w:rsidRPr="004E39C6">
                      <w:rPr>
                        <w:rStyle w:val="Lienhypertexte"/>
                        <w:rFonts w:ascii="Verdana" w:hAnsi="Verdana"/>
                        <w:color w:val="auto"/>
                        <w:sz w:val="28"/>
                        <w:szCs w:val="28"/>
                        <w:u w:val="none"/>
                        <w:shd w:val="clear" w:color="auto" w:fill="FFFFFF"/>
                      </w:rPr>
                      <w:t>I'm terribly hungry</w:t>
                    </w:r>
                  </w:hyperlink>
                </w:p>
              </w:tc>
              <w:tc>
                <w:tcPr>
                  <w:tcW w:w="4499" w:type="dxa"/>
                </w:tcPr>
                <w:p w:rsidR="009856CF" w:rsidRPr="00845C9D" w:rsidRDefault="00903A3A" w:rsidP="008F0D6B">
                  <w:pPr>
                    <w:bidi/>
                    <w:jc w:val="both"/>
                    <w:rPr>
                      <w:rFonts w:ascii="Sakkal Majalla" w:hAnsi="Sakkal Majalla" w:cs="Sakkal Majalla"/>
                      <w:b/>
                      <w:bCs/>
                      <w:color w:val="00B0F0"/>
                      <w:sz w:val="32"/>
                      <w:szCs w:val="32"/>
                      <w:lang w:val="en-US"/>
                    </w:rPr>
                  </w:pPr>
                  <w:r w:rsidRPr="00845C9D">
                    <w:rPr>
                      <w:rFonts w:ascii="Sakkal Majalla" w:hAnsi="Sakkal Majalla" w:cs="Sakkal Majalla"/>
                      <w:b/>
                      <w:bCs/>
                      <w:sz w:val="32"/>
                      <w:szCs w:val="32"/>
                      <w:shd w:val="clear" w:color="auto" w:fill="FFFFFF"/>
                      <w:rtl/>
                      <w:lang w:val="en-US"/>
                    </w:rPr>
                    <w:t>أنا جوعان على نحو رهيب</w:t>
                  </w:r>
                </w:p>
              </w:tc>
            </w:tr>
            <w:tr w:rsidR="009856CF" w:rsidTr="000F6C2F">
              <w:trPr>
                <w:trHeight w:val="615"/>
              </w:trPr>
              <w:tc>
                <w:tcPr>
                  <w:tcW w:w="4499" w:type="dxa"/>
                  <w:tcBorders>
                    <w:left w:val="single" w:sz="4" w:space="0" w:color="auto"/>
                    <w:bottom w:val="single" w:sz="4" w:space="0" w:color="auto"/>
                  </w:tcBorders>
                </w:tcPr>
                <w:p w:rsidR="009856CF" w:rsidRDefault="00903A3A" w:rsidP="008F0D6B">
                  <w:pPr>
                    <w:bidi/>
                    <w:jc w:val="both"/>
                    <w:rPr>
                      <w:rFonts w:ascii="Verdana" w:hAnsi="Verdana"/>
                      <w:color w:val="00B0F0"/>
                      <w:sz w:val="28"/>
                      <w:szCs w:val="28"/>
                      <w:lang w:val="en-US"/>
                    </w:rPr>
                  </w:pPr>
                  <w:r w:rsidRPr="00903A3A">
                    <w:rPr>
                      <w:rFonts w:ascii="Verdana" w:hAnsi="Verdana"/>
                      <w:color w:val="00B0F0"/>
                      <w:sz w:val="28"/>
                      <w:szCs w:val="28"/>
                      <w:shd w:val="clear" w:color="auto" w:fill="FFFFFF"/>
                      <w:lang w:val="en-US"/>
                    </w:rPr>
                    <w:t>e001s14-</w:t>
                  </w:r>
                  <w:r w:rsidRPr="00903A3A">
                    <w:rPr>
                      <w:rFonts w:ascii="Verdana" w:hAnsi="Verdana"/>
                      <w:sz w:val="28"/>
                      <w:szCs w:val="28"/>
                      <w:shd w:val="clear" w:color="auto" w:fill="FFFFFF"/>
                      <w:lang w:val="en-US"/>
                    </w:rPr>
                    <w:t>"</w:t>
                  </w:r>
                  <w:hyperlink r:id="rId20" w:history="1">
                    <w:r w:rsidRPr="00903A3A">
                      <w:rPr>
                        <w:rStyle w:val="Lienhypertexte"/>
                        <w:rFonts w:ascii="Verdana" w:hAnsi="Verdana"/>
                        <w:color w:val="auto"/>
                        <w:sz w:val="28"/>
                        <w:szCs w:val="28"/>
                        <w:u w:val="none"/>
                        <w:shd w:val="clear" w:color="auto" w:fill="FFFFFF"/>
                        <w:lang w:val="en-US"/>
                      </w:rPr>
                      <w:t>I am super excited</w:t>
                    </w:r>
                  </w:hyperlink>
                </w:p>
              </w:tc>
              <w:tc>
                <w:tcPr>
                  <w:tcW w:w="4499" w:type="dxa"/>
                  <w:tcBorders>
                    <w:bottom w:val="single" w:sz="4" w:space="0" w:color="auto"/>
                  </w:tcBorders>
                </w:tcPr>
                <w:p w:rsidR="000F6C2F" w:rsidRPr="00845C9D" w:rsidRDefault="00903A3A" w:rsidP="008F0D6B">
                  <w:pPr>
                    <w:bidi/>
                    <w:jc w:val="both"/>
                    <w:rPr>
                      <w:rFonts w:ascii="Sakkal Majalla" w:hAnsi="Sakkal Majalla" w:cs="Sakkal Majalla"/>
                      <w:b/>
                      <w:bCs/>
                      <w:sz w:val="32"/>
                      <w:szCs w:val="32"/>
                      <w:shd w:val="clear" w:color="auto" w:fill="FFFFFF"/>
                      <w:lang w:val="en-US"/>
                    </w:rPr>
                  </w:pPr>
                  <w:r w:rsidRPr="00845C9D">
                    <w:rPr>
                      <w:rFonts w:ascii="Sakkal Majalla" w:hAnsi="Sakkal Majalla" w:cs="Sakkal Majalla"/>
                      <w:b/>
                      <w:bCs/>
                      <w:sz w:val="32"/>
                      <w:szCs w:val="32"/>
                      <w:shd w:val="clear" w:color="auto" w:fill="FFFFFF"/>
                      <w:rtl/>
                      <w:lang w:val="en-US"/>
                    </w:rPr>
                    <w:t xml:space="preserve">أنا </w:t>
                  </w:r>
                  <w:r w:rsidR="004D3EFC" w:rsidRPr="00845C9D">
                    <w:rPr>
                      <w:rFonts w:ascii="Sakkal Majalla" w:hAnsi="Sakkal Majalla" w:cs="Sakkal Majalla"/>
                      <w:b/>
                      <w:bCs/>
                      <w:sz w:val="32"/>
                      <w:szCs w:val="32"/>
                      <w:shd w:val="clear" w:color="auto" w:fill="FFFFFF"/>
                      <w:rtl/>
                      <w:lang w:val="en-US"/>
                    </w:rPr>
                    <w:t>مُبْتَهِجٌ إِلَى أَقْصَى دَرَجَةٍ</w:t>
                  </w:r>
                </w:p>
              </w:tc>
            </w:tr>
            <w:tr w:rsidR="000F6C2F" w:rsidTr="000F6C2F">
              <w:trPr>
                <w:trHeight w:val="429"/>
              </w:trPr>
              <w:tc>
                <w:tcPr>
                  <w:tcW w:w="4499" w:type="dxa"/>
                  <w:tcBorders>
                    <w:top w:val="single" w:sz="4" w:space="0" w:color="auto"/>
                    <w:left w:val="single" w:sz="4" w:space="0" w:color="auto"/>
                    <w:bottom w:val="single" w:sz="4" w:space="0" w:color="auto"/>
                  </w:tcBorders>
                </w:tcPr>
                <w:p w:rsidR="000F6C2F" w:rsidRPr="00903A3A" w:rsidRDefault="004D3EFC" w:rsidP="008F0D6B">
                  <w:pPr>
                    <w:bidi/>
                    <w:jc w:val="both"/>
                    <w:rPr>
                      <w:rFonts w:ascii="Verdana" w:hAnsi="Verdana"/>
                      <w:color w:val="00B0F0"/>
                      <w:sz w:val="28"/>
                      <w:szCs w:val="28"/>
                      <w:shd w:val="clear" w:color="auto" w:fill="FFFFFF"/>
                      <w:lang w:val="en-US"/>
                    </w:rPr>
                  </w:pPr>
                  <w:r w:rsidRPr="004E39C6">
                    <w:rPr>
                      <w:rFonts w:ascii="Verdana" w:hAnsi="Verdana"/>
                      <w:color w:val="00B0F0"/>
                      <w:sz w:val="28"/>
                      <w:szCs w:val="28"/>
                      <w:shd w:val="clear" w:color="auto" w:fill="FFFFFF"/>
                    </w:rPr>
                    <w:t>e001s15-</w:t>
                  </w:r>
                  <w:r w:rsidRPr="004E39C6">
                    <w:rPr>
                      <w:rFonts w:ascii="Verdana" w:hAnsi="Verdana"/>
                      <w:sz w:val="28"/>
                      <w:szCs w:val="28"/>
                      <w:shd w:val="clear" w:color="auto" w:fill="FFFFFF"/>
                    </w:rPr>
                    <w:t>"</w:t>
                  </w:r>
                  <w:hyperlink r:id="rId21" w:history="1">
                    <w:r w:rsidRPr="004E39C6">
                      <w:rPr>
                        <w:rStyle w:val="Lienhypertexte"/>
                        <w:rFonts w:ascii="Verdana" w:hAnsi="Verdana"/>
                        <w:color w:val="auto"/>
                        <w:sz w:val="28"/>
                        <w:szCs w:val="28"/>
                        <w:u w:val="none"/>
                        <w:shd w:val="clear" w:color="auto" w:fill="FFFFFF"/>
                      </w:rPr>
                      <w:t>I'm very nervous.</w:t>
                    </w:r>
                  </w:hyperlink>
                </w:p>
              </w:tc>
              <w:tc>
                <w:tcPr>
                  <w:tcW w:w="4499" w:type="dxa"/>
                  <w:tcBorders>
                    <w:top w:val="single" w:sz="4" w:space="0" w:color="auto"/>
                    <w:bottom w:val="single" w:sz="4" w:space="0" w:color="auto"/>
                  </w:tcBorders>
                </w:tcPr>
                <w:p w:rsidR="000F6C2F" w:rsidRPr="00845C9D" w:rsidRDefault="004D3EFC" w:rsidP="008F0D6B">
                  <w:pPr>
                    <w:bidi/>
                    <w:jc w:val="both"/>
                    <w:rPr>
                      <w:rFonts w:ascii="Sakkal Majalla" w:hAnsi="Sakkal Majalla" w:cs="Sakkal Majalla"/>
                      <w:b/>
                      <w:bCs/>
                      <w:sz w:val="32"/>
                      <w:szCs w:val="32"/>
                      <w:shd w:val="clear" w:color="auto" w:fill="FFFFFF"/>
                      <w:rtl/>
                      <w:lang w:val="en-US"/>
                    </w:rPr>
                  </w:pPr>
                  <w:r w:rsidRPr="00845C9D">
                    <w:rPr>
                      <w:rFonts w:ascii="Sakkal Majalla" w:hAnsi="Sakkal Majalla" w:cs="Sakkal Majalla"/>
                      <w:b/>
                      <w:bCs/>
                      <w:sz w:val="32"/>
                      <w:szCs w:val="32"/>
                      <w:shd w:val="clear" w:color="auto" w:fill="FFFFFF"/>
                      <w:rtl/>
                      <w:lang w:val="en-US"/>
                    </w:rPr>
                    <w:t>أَنَا مُنْفَعِلٌ جِدّأ</w:t>
                  </w:r>
                </w:p>
              </w:tc>
            </w:tr>
          </w:tbl>
          <w:p w:rsidR="009856CF" w:rsidRDefault="009856CF" w:rsidP="008F0D6B">
            <w:pPr>
              <w:bidi/>
              <w:spacing w:after="0" w:line="240" w:lineRule="auto"/>
              <w:jc w:val="both"/>
              <w:rPr>
                <w:rFonts w:ascii="Verdana" w:hAnsi="Verdana"/>
                <w:color w:val="00B0F0"/>
                <w:sz w:val="28"/>
                <w:szCs w:val="28"/>
                <w:rtl/>
                <w:lang w:val="en-US"/>
              </w:rPr>
            </w:pPr>
          </w:p>
          <w:p w:rsidR="00402747" w:rsidRPr="00903F25" w:rsidRDefault="004D3EFC" w:rsidP="008F0D6B">
            <w:pPr>
              <w:bidi/>
              <w:spacing w:after="0" w:line="240" w:lineRule="auto"/>
              <w:jc w:val="both"/>
              <w:rPr>
                <w:rFonts w:ascii="Verdana" w:hAnsi="Verdana"/>
                <w:color w:val="000000"/>
                <w:sz w:val="32"/>
                <w:szCs w:val="32"/>
                <w:lang w:val="en-US"/>
              </w:rPr>
            </w:pPr>
            <w:r w:rsidRPr="0035302E">
              <w:rPr>
                <w:rFonts w:ascii="Verdana" w:hAnsi="Verdana"/>
                <w:color w:val="00B0F0"/>
                <w:sz w:val="28"/>
                <w:szCs w:val="28"/>
                <w:lang w:val="en-US"/>
              </w:rPr>
              <w:t>2001-long</w:t>
            </w:r>
            <w:r w:rsidRPr="00622CCD">
              <w:rPr>
                <w:rFonts w:ascii="Sakkal Majalla" w:hAnsi="Sakkal Majalla" w:cs="Sakkal Majalla"/>
                <w:b/>
                <w:bCs/>
                <w:color w:val="00B0F0"/>
                <w:sz w:val="32"/>
                <w:szCs w:val="32"/>
                <w:lang w:val="en-US"/>
              </w:rPr>
              <w:t>-</w:t>
            </w:r>
            <w:r w:rsidRPr="00622CCD">
              <w:rPr>
                <w:rFonts w:ascii="Sakkal Majalla" w:hAnsi="Sakkal Majalla" w:cs="Sakkal Majalla"/>
                <w:b/>
                <w:bCs/>
                <w:color w:val="000000"/>
                <w:sz w:val="32"/>
                <w:szCs w:val="32"/>
                <w:lang w:val="en-US"/>
              </w:rPr>
              <w:t>(</w:t>
            </w:r>
            <w:r w:rsidRPr="00622CCD">
              <w:rPr>
                <w:rFonts w:ascii="Sakkal Majalla" w:hAnsi="Sakkal Majalla" w:cs="Sakkal Majalla"/>
                <w:b/>
                <w:bCs/>
                <w:color w:val="000000"/>
                <w:sz w:val="32"/>
                <w:szCs w:val="32"/>
                <w:rtl/>
                <w:lang w:val="en-US" w:bidi="ar-DZ"/>
              </w:rPr>
              <w:t>استمع إلى الدرس كاملا</w:t>
            </w:r>
            <w:r>
              <w:rPr>
                <w:rFonts w:ascii="Verdana" w:hAnsi="Verdana" w:hint="cs"/>
                <w:color w:val="000000"/>
                <w:sz w:val="28"/>
                <w:szCs w:val="28"/>
                <w:rtl/>
                <w:lang w:val="en-US" w:bidi="ar-DZ"/>
              </w:rPr>
              <w:t xml:space="preserve"> </w:t>
            </w:r>
            <w:r>
              <w:rPr>
                <w:rFonts w:ascii="Verdana" w:hAnsi="Verdana"/>
                <w:color w:val="000000"/>
                <w:sz w:val="28"/>
                <w:szCs w:val="28"/>
                <w:lang w:val="en-US"/>
              </w:rPr>
              <w:t xml:space="preserve"> </w:t>
            </w:r>
            <w:r w:rsidRPr="00622CCD">
              <w:rPr>
                <w:rFonts w:ascii="Sakkal Majalla" w:hAnsi="Sakkal Majalla" w:cs="Sakkal Majalla"/>
                <w:b/>
                <w:bCs/>
                <w:color w:val="000000"/>
                <w:sz w:val="32"/>
                <w:szCs w:val="32"/>
                <w:lang w:val="en-US"/>
              </w:rPr>
              <w:t>)</w:t>
            </w:r>
          </w:p>
          <w:tbl>
            <w:tblPr>
              <w:tblStyle w:val="Grilledutableau"/>
              <w:tblW w:w="0" w:type="auto"/>
              <w:tblLook w:val="04A0"/>
            </w:tblPr>
            <w:tblGrid>
              <w:gridCol w:w="2093"/>
            </w:tblGrid>
            <w:tr w:rsidR="00402747" w:rsidRPr="008F0D6B" w:rsidTr="00402747">
              <w:trPr>
                <w:trHeight w:val="673"/>
              </w:trPr>
              <w:tc>
                <w:tcPr>
                  <w:tcW w:w="2093" w:type="dxa"/>
                  <w:shd w:val="clear" w:color="auto" w:fill="F7CAAC" w:themeFill="accent2" w:themeFillTint="66"/>
                </w:tcPr>
                <w:p w:rsidR="00402747" w:rsidRPr="008408DA" w:rsidRDefault="00402747" w:rsidP="008F0D6B">
                  <w:pPr>
                    <w:bidi/>
                    <w:jc w:val="both"/>
                    <w:rPr>
                      <w:rFonts w:ascii="Verdana" w:hAnsi="Verdana"/>
                      <w:sz w:val="32"/>
                      <w:szCs w:val="32"/>
                      <w:lang w:val="en-US"/>
                    </w:rPr>
                  </w:pPr>
                  <w:r w:rsidRPr="0036096D">
                    <w:rPr>
                      <w:rFonts w:ascii="Calibri" w:hAnsi="Calibri" w:cs="Calibri"/>
                      <w:sz w:val="32"/>
                      <w:szCs w:val="32"/>
                      <w:lang w:val="en-US"/>
                    </w:rPr>
                    <w:t>I’m  in- at -</w:t>
                  </w:r>
                  <w:r>
                    <w:rPr>
                      <w:rFonts w:ascii="Calibri" w:hAnsi="Calibri" w:cs="Calibri"/>
                      <w:sz w:val="32"/>
                      <w:szCs w:val="32"/>
                      <w:lang w:val="en-US"/>
                    </w:rPr>
                    <w:t xml:space="preserve"> </w:t>
                  </w:r>
                  <w:r w:rsidRPr="0036096D">
                    <w:rPr>
                      <w:rFonts w:ascii="Calibri" w:hAnsi="Calibri" w:cs="Calibri"/>
                      <w:sz w:val="32"/>
                      <w:szCs w:val="32"/>
                      <w:lang w:val="en-US"/>
                    </w:rPr>
                    <w:t>on</w:t>
                  </w:r>
                </w:p>
              </w:tc>
            </w:tr>
          </w:tbl>
          <w:p w:rsidR="00402747" w:rsidRPr="00903F25" w:rsidRDefault="00402747" w:rsidP="008F0D6B">
            <w:pPr>
              <w:shd w:val="clear" w:color="auto" w:fill="FFFFFF"/>
              <w:bidi/>
              <w:jc w:val="both"/>
              <w:rPr>
                <w:rFonts w:ascii="Sakkal Majalla" w:hAnsi="Sakkal Majalla" w:cs="Sakkal Majalla"/>
                <w:b/>
                <w:bCs/>
                <w:sz w:val="32"/>
                <w:szCs w:val="32"/>
                <w:lang w:val="en-US"/>
              </w:rPr>
            </w:pPr>
            <w:r w:rsidRPr="00EE6E9B">
              <w:rPr>
                <w:rFonts w:ascii="Verdana" w:hAnsi="Verdana" w:hint="cs"/>
                <w:sz w:val="28"/>
                <w:szCs w:val="28"/>
                <w:rtl/>
                <w:lang w:val="en-US"/>
              </w:rPr>
              <w:t xml:space="preserve">    </w:t>
            </w:r>
            <w:r w:rsidRPr="00EE6E9B">
              <w:rPr>
                <w:rFonts w:ascii="Verdana" w:hAnsi="Verdana"/>
                <w:color w:val="000000"/>
                <w:sz w:val="28"/>
                <w:szCs w:val="28"/>
                <w:shd w:val="clear" w:color="auto" w:fill="FFFFFF"/>
                <w:lang w:val="en-US"/>
              </w:rPr>
              <w:t>Describes an action you are doing.</w:t>
            </w:r>
            <w:r w:rsidRPr="00EE6E9B">
              <w:rPr>
                <w:rFonts w:ascii="Verdana" w:hAnsi="Verdana"/>
                <w:color w:val="000000"/>
                <w:sz w:val="28"/>
                <w:szCs w:val="28"/>
                <w:lang w:val="en-US"/>
              </w:rPr>
              <w:br/>
            </w:r>
            <w:r w:rsidRPr="00EE6E9B">
              <w:rPr>
                <w:rFonts w:ascii="Verdana" w:hAnsi="Verdana"/>
                <w:color w:val="000000"/>
                <w:sz w:val="28"/>
                <w:szCs w:val="28"/>
                <w:shd w:val="clear" w:color="auto" w:fill="FFFFFF"/>
                <w:lang w:val="en-US"/>
              </w:rPr>
              <w:t>Most commonly, you would use the word 'in' when entering a physical location such as a room or a building.</w:t>
            </w:r>
            <w:r w:rsidRPr="00EE6E9B">
              <w:rPr>
                <w:rFonts w:ascii="Verdana" w:hAnsi="Verdana"/>
                <w:color w:val="000000"/>
                <w:sz w:val="28"/>
                <w:szCs w:val="28"/>
                <w:lang w:val="en-US"/>
              </w:rPr>
              <w:br/>
            </w:r>
            <w:r w:rsidRPr="00EE6E9B">
              <w:rPr>
                <w:rFonts w:ascii="Verdana" w:hAnsi="Verdana"/>
                <w:color w:val="000000"/>
                <w:sz w:val="28"/>
                <w:szCs w:val="28"/>
                <w:shd w:val="clear" w:color="auto" w:fill="FFFFFF"/>
              </w:rPr>
              <w:t>Here are some examples:</w:t>
            </w:r>
          </w:p>
          <w:p w:rsidR="00402747" w:rsidRPr="00903F25" w:rsidRDefault="00402747" w:rsidP="008F0D6B">
            <w:pPr>
              <w:shd w:val="clear" w:color="auto" w:fill="FFFFFF"/>
              <w:tabs>
                <w:tab w:val="right" w:pos="9072"/>
              </w:tabs>
              <w:bidi/>
              <w:jc w:val="both"/>
              <w:rPr>
                <w:rFonts w:ascii="Sakkal Majalla" w:hAnsi="Sakkal Majalla" w:cs="Sakkal Majalla"/>
                <w:b/>
                <w:bCs/>
                <w:sz w:val="32"/>
                <w:szCs w:val="32"/>
                <w:rtl/>
              </w:rPr>
            </w:pPr>
            <w:r w:rsidRPr="00903F25">
              <w:rPr>
                <w:rFonts w:ascii="Sakkal Majalla" w:hAnsi="Sakkal Majalla" w:cs="Sakkal Majalla"/>
                <w:b/>
                <w:bCs/>
                <w:sz w:val="32"/>
                <w:szCs w:val="32"/>
                <w:rtl/>
                <w:lang w:val="en-US"/>
              </w:rPr>
              <w:t xml:space="preserve"> للتعبير عن الدخول إلى مكان حسي ،كالغرفة</w:t>
            </w:r>
            <w:r w:rsidRPr="00903F25">
              <w:rPr>
                <w:rFonts w:ascii="Sakkal Majalla" w:hAnsi="Sakkal Majalla" w:cs="Sakkal Majalla"/>
                <w:b/>
                <w:bCs/>
                <w:sz w:val="32"/>
                <w:szCs w:val="32"/>
                <w:lang w:val="en-US"/>
              </w:rPr>
              <w:t>(</w:t>
            </w:r>
            <w:r w:rsidR="00903F25">
              <w:rPr>
                <w:rFonts w:ascii="Sakkal Majalla" w:hAnsi="Sakkal Majalla" w:cs="Sakkal Majalla" w:hint="cs"/>
                <w:b/>
                <w:bCs/>
                <w:sz w:val="32"/>
                <w:szCs w:val="32"/>
                <w:rtl/>
                <w:lang w:val="en-US"/>
              </w:rPr>
              <w:t xml:space="preserve"> </w:t>
            </w:r>
            <w:r w:rsidRPr="00903F25">
              <w:rPr>
                <w:rFonts w:ascii="Sakkal Majalla" w:hAnsi="Sakkal Majalla" w:cs="Sakkal Majalla"/>
                <w:b/>
                <w:bCs/>
                <w:sz w:val="36"/>
                <w:szCs w:val="36"/>
                <w:lang w:val="en-US"/>
              </w:rPr>
              <w:t>in</w:t>
            </w:r>
            <w:r w:rsidRPr="00903F25">
              <w:rPr>
                <w:rFonts w:ascii="Sakkal Majalla" w:hAnsi="Sakkal Majalla" w:cs="Sakkal Majalla"/>
                <w:b/>
                <w:bCs/>
                <w:sz w:val="32"/>
                <w:szCs w:val="32"/>
                <w:rtl/>
                <w:lang w:val="en-US"/>
              </w:rPr>
              <w:t>لوصف ما أنت بصدد فعله ، يجب أن تستعمل</w:t>
            </w:r>
            <w:r w:rsidR="00903F25">
              <w:rPr>
                <w:rFonts w:ascii="Sakkal Majalla" w:hAnsi="Sakkal Majalla" w:cs="Sakkal Majalla" w:hint="cs"/>
                <w:b/>
                <w:bCs/>
                <w:sz w:val="32"/>
                <w:szCs w:val="32"/>
                <w:rtl/>
                <w:lang w:val="en-US"/>
              </w:rPr>
              <w:t>(</w:t>
            </w:r>
            <w:r w:rsidRPr="00903F25">
              <w:rPr>
                <w:rFonts w:ascii="Sakkal Majalla" w:hAnsi="Sakkal Majalla" w:cs="Sakkal Majalla"/>
                <w:b/>
                <w:bCs/>
                <w:sz w:val="32"/>
                <w:szCs w:val="32"/>
                <w:rtl/>
                <w:lang w:val="en-US"/>
              </w:rPr>
              <w:t xml:space="preserve"> </w:t>
            </w:r>
          </w:p>
          <w:p w:rsidR="00402747" w:rsidRPr="00402747" w:rsidRDefault="00402747" w:rsidP="008F0D6B">
            <w:pPr>
              <w:bidi/>
              <w:jc w:val="both"/>
              <w:rPr>
                <w:rFonts w:ascii="Sakkal Majalla" w:eastAsia="Times New Roman" w:hAnsi="Sakkal Majalla" w:cs="Sakkal Majalla"/>
                <w:sz w:val="36"/>
                <w:szCs w:val="36"/>
                <w:lang w:eastAsia="fr-FR"/>
              </w:rPr>
            </w:pPr>
            <w:r w:rsidRPr="00903F25">
              <w:rPr>
                <w:rFonts w:ascii="Sakkal Majalla" w:hAnsi="Sakkal Majalla" w:cs="Sakkal Majalla"/>
                <w:b/>
                <w:bCs/>
                <w:sz w:val="32"/>
                <w:szCs w:val="32"/>
                <w:rtl/>
              </w:rPr>
              <w:t xml:space="preserve">والعمارة ونحوهما . مثل :       </w:t>
            </w:r>
            <w:r w:rsidRPr="00903F25">
              <w:rPr>
                <w:rFonts w:ascii="Sakkal Majalla" w:hAnsi="Sakkal Majalla" w:cs="Sakkal Majalla"/>
                <w:b/>
                <w:bCs/>
                <w:sz w:val="32"/>
                <w:szCs w:val="32"/>
                <w:rtl/>
                <w:lang w:val="en-US" w:bidi="ar-DZ"/>
              </w:rPr>
              <w:t xml:space="preserve">                                       </w:t>
            </w:r>
            <w:r w:rsidRPr="00402747">
              <w:rPr>
                <w:rFonts w:ascii="Sakkal Majalla" w:hAnsi="Sakkal Majalla" w:cs="Sakkal Majalla"/>
                <w:sz w:val="36"/>
                <w:szCs w:val="36"/>
                <w:rtl/>
                <w:lang w:val="en-US" w:bidi="ar-DZ"/>
              </w:rPr>
              <w:t xml:space="preserve">                                               </w:t>
            </w:r>
            <w:r w:rsidRPr="00402747">
              <w:rPr>
                <w:rFonts w:ascii="Sakkal Majalla" w:hAnsi="Sakkal Majalla" w:cs="Sakkal Majalla"/>
                <w:sz w:val="36"/>
                <w:szCs w:val="36"/>
                <w:rtl/>
                <w:lang w:val="en-US"/>
              </w:rPr>
              <w:t xml:space="preserve"> </w:t>
            </w:r>
          </w:p>
          <w:tbl>
            <w:tblPr>
              <w:tblStyle w:val="Grilledutableau"/>
              <w:tblW w:w="0" w:type="auto"/>
              <w:tblLook w:val="04A0"/>
            </w:tblPr>
            <w:tblGrid>
              <w:gridCol w:w="4499"/>
              <w:gridCol w:w="4499"/>
            </w:tblGrid>
            <w:tr w:rsidR="00903F25" w:rsidRPr="00845C9D" w:rsidTr="001C3C07">
              <w:tc>
                <w:tcPr>
                  <w:tcW w:w="4499" w:type="dxa"/>
                </w:tcPr>
                <w:p w:rsidR="00903F25" w:rsidRPr="00903A3A" w:rsidRDefault="00903F25" w:rsidP="008F0D6B">
                  <w:pPr>
                    <w:bidi/>
                    <w:jc w:val="both"/>
                    <w:rPr>
                      <w:rFonts w:ascii="Verdana" w:hAnsi="Verdana"/>
                      <w:color w:val="00B0F0"/>
                      <w:sz w:val="28"/>
                      <w:szCs w:val="28"/>
                      <w:rtl/>
                      <w:lang w:bidi="ar-DZ"/>
                    </w:rPr>
                  </w:pPr>
                  <w:r w:rsidRPr="00CA0D61">
                    <w:rPr>
                      <w:rFonts w:ascii="Verdana" w:hAnsi="Verdana"/>
                      <w:color w:val="00B0F0"/>
                      <w:sz w:val="28"/>
                      <w:szCs w:val="28"/>
                      <w:lang w:val="en-US"/>
                    </w:rPr>
                    <w:t>e002s1-</w:t>
                  </w:r>
                  <w:r w:rsidRPr="000A7303">
                    <w:rPr>
                      <w:rFonts w:ascii="Verdana" w:hAnsi="Verdana"/>
                      <w:sz w:val="28"/>
                      <w:szCs w:val="28"/>
                      <w:lang w:val="en-US"/>
                    </w:rPr>
                    <w:t>"</w:t>
                  </w:r>
                  <w:r w:rsidR="001F44FF" w:rsidRPr="001F44FF">
                    <w:rPr>
                      <w:rFonts w:ascii="Verdana" w:hAnsi="Verdana"/>
                      <w:sz w:val="28"/>
                      <w:szCs w:val="28"/>
                      <w:lang w:val="en-US"/>
                    </w:rPr>
                    <w:t xml:space="preserve"> I’m in the shower</w:t>
                  </w:r>
                  <w:r w:rsidR="001F44FF" w:rsidRPr="001F44FF">
                    <w:rPr>
                      <w:lang w:val="en-US"/>
                    </w:rPr>
                    <w:t xml:space="preserve"> </w:t>
                  </w:r>
                  <w:hyperlink r:id="rId22" w:history="1">
                    <w:r w:rsidRPr="001F44FF">
                      <w:rPr>
                        <w:rStyle w:val="Lienhypertexte"/>
                        <w:rFonts w:ascii="Verdana" w:hAnsi="Verdana"/>
                        <w:color w:val="auto"/>
                        <w:sz w:val="28"/>
                        <w:szCs w:val="28"/>
                        <w:u w:val="none"/>
                        <w:lang w:val="en-US"/>
                      </w:rPr>
                      <w:t>.</w:t>
                    </w:r>
                  </w:hyperlink>
                  <w:r w:rsidRPr="0067354F">
                    <w:rPr>
                      <w:rFonts w:ascii="Verdana" w:hAnsi="Verdana"/>
                      <w:sz w:val="28"/>
                      <w:szCs w:val="28"/>
                    </w:rPr>
                    <w:t>"</w:t>
                  </w:r>
                </w:p>
              </w:tc>
              <w:tc>
                <w:tcPr>
                  <w:tcW w:w="4499" w:type="dxa"/>
                </w:tcPr>
                <w:p w:rsidR="00903F25" w:rsidRPr="008E2696" w:rsidRDefault="001F44FF" w:rsidP="008F0D6B">
                  <w:pPr>
                    <w:bidi/>
                    <w:jc w:val="both"/>
                    <w:rPr>
                      <w:rFonts w:ascii="Sakkal Majalla" w:hAnsi="Sakkal Majalla" w:cs="Sakkal Majalla"/>
                      <w:b/>
                      <w:bCs/>
                      <w:color w:val="00B0F0"/>
                      <w:sz w:val="32"/>
                      <w:szCs w:val="32"/>
                      <w:rtl/>
                      <w:lang w:val="en-US" w:bidi="ar-DZ"/>
                    </w:rPr>
                  </w:pPr>
                  <w:r w:rsidRPr="008E2696">
                    <w:rPr>
                      <w:rFonts w:ascii="Sakkal Majalla" w:hAnsi="Sakkal Majalla" w:cs="Sakkal Majalla"/>
                      <w:b/>
                      <w:bCs/>
                      <w:sz w:val="32"/>
                      <w:szCs w:val="32"/>
                      <w:rtl/>
                      <w:lang w:val="en-US"/>
                    </w:rPr>
                    <w:t>أنا في الحمام</w:t>
                  </w:r>
                </w:p>
              </w:tc>
            </w:tr>
            <w:tr w:rsidR="00903F25" w:rsidRPr="00845C9D" w:rsidTr="001C3C07">
              <w:tc>
                <w:tcPr>
                  <w:tcW w:w="4499" w:type="dxa"/>
                </w:tcPr>
                <w:p w:rsidR="00903F25" w:rsidRDefault="00E210D3" w:rsidP="008F0D6B">
                  <w:pPr>
                    <w:tabs>
                      <w:tab w:val="right" w:pos="4283"/>
                    </w:tabs>
                    <w:bidi/>
                    <w:jc w:val="both"/>
                    <w:rPr>
                      <w:rFonts w:ascii="Verdana" w:hAnsi="Verdana"/>
                      <w:color w:val="00B0F0"/>
                      <w:sz w:val="28"/>
                      <w:szCs w:val="28"/>
                      <w:lang w:val="en-US"/>
                    </w:rPr>
                  </w:pPr>
                  <w:r w:rsidRPr="001F44FF">
                    <w:rPr>
                      <w:rFonts w:ascii="Verdana" w:hAnsi="Verdana"/>
                      <w:color w:val="00B0F0"/>
                      <w:sz w:val="28"/>
                      <w:szCs w:val="28"/>
                      <w:lang w:val="en-US"/>
                    </w:rPr>
                    <w:t>e002s2-</w:t>
                  </w:r>
                  <w:r w:rsidRPr="001F44FF">
                    <w:rPr>
                      <w:rFonts w:ascii="Verdana" w:hAnsi="Verdana"/>
                      <w:sz w:val="28"/>
                      <w:szCs w:val="28"/>
                      <w:lang w:val="en-US"/>
                    </w:rPr>
                    <w:t>"</w:t>
                  </w:r>
                  <w:hyperlink r:id="rId23" w:history="1">
                    <w:r w:rsidRPr="001F44FF">
                      <w:rPr>
                        <w:rStyle w:val="Lienhypertexte"/>
                        <w:rFonts w:ascii="Verdana" w:hAnsi="Verdana"/>
                        <w:color w:val="auto"/>
                        <w:sz w:val="28"/>
                        <w:szCs w:val="28"/>
                        <w:u w:val="none"/>
                        <w:lang w:val="en-US"/>
                      </w:rPr>
                      <w:t>I'm in the lobby.</w:t>
                    </w:r>
                  </w:hyperlink>
                  <w:r w:rsidRPr="00C50608">
                    <w:rPr>
                      <w:rFonts w:ascii="Verdana" w:hAnsi="Verdana"/>
                      <w:sz w:val="28"/>
                      <w:szCs w:val="28"/>
                    </w:rPr>
                    <w:t>"</w:t>
                  </w:r>
                </w:p>
              </w:tc>
              <w:tc>
                <w:tcPr>
                  <w:tcW w:w="4499" w:type="dxa"/>
                </w:tcPr>
                <w:p w:rsidR="00903F25" w:rsidRPr="008E2696" w:rsidRDefault="00E210D3" w:rsidP="008F0D6B">
                  <w:pPr>
                    <w:bidi/>
                    <w:jc w:val="both"/>
                    <w:rPr>
                      <w:rFonts w:ascii="Sakkal Majalla" w:hAnsi="Sakkal Majalla" w:cs="Sakkal Majalla"/>
                      <w:b/>
                      <w:bCs/>
                      <w:color w:val="00B0F0"/>
                      <w:sz w:val="32"/>
                      <w:szCs w:val="32"/>
                      <w:lang w:val="en-US"/>
                    </w:rPr>
                  </w:pPr>
                  <w:r w:rsidRPr="008E2696">
                    <w:rPr>
                      <w:rFonts w:ascii="Sakkal Majalla" w:hAnsi="Sakkal Majalla" w:cs="Sakkal Majalla"/>
                      <w:b/>
                      <w:bCs/>
                      <w:sz w:val="32"/>
                      <w:szCs w:val="32"/>
                      <w:rtl/>
                      <w:lang w:val="en-US"/>
                    </w:rPr>
                    <w:t>أنا في الرَّدْهَةِ</w:t>
                  </w:r>
                </w:p>
              </w:tc>
            </w:tr>
            <w:tr w:rsidR="00903F25" w:rsidRPr="00845C9D" w:rsidTr="001C3C07">
              <w:tc>
                <w:tcPr>
                  <w:tcW w:w="4499" w:type="dxa"/>
                </w:tcPr>
                <w:p w:rsidR="00903F25" w:rsidRDefault="00E210D3" w:rsidP="008F0D6B">
                  <w:pPr>
                    <w:bidi/>
                    <w:jc w:val="both"/>
                    <w:rPr>
                      <w:rFonts w:ascii="Verdana" w:hAnsi="Verdana"/>
                      <w:color w:val="00B0F0"/>
                      <w:sz w:val="28"/>
                      <w:szCs w:val="28"/>
                      <w:lang w:val="en-US"/>
                    </w:rPr>
                  </w:pPr>
                  <w:r w:rsidRPr="00E210D3">
                    <w:rPr>
                      <w:rFonts w:ascii="Verdana" w:hAnsi="Verdana"/>
                      <w:color w:val="00B0F0"/>
                      <w:sz w:val="28"/>
                      <w:szCs w:val="28"/>
                      <w:lang w:val="en-US"/>
                    </w:rPr>
                    <w:t>e002s3-</w:t>
                  </w:r>
                  <w:r w:rsidRPr="00E210D3">
                    <w:rPr>
                      <w:rFonts w:ascii="Verdana" w:hAnsi="Verdana"/>
                      <w:sz w:val="28"/>
                      <w:szCs w:val="28"/>
                      <w:lang w:val="en-US"/>
                    </w:rPr>
                    <w:t>"</w:t>
                  </w:r>
                  <w:hyperlink r:id="rId24" w:history="1">
                    <w:r w:rsidRPr="00E210D3">
                      <w:rPr>
                        <w:rStyle w:val="Lienhypertexte"/>
                        <w:rFonts w:ascii="Verdana" w:hAnsi="Verdana"/>
                        <w:color w:val="auto"/>
                        <w:sz w:val="28"/>
                        <w:szCs w:val="28"/>
                        <w:u w:val="none"/>
                        <w:lang w:val="en-US"/>
                      </w:rPr>
                      <w:t>I'm in a car.</w:t>
                    </w:r>
                  </w:hyperlink>
                  <w:r w:rsidR="008E2696" w:rsidRPr="008E2696">
                    <w:rPr>
                      <w:rFonts w:ascii="Verdana" w:hAnsi="Verdana"/>
                      <w:sz w:val="28"/>
                      <w:szCs w:val="28"/>
                      <w:lang w:val="en-US"/>
                    </w:rPr>
                    <w:t xml:space="preserve"> </w:t>
                  </w:r>
                  <w:r w:rsidR="008E2696" w:rsidRPr="00506769">
                    <w:rPr>
                      <w:rFonts w:ascii="Verdana" w:hAnsi="Verdana"/>
                      <w:sz w:val="28"/>
                      <w:szCs w:val="28"/>
                    </w:rPr>
                    <w:t>"</w:t>
                  </w:r>
                </w:p>
              </w:tc>
              <w:tc>
                <w:tcPr>
                  <w:tcW w:w="4499" w:type="dxa"/>
                </w:tcPr>
                <w:p w:rsidR="00903F25" w:rsidRPr="008E2696" w:rsidRDefault="008E2696" w:rsidP="008F0D6B">
                  <w:pPr>
                    <w:bidi/>
                    <w:jc w:val="both"/>
                    <w:rPr>
                      <w:rFonts w:ascii="Sakkal Majalla" w:hAnsi="Sakkal Majalla" w:cs="Sakkal Majalla"/>
                      <w:b/>
                      <w:bCs/>
                      <w:color w:val="00B0F0"/>
                      <w:sz w:val="32"/>
                      <w:szCs w:val="32"/>
                      <w:lang w:val="en-US"/>
                    </w:rPr>
                  </w:pPr>
                  <w:r w:rsidRPr="008E2696">
                    <w:rPr>
                      <w:rFonts w:ascii="Sakkal Majalla" w:hAnsi="Sakkal Majalla" w:cs="Sakkal Majalla"/>
                      <w:b/>
                      <w:bCs/>
                      <w:sz w:val="32"/>
                      <w:szCs w:val="32"/>
                      <w:rtl/>
                      <w:lang w:val="en-US"/>
                    </w:rPr>
                    <w:t xml:space="preserve">أنا في السيّارة  </w:t>
                  </w:r>
                </w:p>
              </w:tc>
            </w:tr>
            <w:tr w:rsidR="00903F25" w:rsidRPr="00845C9D" w:rsidTr="001C3C07">
              <w:trPr>
                <w:trHeight w:val="615"/>
              </w:trPr>
              <w:tc>
                <w:tcPr>
                  <w:tcW w:w="4499" w:type="dxa"/>
                  <w:tcBorders>
                    <w:left w:val="single" w:sz="4" w:space="0" w:color="auto"/>
                    <w:bottom w:val="single" w:sz="4" w:space="0" w:color="auto"/>
                  </w:tcBorders>
                </w:tcPr>
                <w:p w:rsidR="00903F25" w:rsidRDefault="008E2696" w:rsidP="008F0D6B">
                  <w:pPr>
                    <w:bidi/>
                    <w:jc w:val="both"/>
                    <w:rPr>
                      <w:rFonts w:ascii="Verdana" w:hAnsi="Verdana"/>
                      <w:color w:val="00B0F0"/>
                      <w:sz w:val="28"/>
                      <w:szCs w:val="28"/>
                      <w:lang w:val="en-US"/>
                    </w:rPr>
                  </w:pPr>
                  <w:r w:rsidRPr="008E2696">
                    <w:rPr>
                      <w:rFonts w:ascii="Verdana" w:hAnsi="Verdana"/>
                      <w:color w:val="00B0F0"/>
                      <w:sz w:val="28"/>
                      <w:szCs w:val="28"/>
                      <w:lang w:val="en-US"/>
                    </w:rPr>
                    <w:t>e002s4-</w:t>
                  </w:r>
                  <w:r w:rsidRPr="008E2696">
                    <w:rPr>
                      <w:rFonts w:ascii="Verdana" w:hAnsi="Verdana"/>
                      <w:sz w:val="28"/>
                      <w:szCs w:val="28"/>
                      <w:lang w:val="en-US"/>
                    </w:rPr>
                    <w:t>"</w:t>
                  </w:r>
                  <w:hyperlink r:id="rId25" w:history="1">
                    <w:r w:rsidRPr="008E2696">
                      <w:rPr>
                        <w:rStyle w:val="Lienhypertexte"/>
                        <w:rFonts w:ascii="Verdana" w:hAnsi="Verdana"/>
                        <w:color w:val="auto"/>
                        <w:sz w:val="28"/>
                        <w:szCs w:val="28"/>
                        <w:u w:val="none"/>
                        <w:lang w:val="en-US"/>
                      </w:rPr>
                      <w:t>I'm in a house.</w:t>
                    </w:r>
                  </w:hyperlink>
                  <w:r w:rsidRPr="00506769">
                    <w:rPr>
                      <w:rFonts w:ascii="Verdana" w:hAnsi="Verdana"/>
                      <w:sz w:val="28"/>
                      <w:szCs w:val="28"/>
                    </w:rPr>
                    <w:t>"</w:t>
                  </w:r>
                  <w:r>
                    <w:rPr>
                      <w:rFonts w:ascii="Verdana" w:hAnsi="Verdana"/>
                      <w:sz w:val="28"/>
                      <w:szCs w:val="28"/>
                    </w:rPr>
                    <w:t xml:space="preserve"> </w:t>
                  </w:r>
                </w:p>
              </w:tc>
              <w:tc>
                <w:tcPr>
                  <w:tcW w:w="4499" w:type="dxa"/>
                  <w:tcBorders>
                    <w:bottom w:val="single" w:sz="4" w:space="0" w:color="auto"/>
                  </w:tcBorders>
                </w:tcPr>
                <w:p w:rsidR="00903F25" w:rsidRPr="008E2696" w:rsidRDefault="008E2696" w:rsidP="008F0D6B">
                  <w:pPr>
                    <w:bidi/>
                    <w:jc w:val="both"/>
                    <w:rPr>
                      <w:rFonts w:ascii="Sakkal Majalla" w:hAnsi="Sakkal Majalla" w:cs="Sakkal Majalla"/>
                      <w:b/>
                      <w:bCs/>
                      <w:sz w:val="32"/>
                      <w:szCs w:val="32"/>
                      <w:shd w:val="clear" w:color="auto" w:fill="FFFFFF"/>
                      <w:lang w:val="en-US"/>
                    </w:rPr>
                  </w:pPr>
                  <w:r w:rsidRPr="008E2696">
                    <w:rPr>
                      <w:rFonts w:ascii="Sakkal Majalla" w:hAnsi="Sakkal Majalla" w:cs="Sakkal Majalla"/>
                      <w:b/>
                      <w:bCs/>
                      <w:sz w:val="32"/>
                      <w:szCs w:val="32"/>
                      <w:rtl/>
                      <w:lang w:val="en-US"/>
                    </w:rPr>
                    <w:t>أنا في المنزل</w:t>
                  </w:r>
                </w:p>
              </w:tc>
            </w:tr>
            <w:tr w:rsidR="00903F25" w:rsidRPr="00845C9D" w:rsidTr="001C3C07">
              <w:trPr>
                <w:trHeight w:val="429"/>
              </w:trPr>
              <w:tc>
                <w:tcPr>
                  <w:tcW w:w="4499" w:type="dxa"/>
                  <w:tcBorders>
                    <w:top w:val="single" w:sz="4" w:space="0" w:color="auto"/>
                    <w:left w:val="single" w:sz="4" w:space="0" w:color="auto"/>
                    <w:bottom w:val="single" w:sz="4" w:space="0" w:color="auto"/>
                  </w:tcBorders>
                </w:tcPr>
                <w:p w:rsidR="00903F25" w:rsidRPr="00903A3A" w:rsidRDefault="008E2696" w:rsidP="008F0D6B">
                  <w:pPr>
                    <w:bidi/>
                    <w:jc w:val="both"/>
                    <w:rPr>
                      <w:rFonts w:ascii="Verdana" w:hAnsi="Verdana"/>
                      <w:color w:val="00B0F0"/>
                      <w:sz w:val="28"/>
                      <w:szCs w:val="28"/>
                      <w:shd w:val="clear" w:color="auto" w:fill="FFFFFF"/>
                      <w:lang w:val="en-US"/>
                    </w:rPr>
                  </w:pPr>
                  <w:r w:rsidRPr="008E2696">
                    <w:rPr>
                      <w:rFonts w:ascii="Verdana" w:hAnsi="Verdana"/>
                      <w:color w:val="00B0F0"/>
                      <w:sz w:val="28"/>
                      <w:szCs w:val="28"/>
                      <w:lang w:val="en-US"/>
                    </w:rPr>
                    <w:t>e002s5-</w:t>
                  </w:r>
                  <w:r w:rsidRPr="008E2696">
                    <w:rPr>
                      <w:rFonts w:ascii="Verdana" w:hAnsi="Verdana"/>
                      <w:sz w:val="28"/>
                      <w:szCs w:val="28"/>
                      <w:lang w:val="en-US"/>
                    </w:rPr>
                    <w:t>"</w:t>
                  </w:r>
                  <w:hyperlink r:id="rId26" w:history="1">
                    <w:r w:rsidRPr="008E2696">
                      <w:rPr>
                        <w:rStyle w:val="Lienhypertexte"/>
                        <w:rFonts w:ascii="Verdana" w:hAnsi="Verdana"/>
                        <w:color w:val="auto"/>
                        <w:sz w:val="28"/>
                        <w:szCs w:val="28"/>
                        <w:u w:val="none"/>
                        <w:lang w:val="en-US"/>
                      </w:rPr>
                      <w:t>I'm in a school.</w:t>
                    </w:r>
                  </w:hyperlink>
                  <w:r w:rsidRPr="005B17BD">
                    <w:rPr>
                      <w:rFonts w:ascii="Verdana" w:hAnsi="Verdana"/>
                      <w:sz w:val="28"/>
                      <w:szCs w:val="28"/>
                    </w:rPr>
                    <w:t>"</w:t>
                  </w:r>
                </w:p>
              </w:tc>
              <w:tc>
                <w:tcPr>
                  <w:tcW w:w="4499" w:type="dxa"/>
                  <w:tcBorders>
                    <w:top w:val="single" w:sz="4" w:space="0" w:color="auto"/>
                    <w:bottom w:val="single" w:sz="4" w:space="0" w:color="auto"/>
                  </w:tcBorders>
                </w:tcPr>
                <w:p w:rsidR="00903F25" w:rsidRPr="008E2696" w:rsidRDefault="008E2696" w:rsidP="008F0D6B">
                  <w:pPr>
                    <w:bidi/>
                    <w:jc w:val="both"/>
                    <w:rPr>
                      <w:rFonts w:ascii="Sakkal Majalla" w:hAnsi="Sakkal Majalla" w:cs="Sakkal Majalla"/>
                      <w:b/>
                      <w:bCs/>
                      <w:sz w:val="32"/>
                      <w:szCs w:val="32"/>
                      <w:shd w:val="clear" w:color="auto" w:fill="FFFFFF"/>
                      <w:rtl/>
                      <w:lang w:val="en-US"/>
                    </w:rPr>
                  </w:pPr>
                  <w:r w:rsidRPr="008E2696">
                    <w:rPr>
                      <w:rFonts w:ascii="Sakkal Majalla" w:hAnsi="Sakkal Majalla" w:cs="Sakkal Majalla"/>
                      <w:b/>
                      <w:bCs/>
                      <w:sz w:val="32"/>
                      <w:szCs w:val="32"/>
                      <w:rtl/>
                      <w:lang w:val="en-US"/>
                    </w:rPr>
                    <w:t>أنا في المدرسة</w:t>
                  </w:r>
                </w:p>
              </w:tc>
            </w:tr>
          </w:tbl>
          <w:p w:rsidR="0026245F" w:rsidRPr="00E210D3" w:rsidRDefault="0026245F" w:rsidP="008F0D6B">
            <w:pPr>
              <w:tabs>
                <w:tab w:val="left" w:pos="1260"/>
              </w:tabs>
              <w:bidi/>
              <w:jc w:val="both"/>
              <w:rPr>
                <w:rFonts w:ascii="Times New Roman" w:eastAsia="Times New Roman" w:hAnsi="Times New Roman" w:cs="Times New Roman"/>
                <w:sz w:val="24"/>
                <w:szCs w:val="24"/>
                <w:lang w:val="en-US" w:eastAsia="fr-FR"/>
              </w:rPr>
            </w:pPr>
          </w:p>
        </w:tc>
      </w:tr>
    </w:tbl>
    <w:p w:rsidR="00212AE8" w:rsidRPr="00212AE8" w:rsidRDefault="008E2696" w:rsidP="008F0D6B">
      <w:pPr>
        <w:shd w:val="clear" w:color="auto" w:fill="FFFFFF"/>
        <w:tabs>
          <w:tab w:val="left" w:pos="375"/>
          <w:tab w:val="left" w:pos="6437"/>
          <w:tab w:val="left" w:pos="7290"/>
        </w:tabs>
        <w:bidi/>
        <w:jc w:val="both"/>
        <w:rPr>
          <w:rFonts w:ascii="Verdana" w:hAnsi="Verdana"/>
          <w:sz w:val="28"/>
          <w:szCs w:val="28"/>
          <w:rtl/>
          <w:lang w:val="en-US"/>
        </w:rPr>
      </w:pPr>
      <w:r>
        <w:rPr>
          <w:rFonts w:ascii="Verdana" w:hAnsi="Verdana"/>
          <w:sz w:val="28"/>
          <w:szCs w:val="28"/>
          <w:lang w:val="en-US"/>
        </w:rPr>
        <w:lastRenderedPageBreak/>
        <w:tab/>
      </w:r>
      <w:r w:rsidR="00212AE8" w:rsidRPr="008E2696">
        <w:rPr>
          <w:rFonts w:ascii="Verdana" w:hAnsi="Verdana"/>
          <w:color w:val="000000"/>
          <w:sz w:val="28"/>
          <w:szCs w:val="28"/>
          <w:shd w:val="clear" w:color="auto" w:fill="FFFFFF"/>
          <w:lang w:val="en-US"/>
        </w:rPr>
        <w:t xml:space="preserve">Using the word 'at' helps tell someone where you currently are. </w:t>
      </w:r>
      <w:r w:rsidR="00212AE8" w:rsidRPr="00212AE8">
        <w:rPr>
          <w:rFonts w:ascii="Verdana" w:hAnsi="Verdana"/>
          <w:color w:val="000000"/>
          <w:sz w:val="28"/>
          <w:szCs w:val="28"/>
          <w:shd w:val="clear" w:color="auto" w:fill="FFFFFF"/>
          <w:lang w:val="en-US"/>
        </w:rPr>
        <w:t>The difference between 'at' and 'in' is that the physical location is general.</w:t>
      </w:r>
      <w:r w:rsidR="00212AE8" w:rsidRPr="00212AE8">
        <w:rPr>
          <w:rFonts w:ascii="Verdana" w:hAnsi="Verdana"/>
          <w:color w:val="000000"/>
          <w:sz w:val="28"/>
          <w:szCs w:val="28"/>
          <w:lang w:val="en-US"/>
        </w:rPr>
        <w:br/>
      </w:r>
      <w:r w:rsidR="00212AE8" w:rsidRPr="005B17BD">
        <w:rPr>
          <w:rFonts w:ascii="Verdana" w:hAnsi="Verdana"/>
          <w:color w:val="000000"/>
          <w:sz w:val="28"/>
          <w:szCs w:val="28"/>
          <w:shd w:val="clear" w:color="auto" w:fill="FFFFFF"/>
          <w:lang w:val="en-US"/>
        </w:rPr>
        <w:t>Here are some examples:</w:t>
      </w:r>
    </w:p>
    <w:p w:rsidR="008E2696" w:rsidRPr="00F4498D" w:rsidRDefault="00506769" w:rsidP="008F0D6B">
      <w:pPr>
        <w:shd w:val="clear" w:color="auto" w:fill="FFFFFF"/>
        <w:bidi/>
        <w:jc w:val="both"/>
        <w:rPr>
          <w:rFonts w:ascii="Verdana" w:hAnsi="Verdana"/>
          <w:b/>
          <w:bCs/>
          <w:color w:val="00B0F0"/>
          <w:sz w:val="28"/>
          <w:szCs w:val="28"/>
          <w:rtl/>
          <w:lang w:val="en-US"/>
        </w:rPr>
      </w:pPr>
      <w:r w:rsidRPr="00F4498D">
        <w:rPr>
          <w:rFonts w:ascii="Verdana" w:hAnsi="Verdana" w:hint="cs"/>
          <w:sz w:val="28"/>
          <w:szCs w:val="28"/>
          <w:rtl/>
          <w:lang w:val="en-US" w:bidi="ar-DZ"/>
        </w:rPr>
        <w:t>)</w:t>
      </w:r>
      <w:r w:rsidRPr="00F4498D">
        <w:rPr>
          <w:rFonts w:ascii="Sakkal Majalla" w:hAnsi="Sakkal Majalla" w:cs="Sakkal Majalla"/>
          <w:b/>
          <w:bCs/>
          <w:sz w:val="28"/>
          <w:szCs w:val="28"/>
          <w:rtl/>
          <w:lang w:val="en-US" w:bidi="ar-DZ"/>
        </w:rPr>
        <w:t xml:space="preserve"> </w:t>
      </w:r>
      <w:r w:rsidR="009C4ECE" w:rsidRPr="00F4498D">
        <w:rPr>
          <w:rFonts w:ascii="Sakkal Majalla" w:hAnsi="Sakkal Majalla" w:cs="Sakkal Majalla"/>
          <w:b/>
          <w:bCs/>
          <w:sz w:val="28"/>
          <w:szCs w:val="28"/>
          <w:rtl/>
          <w:lang w:val="en-US" w:bidi="ar-DZ"/>
        </w:rPr>
        <w:t>يساعدك في الإخبار عن مكان وجودك في وقت التحدث . نحو</w:t>
      </w:r>
      <w:r w:rsidR="008E2696" w:rsidRPr="00F4498D">
        <w:rPr>
          <w:rFonts w:ascii="Sakkal Majalla" w:hAnsi="Sakkal Majalla" w:cs="Sakkal Majalla"/>
          <w:b/>
          <w:bCs/>
          <w:sz w:val="28"/>
          <w:szCs w:val="28"/>
          <w:rtl/>
          <w:lang w:val="en-US" w:bidi="ar-DZ"/>
        </w:rPr>
        <w:t>:</w:t>
      </w:r>
      <w:r w:rsidR="008E2696" w:rsidRPr="00F4498D">
        <w:rPr>
          <w:rFonts w:ascii="Verdana" w:hAnsi="Verdana" w:hint="cs"/>
          <w:b/>
          <w:bCs/>
          <w:sz w:val="28"/>
          <w:szCs w:val="28"/>
          <w:rtl/>
          <w:lang w:val="en-US" w:bidi="ar-DZ"/>
        </w:rPr>
        <w:t xml:space="preserve">                       </w:t>
      </w:r>
      <w:r w:rsidR="009C4ECE" w:rsidRPr="00F4498D">
        <w:rPr>
          <w:rFonts w:ascii="Verdana" w:hAnsi="Verdana" w:hint="cs"/>
          <w:b/>
          <w:bCs/>
          <w:sz w:val="28"/>
          <w:szCs w:val="28"/>
          <w:rtl/>
          <w:lang w:val="en-US" w:bidi="ar-DZ"/>
        </w:rPr>
        <w:t xml:space="preserve"> </w:t>
      </w:r>
      <w:r w:rsidRPr="00F4498D">
        <w:rPr>
          <w:rFonts w:ascii="Verdana" w:hAnsi="Verdana"/>
          <w:sz w:val="28"/>
          <w:szCs w:val="28"/>
          <w:lang w:val="en-US"/>
        </w:rPr>
        <w:t>at</w:t>
      </w:r>
      <w:r w:rsidRPr="00F4498D">
        <w:rPr>
          <w:rFonts w:ascii="Verdana" w:hAnsi="Verdana" w:hint="cs"/>
          <w:sz w:val="28"/>
          <w:szCs w:val="28"/>
          <w:rtl/>
          <w:lang w:bidi="ar-DZ"/>
        </w:rPr>
        <w:t>(</w:t>
      </w:r>
      <w:r w:rsidRPr="00F4498D">
        <w:rPr>
          <w:rFonts w:ascii="Verdana" w:hAnsi="Verdana"/>
          <w:b/>
          <w:bCs/>
          <w:sz w:val="28"/>
          <w:szCs w:val="28"/>
          <w:lang w:val="en-US"/>
        </w:rPr>
        <w:t xml:space="preserve"> </w:t>
      </w:r>
      <w:r w:rsidRPr="00F4498D">
        <w:rPr>
          <w:rFonts w:ascii="Sakkal Majalla" w:hAnsi="Sakkal Majalla" w:cs="Sakkal Majalla"/>
          <w:b/>
          <w:bCs/>
          <w:sz w:val="32"/>
          <w:szCs w:val="32"/>
          <w:rtl/>
          <w:lang w:val="en-US"/>
        </w:rPr>
        <w:t>استعمال</w:t>
      </w:r>
    </w:p>
    <w:tbl>
      <w:tblPr>
        <w:tblStyle w:val="Grilledutableau"/>
        <w:tblW w:w="0" w:type="auto"/>
        <w:tblLook w:val="04A0"/>
      </w:tblPr>
      <w:tblGrid>
        <w:gridCol w:w="4499"/>
        <w:gridCol w:w="4499"/>
      </w:tblGrid>
      <w:tr w:rsidR="008E2696" w:rsidRPr="008E2696" w:rsidTr="001C3C07">
        <w:tc>
          <w:tcPr>
            <w:tcW w:w="4499" w:type="dxa"/>
          </w:tcPr>
          <w:p w:rsidR="008E2696" w:rsidRPr="00903A3A" w:rsidRDefault="008E2696" w:rsidP="008F0D6B">
            <w:pPr>
              <w:bidi/>
              <w:jc w:val="both"/>
              <w:rPr>
                <w:rFonts w:ascii="Verdana" w:hAnsi="Verdana"/>
                <w:color w:val="00B0F0"/>
                <w:sz w:val="28"/>
                <w:szCs w:val="28"/>
                <w:rtl/>
                <w:lang w:bidi="ar-DZ"/>
              </w:rPr>
            </w:pPr>
            <w:r w:rsidRPr="00CA0D61">
              <w:rPr>
                <w:rFonts w:ascii="Verdana" w:hAnsi="Verdana"/>
                <w:color w:val="00B0F0"/>
                <w:sz w:val="28"/>
                <w:szCs w:val="28"/>
                <w:lang w:val="en-US"/>
              </w:rPr>
              <w:t>e002s</w:t>
            </w:r>
            <w:r>
              <w:rPr>
                <w:rFonts w:ascii="Verdana" w:hAnsi="Verdana"/>
                <w:color w:val="00B0F0"/>
                <w:sz w:val="28"/>
                <w:szCs w:val="28"/>
                <w:lang w:val="en-US"/>
              </w:rPr>
              <w:t>6</w:t>
            </w:r>
            <w:r w:rsidRPr="00CA0D61">
              <w:rPr>
                <w:rFonts w:ascii="Verdana" w:hAnsi="Verdana"/>
                <w:color w:val="00B0F0"/>
                <w:sz w:val="28"/>
                <w:szCs w:val="28"/>
                <w:lang w:val="en-US"/>
              </w:rPr>
              <w:t>-</w:t>
            </w:r>
            <w:r w:rsidRPr="000A7303">
              <w:rPr>
                <w:rFonts w:ascii="Verdana" w:hAnsi="Verdana"/>
                <w:sz w:val="28"/>
                <w:szCs w:val="28"/>
                <w:lang w:val="en-US"/>
              </w:rPr>
              <w:t>"</w:t>
            </w:r>
            <w:hyperlink r:id="rId27" w:history="1">
              <w:r w:rsidRPr="000A7303">
                <w:rPr>
                  <w:rStyle w:val="Lienhypertexte"/>
                  <w:rFonts w:ascii="Verdana" w:hAnsi="Verdana"/>
                  <w:color w:val="auto"/>
                  <w:sz w:val="28"/>
                  <w:szCs w:val="28"/>
                  <w:u w:val="none"/>
                  <w:lang w:val="en-US"/>
                </w:rPr>
                <w:t>I'm at the grocery.</w:t>
              </w:r>
            </w:hyperlink>
            <w:r w:rsidRPr="009C4ECE">
              <w:rPr>
                <w:rFonts w:ascii="Verdana" w:hAnsi="Verdana"/>
                <w:sz w:val="28"/>
                <w:szCs w:val="28"/>
              </w:rPr>
              <w:t>"</w:t>
            </w:r>
          </w:p>
        </w:tc>
        <w:tc>
          <w:tcPr>
            <w:tcW w:w="4499" w:type="dxa"/>
          </w:tcPr>
          <w:p w:rsidR="008E2696" w:rsidRPr="00BD72A8" w:rsidRDefault="008E2696" w:rsidP="008F0D6B">
            <w:pPr>
              <w:bidi/>
              <w:jc w:val="both"/>
              <w:rPr>
                <w:rFonts w:ascii="Sakkal Majalla" w:hAnsi="Sakkal Majalla" w:cs="Sakkal Majalla"/>
                <w:b/>
                <w:bCs/>
                <w:color w:val="00B0F0"/>
                <w:sz w:val="32"/>
                <w:szCs w:val="32"/>
                <w:rtl/>
                <w:lang w:val="en-US" w:bidi="ar-DZ"/>
              </w:rPr>
            </w:pPr>
            <w:r w:rsidRPr="00BD72A8">
              <w:rPr>
                <w:rFonts w:ascii="Sakkal Majalla" w:hAnsi="Sakkal Majalla" w:cs="Sakkal Majalla"/>
                <w:b/>
                <w:bCs/>
                <w:sz w:val="32"/>
                <w:szCs w:val="32"/>
                <w:rtl/>
                <w:lang w:val="en-US"/>
              </w:rPr>
              <w:t xml:space="preserve">أنا في الدّكّان  </w:t>
            </w:r>
          </w:p>
        </w:tc>
      </w:tr>
      <w:tr w:rsidR="008E2696" w:rsidRPr="008E2696" w:rsidTr="001C3C07">
        <w:tc>
          <w:tcPr>
            <w:tcW w:w="4499" w:type="dxa"/>
          </w:tcPr>
          <w:p w:rsidR="008E2696" w:rsidRDefault="008E2696" w:rsidP="008F0D6B">
            <w:pPr>
              <w:tabs>
                <w:tab w:val="right" w:pos="4283"/>
              </w:tabs>
              <w:bidi/>
              <w:jc w:val="both"/>
              <w:rPr>
                <w:rFonts w:ascii="Verdana" w:hAnsi="Verdana"/>
                <w:color w:val="00B0F0"/>
                <w:sz w:val="28"/>
                <w:szCs w:val="28"/>
                <w:lang w:val="en-US"/>
              </w:rPr>
            </w:pPr>
            <w:r w:rsidRPr="008E2696">
              <w:rPr>
                <w:rFonts w:ascii="Verdana" w:hAnsi="Verdana"/>
                <w:color w:val="00B0F0"/>
                <w:sz w:val="28"/>
                <w:szCs w:val="28"/>
                <w:lang w:val="en-US"/>
              </w:rPr>
              <w:t>e002s7-</w:t>
            </w:r>
            <w:r w:rsidRPr="008E2696">
              <w:rPr>
                <w:rFonts w:ascii="Verdana" w:hAnsi="Verdana"/>
                <w:sz w:val="28"/>
                <w:szCs w:val="28"/>
                <w:lang w:val="en-US"/>
              </w:rPr>
              <w:t>"</w:t>
            </w:r>
            <w:hyperlink r:id="rId28" w:history="1">
              <w:r w:rsidRPr="008E2696">
                <w:rPr>
                  <w:rStyle w:val="Lienhypertexte"/>
                  <w:rFonts w:ascii="Verdana" w:hAnsi="Verdana"/>
                  <w:color w:val="auto"/>
                  <w:sz w:val="28"/>
                  <w:szCs w:val="28"/>
                  <w:u w:val="none"/>
                  <w:lang w:val="en-US"/>
                </w:rPr>
                <w:t>I'm at the mall.</w:t>
              </w:r>
            </w:hyperlink>
            <w:r w:rsidRPr="009C4ECE">
              <w:rPr>
                <w:rFonts w:ascii="Verdana" w:hAnsi="Verdana"/>
                <w:sz w:val="28"/>
                <w:szCs w:val="28"/>
              </w:rPr>
              <w:t>"</w:t>
            </w:r>
          </w:p>
        </w:tc>
        <w:tc>
          <w:tcPr>
            <w:tcW w:w="4499" w:type="dxa"/>
          </w:tcPr>
          <w:p w:rsidR="008E2696" w:rsidRPr="00BD72A8" w:rsidRDefault="008E2696" w:rsidP="008F0D6B">
            <w:pPr>
              <w:bidi/>
              <w:jc w:val="both"/>
              <w:rPr>
                <w:rFonts w:ascii="Sakkal Majalla" w:hAnsi="Sakkal Majalla" w:cs="Sakkal Majalla"/>
                <w:b/>
                <w:bCs/>
                <w:color w:val="00B0F0"/>
                <w:sz w:val="32"/>
                <w:szCs w:val="32"/>
                <w:lang w:val="en-US"/>
              </w:rPr>
            </w:pPr>
            <w:r w:rsidRPr="00BD72A8">
              <w:rPr>
                <w:rFonts w:ascii="Sakkal Majalla" w:hAnsi="Sakkal Majalla" w:cs="Sakkal Majalla"/>
                <w:b/>
                <w:bCs/>
                <w:sz w:val="32"/>
                <w:szCs w:val="32"/>
                <w:rtl/>
                <w:lang w:val="en-US"/>
              </w:rPr>
              <w:t xml:space="preserve">أنا في المركز التجاري  </w:t>
            </w:r>
          </w:p>
        </w:tc>
      </w:tr>
      <w:tr w:rsidR="008E2696" w:rsidRPr="008E2696" w:rsidTr="001C3C07">
        <w:tc>
          <w:tcPr>
            <w:tcW w:w="4499" w:type="dxa"/>
          </w:tcPr>
          <w:p w:rsidR="008E2696" w:rsidRDefault="00BD72A8" w:rsidP="008F0D6B">
            <w:pPr>
              <w:bidi/>
              <w:jc w:val="both"/>
              <w:rPr>
                <w:rFonts w:ascii="Verdana" w:hAnsi="Verdana"/>
                <w:color w:val="00B0F0"/>
                <w:sz w:val="28"/>
                <w:szCs w:val="28"/>
                <w:lang w:val="en-US"/>
              </w:rPr>
            </w:pPr>
            <w:r w:rsidRPr="008E2696">
              <w:rPr>
                <w:rFonts w:ascii="Verdana" w:hAnsi="Verdana"/>
                <w:color w:val="00B0F0"/>
                <w:sz w:val="28"/>
                <w:szCs w:val="28"/>
                <w:lang w:val="en-US"/>
              </w:rPr>
              <w:t>e002s8-</w:t>
            </w:r>
            <w:r w:rsidRPr="008E2696">
              <w:rPr>
                <w:rFonts w:ascii="Verdana" w:hAnsi="Verdana"/>
                <w:sz w:val="28"/>
                <w:szCs w:val="28"/>
                <w:lang w:val="en-US"/>
              </w:rPr>
              <w:t>"</w:t>
            </w:r>
            <w:hyperlink r:id="rId29" w:history="1">
              <w:r w:rsidRPr="008E2696">
                <w:rPr>
                  <w:rStyle w:val="Lienhypertexte"/>
                  <w:rFonts w:ascii="Verdana" w:hAnsi="Verdana"/>
                  <w:color w:val="auto"/>
                  <w:sz w:val="28"/>
                  <w:szCs w:val="28"/>
                  <w:u w:val="none"/>
                  <w:lang w:val="en-US"/>
                </w:rPr>
                <w:t>I'm at the doctor's office.</w:t>
              </w:r>
            </w:hyperlink>
            <w:r w:rsidRPr="009C4ECE">
              <w:rPr>
                <w:rFonts w:ascii="Verdana" w:hAnsi="Verdana"/>
                <w:sz w:val="28"/>
                <w:szCs w:val="28"/>
              </w:rPr>
              <w:t>"</w:t>
            </w:r>
          </w:p>
        </w:tc>
        <w:tc>
          <w:tcPr>
            <w:tcW w:w="4499" w:type="dxa"/>
          </w:tcPr>
          <w:p w:rsidR="008E2696" w:rsidRPr="00BD72A8" w:rsidRDefault="008E2696" w:rsidP="008F0D6B">
            <w:pPr>
              <w:bidi/>
              <w:jc w:val="both"/>
              <w:rPr>
                <w:rFonts w:ascii="Sakkal Majalla" w:hAnsi="Sakkal Majalla" w:cs="Sakkal Majalla"/>
                <w:b/>
                <w:bCs/>
                <w:color w:val="00B0F0"/>
                <w:sz w:val="32"/>
                <w:szCs w:val="32"/>
                <w:lang w:val="en-US"/>
              </w:rPr>
            </w:pPr>
            <w:r w:rsidRPr="00BD72A8">
              <w:rPr>
                <w:rFonts w:ascii="Sakkal Majalla" w:hAnsi="Sakkal Majalla" w:cs="Sakkal Majalla"/>
                <w:b/>
                <w:bCs/>
                <w:sz w:val="32"/>
                <w:szCs w:val="32"/>
                <w:rtl/>
                <w:lang w:val="en-US"/>
              </w:rPr>
              <w:t xml:space="preserve">أنا في </w:t>
            </w:r>
            <w:r w:rsidRPr="00F4498D">
              <w:rPr>
                <w:rFonts w:ascii="Sakkal Majalla" w:hAnsi="Sakkal Majalla" w:cs="Sakkal Majalla"/>
                <w:sz w:val="32"/>
                <w:szCs w:val="32"/>
                <w:rtl/>
                <w:lang w:val="en-US"/>
              </w:rPr>
              <w:t>عيادة</w:t>
            </w:r>
            <w:r w:rsidRPr="00BD72A8">
              <w:rPr>
                <w:rFonts w:ascii="Sakkal Majalla" w:hAnsi="Sakkal Majalla" w:cs="Sakkal Majalla"/>
                <w:b/>
                <w:bCs/>
                <w:sz w:val="32"/>
                <w:szCs w:val="32"/>
                <w:rtl/>
                <w:lang w:val="en-US"/>
              </w:rPr>
              <w:t xml:space="preserve"> الطبيب</w:t>
            </w:r>
          </w:p>
        </w:tc>
      </w:tr>
      <w:tr w:rsidR="008E2696" w:rsidRPr="008E2696" w:rsidTr="001C3C07">
        <w:trPr>
          <w:trHeight w:val="615"/>
        </w:trPr>
        <w:tc>
          <w:tcPr>
            <w:tcW w:w="4499" w:type="dxa"/>
            <w:tcBorders>
              <w:left w:val="single" w:sz="4" w:space="0" w:color="auto"/>
              <w:bottom w:val="single" w:sz="4" w:space="0" w:color="auto"/>
            </w:tcBorders>
          </w:tcPr>
          <w:p w:rsidR="008E2696" w:rsidRDefault="00BD72A8" w:rsidP="008F0D6B">
            <w:pPr>
              <w:bidi/>
              <w:jc w:val="both"/>
              <w:rPr>
                <w:rFonts w:ascii="Verdana" w:hAnsi="Verdana"/>
                <w:color w:val="00B0F0"/>
                <w:sz w:val="28"/>
                <w:szCs w:val="28"/>
                <w:lang w:val="en-US"/>
              </w:rPr>
            </w:pPr>
            <w:r w:rsidRPr="00BD72A8">
              <w:rPr>
                <w:rFonts w:ascii="Verdana" w:hAnsi="Verdana"/>
                <w:color w:val="00B0F0"/>
                <w:sz w:val="28"/>
                <w:szCs w:val="28"/>
                <w:lang w:val="en-US"/>
              </w:rPr>
              <w:t>e002s9-</w:t>
            </w:r>
            <w:r w:rsidRPr="00BD72A8">
              <w:rPr>
                <w:rFonts w:ascii="Verdana" w:hAnsi="Verdana"/>
                <w:sz w:val="28"/>
                <w:szCs w:val="28"/>
                <w:lang w:val="en-US"/>
              </w:rPr>
              <w:t>"</w:t>
            </w:r>
            <w:hyperlink r:id="rId30" w:history="1">
              <w:r w:rsidRPr="00BD72A8">
                <w:rPr>
                  <w:rStyle w:val="Lienhypertexte"/>
                  <w:rFonts w:ascii="Verdana" w:hAnsi="Verdana"/>
                  <w:color w:val="auto"/>
                  <w:sz w:val="28"/>
                  <w:szCs w:val="28"/>
                  <w:u w:val="none"/>
                  <w:lang w:val="en-US"/>
                </w:rPr>
                <w:t>I'm at the park.</w:t>
              </w:r>
            </w:hyperlink>
            <w:r w:rsidRPr="009C4ECE">
              <w:rPr>
                <w:rFonts w:ascii="Verdana" w:hAnsi="Verdana"/>
                <w:sz w:val="28"/>
                <w:szCs w:val="28"/>
              </w:rPr>
              <w:t>"</w:t>
            </w:r>
          </w:p>
        </w:tc>
        <w:tc>
          <w:tcPr>
            <w:tcW w:w="4499" w:type="dxa"/>
            <w:tcBorders>
              <w:bottom w:val="single" w:sz="4" w:space="0" w:color="auto"/>
            </w:tcBorders>
          </w:tcPr>
          <w:p w:rsidR="008E2696" w:rsidRPr="00BD72A8" w:rsidRDefault="00BD72A8" w:rsidP="008F0D6B">
            <w:pPr>
              <w:bidi/>
              <w:jc w:val="both"/>
              <w:rPr>
                <w:rFonts w:ascii="Sakkal Majalla" w:hAnsi="Sakkal Majalla" w:cs="Sakkal Majalla"/>
                <w:b/>
                <w:bCs/>
                <w:sz w:val="32"/>
                <w:szCs w:val="32"/>
                <w:shd w:val="clear" w:color="auto" w:fill="FFFFFF"/>
                <w:lang w:val="en-US"/>
              </w:rPr>
            </w:pPr>
            <w:r w:rsidRPr="00BD72A8">
              <w:rPr>
                <w:rFonts w:ascii="Sakkal Majalla" w:hAnsi="Sakkal Majalla" w:cs="Sakkal Majalla"/>
                <w:b/>
                <w:bCs/>
                <w:sz w:val="32"/>
                <w:szCs w:val="32"/>
                <w:rtl/>
                <w:lang w:val="en-US"/>
              </w:rPr>
              <w:t>أنا في موقف السيارات</w:t>
            </w:r>
          </w:p>
        </w:tc>
      </w:tr>
      <w:tr w:rsidR="008E2696" w:rsidRPr="008E2696" w:rsidTr="001C3C07">
        <w:trPr>
          <w:trHeight w:val="429"/>
        </w:trPr>
        <w:tc>
          <w:tcPr>
            <w:tcW w:w="4499" w:type="dxa"/>
            <w:tcBorders>
              <w:top w:val="single" w:sz="4" w:space="0" w:color="auto"/>
              <w:left w:val="single" w:sz="4" w:space="0" w:color="auto"/>
              <w:bottom w:val="single" w:sz="4" w:space="0" w:color="auto"/>
            </w:tcBorders>
          </w:tcPr>
          <w:p w:rsidR="008E2696" w:rsidRPr="00903A3A" w:rsidRDefault="00BD72A8" w:rsidP="008F0D6B">
            <w:pPr>
              <w:bidi/>
              <w:jc w:val="both"/>
              <w:rPr>
                <w:rFonts w:ascii="Verdana" w:hAnsi="Verdana"/>
                <w:color w:val="00B0F0"/>
                <w:sz w:val="28"/>
                <w:szCs w:val="28"/>
                <w:shd w:val="clear" w:color="auto" w:fill="FFFFFF"/>
                <w:lang w:val="en-US"/>
              </w:rPr>
            </w:pPr>
            <w:r w:rsidRPr="00BD72A8">
              <w:rPr>
                <w:rFonts w:ascii="Verdana" w:hAnsi="Verdana"/>
                <w:color w:val="00B0F0"/>
                <w:sz w:val="28"/>
                <w:szCs w:val="28"/>
                <w:lang w:val="en-US"/>
              </w:rPr>
              <w:t>e002s10-</w:t>
            </w:r>
            <w:r w:rsidRPr="00BD72A8">
              <w:rPr>
                <w:rStyle w:val="selected"/>
                <w:rFonts w:ascii="Verdana" w:hAnsi="Verdana"/>
                <w:sz w:val="28"/>
                <w:szCs w:val="28"/>
                <w:lang w:val="en-US"/>
              </w:rPr>
              <w:t>"</w:t>
            </w:r>
            <w:hyperlink r:id="rId31" w:history="1">
              <w:r w:rsidRPr="00BD72A8">
                <w:rPr>
                  <w:rStyle w:val="Lienhypertexte"/>
                  <w:rFonts w:ascii="Verdana" w:hAnsi="Verdana"/>
                  <w:color w:val="auto"/>
                  <w:sz w:val="28"/>
                  <w:szCs w:val="28"/>
                  <w:u w:val="none"/>
                  <w:lang w:val="en-US"/>
                </w:rPr>
                <w:t>I'm at the airport.</w:t>
              </w:r>
            </w:hyperlink>
            <w:r w:rsidRPr="00BD72A8">
              <w:rPr>
                <w:rFonts w:ascii="Verdana" w:hAnsi="Verdana"/>
                <w:sz w:val="28"/>
                <w:szCs w:val="28"/>
                <w:lang w:val="en-US"/>
              </w:rPr>
              <w:t xml:space="preserve"> "</w:t>
            </w:r>
            <w:r w:rsidRPr="00BD72A8">
              <w:rPr>
                <w:rStyle w:val="selected"/>
                <w:rFonts w:ascii="Verdana" w:hAnsi="Verdana"/>
                <w:sz w:val="28"/>
                <w:szCs w:val="28"/>
                <w:lang w:val="en-US"/>
              </w:rPr>
              <w:t xml:space="preserve"> </w:t>
            </w:r>
          </w:p>
        </w:tc>
        <w:tc>
          <w:tcPr>
            <w:tcW w:w="4499" w:type="dxa"/>
            <w:tcBorders>
              <w:top w:val="single" w:sz="4" w:space="0" w:color="auto"/>
              <w:bottom w:val="single" w:sz="4" w:space="0" w:color="auto"/>
            </w:tcBorders>
          </w:tcPr>
          <w:p w:rsidR="008E2696" w:rsidRPr="00BD72A8" w:rsidRDefault="00BD72A8" w:rsidP="008F0D6B">
            <w:pPr>
              <w:bidi/>
              <w:jc w:val="both"/>
              <w:rPr>
                <w:rFonts w:ascii="Sakkal Majalla" w:hAnsi="Sakkal Majalla" w:cs="Sakkal Majalla"/>
                <w:b/>
                <w:bCs/>
                <w:sz w:val="32"/>
                <w:szCs w:val="32"/>
                <w:shd w:val="clear" w:color="auto" w:fill="FFFFFF"/>
                <w:rtl/>
                <w:lang w:val="en-US"/>
              </w:rPr>
            </w:pPr>
            <w:r w:rsidRPr="00BD72A8">
              <w:rPr>
                <w:rStyle w:val="selected"/>
                <w:rFonts w:ascii="Sakkal Majalla" w:hAnsi="Sakkal Majalla" w:cs="Sakkal Majalla"/>
                <w:b/>
                <w:bCs/>
                <w:sz w:val="32"/>
                <w:szCs w:val="32"/>
                <w:rtl/>
                <w:lang w:val="en-US"/>
              </w:rPr>
              <w:t>أنا في المطا</w:t>
            </w:r>
            <w:r>
              <w:rPr>
                <w:rStyle w:val="selected"/>
                <w:rFonts w:ascii="Sakkal Majalla" w:hAnsi="Sakkal Majalla" w:cs="Sakkal Majalla" w:hint="cs"/>
                <w:b/>
                <w:bCs/>
                <w:sz w:val="32"/>
                <w:szCs w:val="32"/>
                <w:rtl/>
                <w:lang w:val="en-US"/>
              </w:rPr>
              <w:t>رِ</w:t>
            </w:r>
            <w:r w:rsidRPr="00BD72A8">
              <w:rPr>
                <w:rStyle w:val="selected"/>
                <w:rFonts w:ascii="Sakkal Majalla" w:hAnsi="Sakkal Majalla" w:cs="Sakkal Majalla"/>
                <w:b/>
                <w:bCs/>
                <w:sz w:val="32"/>
                <w:szCs w:val="32"/>
                <w:rtl/>
                <w:lang w:val="en-US"/>
              </w:rPr>
              <w:t xml:space="preserve">  </w:t>
            </w:r>
          </w:p>
        </w:tc>
      </w:tr>
    </w:tbl>
    <w:p w:rsidR="00212AE8" w:rsidRPr="00212AE8" w:rsidRDefault="00212AE8" w:rsidP="008F0D6B">
      <w:pPr>
        <w:shd w:val="clear" w:color="auto" w:fill="FFFFFF"/>
        <w:bidi/>
        <w:jc w:val="both"/>
        <w:rPr>
          <w:rStyle w:val="selected"/>
          <w:rFonts w:ascii="Verdana" w:hAnsi="Verdana"/>
          <w:sz w:val="28"/>
          <w:szCs w:val="28"/>
          <w:rtl/>
          <w:lang w:val="en-US"/>
        </w:rPr>
      </w:pPr>
      <w:r w:rsidRPr="00BD72A8">
        <w:rPr>
          <w:rFonts w:ascii="Verdana" w:hAnsi="Verdana"/>
          <w:color w:val="000000"/>
          <w:sz w:val="28"/>
          <w:szCs w:val="28"/>
          <w:shd w:val="clear" w:color="auto" w:fill="FFFFFF"/>
          <w:lang w:val="en-US"/>
        </w:rPr>
        <w:lastRenderedPageBreak/>
        <w:t>However, in some cases you can use 'at' and 'in' interchangeably.</w:t>
      </w:r>
      <w:r w:rsidRPr="00BD72A8">
        <w:rPr>
          <w:rFonts w:ascii="Verdana" w:hAnsi="Verdana"/>
          <w:color w:val="000000"/>
          <w:sz w:val="28"/>
          <w:szCs w:val="28"/>
          <w:lang w:val="en-US"/>
        </w:rPr>
        <w:br/>
      </w:r>
      <w:r w:rsidRPr="005B17BD">
        <w:rPr>
          <w:rFonts w:ascii="Verdana" w:hAnsi="Verdana"/>
          <w:color w:val="000000"/>
          <w:sz w:val="28"/>
          <w:szCs w:val="28"/>
          <w:shd w:val="clear" w:color="auto" w:fill="FFFFFF"/>
          <w:lang w:val="en-US"/>
        </w:rPr>
        <w:t>Here are some examples:</w:t>
      </w:r>
    </w:p>
    <w:p w:rsidR="00BD72A8" w:rsidRDefault="009C4ECE" w:rsidP="008F0D6B">
      <w:pPr>
        <w:shd w:val="clear" w:color="auto" w:fill="FFFFFF"/>
        <w:tabs>
          <w:tab w:val="left" w:pos="7373"/>
        </w:tabs>
        <w:bidi/>
        <w:jc w:val="both"/>
        <w:rPr>
          <w:rFonts w:ascii="Verdana" w:hAnsi="Verdana"/>
          <w:color w:val="00B0F0"/>
          <w:sz w:val="28"/>
          <w:szCs w:val="28"/>
          <w:rtl/>
          <w:lang w:val="en-US"/>
        </w:rPr>
      </w:pPr>
      <w:r>
        <w:rPr>
          <w:rFonts w:ascii="Verdana" w:hAnsi="Verdana" w:hint="cs"/>
          <w:sz w:val="28"/>
          <w:szCs w:val="28"/>
          <w:rtl/>
          <w:lang w:val="en-US"/>
        </w:rPr>
        <w:t xml:space="preserve">يصحّ </w:t>
      </w:r>
      <w:r w:rsidR="003A05A6">
        <w:rPr>
          <w:rFonts w:ascii="Verdana" w:hAnsi="Verdana" w:hint="cs"/>
          <w:sz w:val="28"/>
          <w:szCs w:val="28"/>
          <w:rtl/>
          <w:lang w:val="en-US"/>
        </w:rPr>
        <w:t xml:space="preserve">، </w:t>
      </w:r>
      <w:r>
        <w:rPr>
          <w:rFonts w:ascii="Verdana" w:hAnsi="Verdana" w:hint="cs"/>
          <w:sz w:val="28"/>
          <w:szCs w:val="28"/>
          <w:rtl/>
          <w:lang w:val="en-US"/>
        </w:rPr>
        <w:t>في بعض الحالات ،</w:t>
      </w:r>
      <w:r w:rsidR="00FB7D2F">
        <w:rPr>
          <w:rFonts w:ascii="Verdana" w:hAnsi="Verdana" w:hint="cs"/>
          <w:sz w:val="28"/>
          <w:szCs w:val="28"/>
          <w:rtl/>
          <w:lang w:val="en-US" w:bidi="ar-DZ"/>
        </w:rPr>
        <w:t xml:space="preserve"> أن تحلّ إحداهما محلّ الأخرى . نحو :</w:t>
      </w:r>
      <w:r w:rsidR="0047226D">
        <w:rPr>
          <w:rFonts w:ascii="Verdana" w:hAnsi="Verdana" w:hint="cs"/>
          <w:sz w:val="28"/>
          <w:szCs w:val="28"/>
          <w:rtl/>
          <w:lang w:val="en-US" w:bidi="ar-DZ"/>
        </w:rPr>
        <w:t xml:space="preserve">                        </w:t>
      </w:r>
      <w:r w:rsidR="00FB7D2F">
        <w:rPr>
          <w:rFonts w:ascii="Verdana" w:hAnsi="Verdana"/>
          <w:sz w:val="28"/>
          <w:szCs w:val="28"/>
          <w:lang w:val="en-US"/>
        </w:rPr>
        <w:t xml:space="preserve"> </w:t>
      </w:r>
      <w:r w:rsidR="00FB7D2F">
        <w:rPr>
          <w:rFonts w:ascii="Verdana" w:hAnsi="Verdana" w:hint="cs"/>
          <w:sz w:val="28"/>
          <w:szCs w:val="28"/>
          <w:rtl/>
          <w:lang w:val="en-US"/>
        </w:rPr>
        <w:t>)</w:t>
      </w:r>
      <w:r>
        <w:rPr>
          <w:rFonts w:ascii="Verdana" w:hAnsi="Verdana" w:hint="cs"/>
          <w:sz w:val="28"/>
          <w:szCs w:val="28"/>
          <w:rtl/>
          <w:lang w:val="en-US"/>
        </w:rPr>
        <w:t xml:space="preserve"> </w:t>
      </w:r>
      <w:r w:rsidR="00FB7D2F">
        <w:rPr>
          <w:rFonts w:ascii="Verdana" w:hAnsi="Verdana"/>
          <w:sz w:val="28"/>
          <w:szCs w:val="28"/>
          <w:lang w:val="en-US"/>
        </w:rPr>
        <w:t xml:space="preserve"> </w:t>
      </w:r>
      <w:r w:rsidR="00FB7D2F" w:rsidRPr="005B17BD">
        <w:rPr>
          <w:rFonts w:ascii="Verdana" w:hAnsi="Verdana"/>
          <w:sz w:val="28"/>
          <w:szCs w:val="28"/>
          <w:lang w:val="en-US"/>
        </w:rPr>
        <w:t>in/ at</w:t>
      </w:r>
      <w:r w:rsidR="00FB7D2F">
        <w:rPr>
          <w:rFonts w:ascii="Verdana" w:hAnsi="Verdana" w:hint="cs"/>
          <w:sz w:val="28"/>
          <w:szCs w:val="28"/>
          <w:rtl/>
          <w:lang w:val="en-US"/>
        </w:rPr>
        <w:t xml:space="preserve"> ( </w:t>
      </w:r>
      <w:r w:rsidRPr="005B17BD">
        <w:rPr>
          <w:rFonts w:ascii="Verdana" w:hAnsi="Verdana"/>
          <w:sz w:val="28"/>
          <w:szCs w:val="28"/>
          <w:lang w:val="en-US"/>
        </w:rPr>
        <w:tab/>
      </w:r>
      <w:r w:rsidR="000A7303" w:rsidRPr="005B17BD">
        <w:rPr>
          <w:rFonts w:ascii="Verdana" w:hAnsi="Verdana"/>
          <w:sz w:val="28"/>
          <w:szCs w:val="28"/>
          <w:lang w:val="en-US"/>
        </w:rPr>
        <w:br/>
      </w:r>
    </w:p>
    <w:tbl>
      <w:tblPr>
        <w:tblStyle w:val="Grilledutableau"/>
        <w:tblW w:w="0" w:type="auto"/>
        <w:tblLook w:val="04A0"/>
      </w:tblPr>
      <w:tblGrid>
        <w:gridCol w:w="4499"/>
        <w:gridCol w:w="4499"/>
      </w:tblGrid>
      <w:tr w:rsidR="00BD72A8" w:rsidRPr="008E2696" w:rsidTr="001C3C07">
        <w:tc>
          <w:tcPr>
            <w:tcW w:w="4499" w:type="dxa"/>
          </w:tcPr>
          <w:p w:rsidR="00BD72A8" w:rsidRPr="00903A3A" w:rsidRDefault="0047226D" w:rsidP="008F0D6B">
            <w:pPr>
              <w:bidi/>
              <w:jc w:val="both"/>
              <w:rPr>
                <w:rFonts w:ascii="Verdana" w:hAnsi="Verdana"/>
                <w:color w:val="00B0F0"/>
                <w:sz w:val="28"/>
                <w:szCs w:val="28"/>
                <w:rtl/>
                <w:lang w:bidi="ar-DZ"/>
              </w:rPr>
            </w:pPr>
            <w:r w:rsidRPr="00CA0D61">
              <w:rPr>
                <w:rFonts w:ascii="Verdana" w:hAnsi="Verdana"/>
                <w:color w:val="00B0F0"/>
                <w:sz w:val="28"/>
                <w:szCs w:val="28"/>
                <w:lang w:val="en-US"/>
              </w:rPr>
              <w:t>e002s</w:t>
            </w:r>
            <w:r>
              <w:rPr>
                <w:rFonts w:ascii="Verdana" w:hAnsi="Verdana"/>
                <w:color w:val="00B0F0"/>
                <w:sz w:val="28"/>
                <w:szCs w:val="28"/>
                <w:lang w:val="en-US"/>
              </w:rPr>
              <w:t>1</w:t>
            </w:r>
            <w:r w:rsidRPr="00CA0D61">
              <w:rPr>
                <w:rFonts w:ascii="Verdana" w:hAnsi="Verdana"/>
                <w:color w:val="00B0F0"/>
                <w:sz w:val="28"/>
                <w:szCs w:val="28"/>
                <w:lang w:val="en-US"/>
              </w:rPr>
              <w:t>1-</w:t>
            </w:r>
            <w:r w:rsidRPr="000A7303">
              <w:rPr>
                <w:rFonts w:ascii="Verdana" w:hAnsi="Verdana"/>
                <w:sz w:val="28"/>
                <w:szCs w:val="28"/>
                <w:lang w:val="en-US"/>
              </w:rPr>
              <w:t>"</w:t>
            </w:r>
            <w:hyperlink r:id="rId32" w:history="1">
              <w:r w:rsidRPr="000A7303">
                <w:rPr>
                  <w:rStyle w:val="Lienhypertexte"/>
                  <w:rFonts w:ascii="Verdana" w:hAnsi="Verdana"/>
                  <w:color w:val="auto"/>
                  <w:sz w:val="28"/>
                  <w:szCs w:val="28"/>
                  <w:u w:val="none"/>
                  <w:lang w:val="en-US"/>
                </w:rPr>
                <w:t>I'm at the mall.</w:t>
              </w:r>
            </w:hyperlink>
            <w:r w:rsidRPr="00FB7D2F">
              <w:rPr>
                <w:rFonts w:ascii="Verdana" w:hAnsi="Verdana"/>
                <w:sz w:val="28"/>
                <w:szCs w:val="28"/>
              </w:rPr>
              <w:t>"</w:t>
            </w:r>
          </w:p>
        </w:tc>
        <w:tc>
          <w:tcPr>
            <w:tcW w:w="4499" w:type="dxa"/>
          </w:tcPr>
          <w:p w:rsidR="00BD72A8" w:rsidRPr="00655B1B" w:rsidRDefault="0047226D" w:rsidP="008F0D6B">
            <w:pPr>
              <w:bidi/>
              <w:jc w:val="both"/>
              <w:rPr>
                <w:rFonts w:ascii="Sakkal Majalla" w:hAnsi="Sakkal Majalla" w:cs="Sakkal Majalla"/>
                <w:b/>
                <w:bCs/>
                <w:color w:val="00B0F0"/>
                <w:sz w:val="32"/>
                <w:szCs w:val="32"/>
                <w:rtl/>
                <w:lang w:val="en-US" w:bidi="ar-DZ"/>
              </w:rPr>
            </w:pPr>
            <w:r w:rsidRPr="00655B1B">
              <w:rPr>
                <w:rFonts w:ascii="Sakkal Majalla" w:hAnsi="Sakkal Majalla" w:cs="Sakkal Majalla"/>
                <w:b/>
                <w:bCs/>
                <w:sz w:val="32"/>
                <w:szCs w:val="32"/>
                <w:rtl/>
                <w:lang w:val="en-US"/>
              </w:rPr>
              <w:t>أنا في المركز التجاريّ</w:t>
            </w:r>
          </w:p>
        </w:tc>
      </w:tr>
      <w:tr w:rsidR="00BD72A8" w:rsidRPr="008E2696" w:rsidTr="001C3C07">
        <w:tc>
          <w:tcPr>
            <w:tcW w:w="4499" w:type="dxa"/>
          </w:tcPr>
          <w:p w:rsidR="00BD72A8" w:rsidRDefault="0047226D" w:rsidP="008F0D6B">
            <w:pPr>
              <w:tabs>
                <w:tab w:val="right" w:pos="4283"/>
              </w:tabs>
              <w:bidi/>
              <w:jc w:val="both"/>
              <w:rPr>
                <w:rFonts w:ascii="Verdana" w:hAnsi="Verdana"/>
                <w:color w:val="00B0F0"/>
                <w:sz w:val="28"/>
                <w:szCs w:val="28"/>
                <w:lang w:val="en-US"/>
              </w:rPr>
            </w:pPr>
            <w:r w:rsidRPr="0047226D">
              <w:rPr>
                <w:rFonts w:ascii="Verdana" w:hAnsi="Verdana"/>
                <w:color w:val="00B0F0"/>
                <w:sz w:val="28"/>
                <w:szCs w:val="28"/>
                <w:lang w:val="en-US"/>
              </w:rPr>
              <w:t>e002s12-</w:t>
            </w:r>
            <w:r w:rsidRPr="0047226D">
              <w:rPr>
                <w:rFonts w:ascii="Verdana" w:hAnsi="Verdana"/>
                <w:sz w:val="28"/>
                <w:szCs w:val="28"/>
                <w:lang w:val="en-US"/>
              </w:rPr>
              <w:t>"</w:t>
            </w:r>
            <w:hyperlink r:id="rId33" w:history="1">
              <w:r w:rsidRPr="0047226D">
                <w:rPr>
                  <w:rStyle w:val="Lienhypertexte"/>
                  <w:rFonts w:ascii="Verdana" w:hAnsi="Verdana"/>
                  <w:color w:val="auto"/>
                  <w:sz w:val="28"/>
                  <w:szCs w:val="28"/>
                  <w:u w:val="none"/>
                  <w:lang w:val="en-US"/>
                </w:rPr>
                <w:t>I'm in the mall.</w:t>
              </w:r>
            </w:hyperlink>
            <w:r w:rsidRPr="00FB7D2F">
              <w:rPr>
                <w:rFonts w:ascii="Verdana" w:hAnsi="Verdana"/>
                <w:sz w:val="28"/>
                <w:szCs w:val="28"/>
              </w:rPr>
              <w:t>"</w:t>
            </w:r>
          </w:p>
        </w:tc>
        <w:tc>
          <w:tcPr>
            <w:tcW w:w="4499" w:type="dxa"/>
          </w:tcPr>
          <w:p w:rsidR="00BD72A8" w:rsidRPr="00655B1B" w:rsidRDefault="0047226D" w:rsidP="008F0D6B">
            <w:pPr>
              <w:bidi/>
              <w:jc w:val="both"/>
              <w:rPr>
                <w:rFonts w:ascii="Sakkal Majalla" w:hAnsi="Sakkal Majalla" w:cs="Sakkal Majalla"/>
                <w:b/>
                <w:bCs/>
                <w:color w:val="00B0F0"/>
                <w:sz w:val="32"/>
                <w:szCs w:val="32"/>
                <w:lang w:val="en-US"/>
              </w:rPr>
            </w:pPr>
            <w:r w:rsidRPr="00655B1B">
              <w:rPr>
                <w:rFonts w:ascii="Sakkal Majalla" w:hAnsi="Sakkal Majalla" w:cs="Sakkal Majalla"/>
                <w:b/>
                <w:bCs/>
                <w:sz w:val="32"/>
                <w:szCs w:val="32"/>
                <w:rtl/>
                <w:lang w:val="en-US"/>
              </w:rPr>
              <w:t>أنا في المركز التجاريّ</w:t>
            </w:r>
          </w:p>
        </w:tc>
      </w:tr>
      <w:tr w:rsidR="00BD72A8" w:rsidRPr="008E2696" w:rsidTr="001C3C07">
        <w:tc>
          <w:tcPr>
            <w:tcW w:w="4499" w:type="dxa"/>
          </w:tcPr>
          <w:p w:rsidR="00BD72A8" w:rsidRDefault="0047226D" w:rsidP="008F0D6B">
            <w:pPr>
              <w:bidi/>
              <w:jc w:val="both"/>
              <w:rPr>
                <w:rFonts w:ascii="Verdana" w:hAnsi="Verdana"/>
                <w:color w:val="00B0F0"/>
                <w:sz w:val="28"/>
                <w:szCs w:val="28"/>
                <w:lang w:val="en-US"/>
              </w:rPr>
            </w:pPr>
            <w:r w:rsidRPr="0047226D">
              <w:rPr>
                <w:rFonts w:ascii="Verdana" w:hAnsi="Verdana"/>
                <w:color w:val="00B0F0"/>
                <w:sz w:val="28"/>
                <w:szCs w:val="28"/>
                <w:lang w:val="en-US"/>
              </w:rPr>
              <w:t>e002s13-</w:t>
            </w:r>
            <w:r w:rsidRPr="0047226D">
              <w:rPr>
                <w:rFonts w:ascii="Verdana" w:hAnsi="Verdana"/>
                <w:sz w:val="28"/>
                <w:szCs w:val="28"/>
                <w:lang w:val="en-US"/>
              </w:rPr>
              <w:t>"</w:t>
            </w:r>
            <w:hyperlink r:id="rId34" w:history="1">
              <w:r w:rsidRPr="0047226D">
                <w:rPr>
                  <w:rStyle w:val="Lienhypertexte"/>
                  <w:rFonts w:ascii="Verdana" w:hAnsi="Verdana"/>
                  <w:color w:val="auto"/>
                  <w:sz w:val="28"/>
                  <w:szCs w:val="28"/>
                  <w:u w:val="none"/>
                  <w:lang w:val="en-US"/>
                </w:rPr>
                <w:t>I'm at the park.</w:t>
              </w:r>
            </w:hyperlink>
            <w:r w:rsidRPr="00FB7D2F">
              <w:rPr>
                <w:rFonts w:ascii="Verdana" w:hAnsi="Verdana"/>
                <w:sz w:val="28"/>
                <w:szCs w:val="28"/>
              </w:rPr>
              <w:t>"</w:t>
            </w:r>
          </w:p>
        </w:tc>
        <w:tc>
          <w:tcPr>
            <w:tcW w:w="4499" w:type="dxa"/>
          </w:tcPr>
          <w:p w:rsidR="00BD72A8" w:rsidRPr="00655B1B" w:rsidRDefault="0047226D" w:rsidP="008F0D6B">
            <w:pPr>
              <w:bidi/>
              <w:jc w:val="both"/>
              <w:rPr>
                <w:rFonts w:ascii="Sakkal Majalla" w:hAnsi="Sakkal Majalla" w:cs="Sakkal Majalla"/>
                <w:b/>
                <w:bCs/>
                <w:color w:val="00B0F0"/>
                <w:sz w:val="32"/>
                <w:szCs w:val="32"/>
                <w:lang w:val="en-US"/>
              </w:rPr>
            </w:pPr>
            <w:r w:rsidRPr="00655B1B">
              <w:rPr>
                <w:rFonts w:ascii="Sakkal Majalla" w:hAnsi="Sakkal Majalla" w:cs="Sakkal Majalla"/>
                <w:b/>
                <w:bCs/>
                <w:sz w:val="32"/>
                <w:szCs w:val="32"/>
                <w:rtl/>
                <w:lang w:val="en-US"/>
              </w:rPr>
              <w:t>أَنا في موقف السيارات</w:t>
            </w:r>
          </w:p>
        </w:tc>
      </w:tr>
      <w:tr w:rsidR="0047226D" w:rsidRPr="008E2696" w:rsidTr="001C3C07">
        <w:trPr>
          <w:trHeight w:val="615"/>
        </w:trPr>
        <w:tc>
          <w:tcPr>
            <w:tcW w:w="4499" w:type="dxa"/>
            <w:tcBorders>
              <w:left w:val="single" w:sz="4" w:space="0" w:color="auto"/>
              <w:bottom w:val="single" w:sz="4" w:space="0" w:color="auto"/>
            </w:tcBorders>
          </w:tcPr>
          <w:p w:rsidR="0047226D" w:rsidRDefault="0047226D" w:rsidP="008F0D6B">
            <w:pPr>
              <w:bidi/>
              <w:jc w:val="both"/>
              <w:rPr>
                <w:rFonts w:ascii="Verdana" w:hAnsi="Verdana"/>
                <w:color w:val="00B0F0"/>
                <w:sz w:val="28"/>
                <w:szCs w:val="28"/>
                <w:lang w:val="en-US"/>
              </w:rPr>
            </w:pPr>
            <w:r w:rsidRPr="0047226D">
              <w:rPr>
                <w:rFonts w:ascii="Verdana" w:hAnsi="Verdana"/>
                <w:color w:val="00B0F0"/>
                <w:sz w:val="28"/>
                <w:szCs w:val="28"/>
                <w:lang w:val="en-US"/>
              </w:rPr>
              <w:t>e002s13-</w:t>
            </w:r>
            <w:r w:rsidRPr="0047226D">
              <w:rPr>
                <w:rFonts w:ascii="Verdana" w:hAnsi="Verdana"/>
                <w:sz w:val="28"/>
                <w:szCs w:val="28"/>
                <w:lang w:val="en-US"/>
              </w:rPr>
              <w:t>"</w:t>
            </w:r>
            <w:hyperlink r:id="rId35" w:history="1">
              <w:r w:rsidRPr="0047226D">
                <w:rPr>
                  <w:rStyle w:val="Lienhypertexte"/>
                  <w:rFonts w:ascii="Verdana" w:hAnsi="Verdana"/>
                  <w:color w:val="auto"/>
                  <w:sz w:val="28"/>
                  <w:szCs w:val="28"/>
                  <w:u w:val="none"/>
                  <w:lang w:val="en-US"/>
                </w:rPr>
                <w:t>I'm at the park.</w:t>
              </w:r>
            </w:hyperlink>
            <w:r w:rsidRPr="00FB7D2F">
              <w:rPr>
                <w:rFonts w:ascii="Verdana" w:hAnsi="Verdana"/>
                <w:sz w:val="28"/>
                <w:szCs w:val="28"/>
              </w:rPr>
              <w:t>"</w:t>
            </w:r>
          </w:p>
        </w:tc>
        <w:tc>
          <w:tcPr>
            <w:tcW w:w="4499" w:type="dxa"/>
            <w:tcBorders>
              <w:bottom w:val="single" w:sz="4" w:space="0" w:color="auto"/>
            </w:tcBorders>
          </w:tcPr>
          <w:p w:rsidR="0047226D" w:rsidRPr="00655B1B" w:rsidRDefault="0047226D" w:rsidP="008F0D6B">
            <w:pPr>
              <w:bidi/>
              <w:jc w:val="both"/>
              <w:rPr>
                <w:rFonts w:ascii="Sakkal Majalla" w:hAnsi="Sakkal Majalla" w:cs="Sakkal Majalla"/>
                <w:b/>
                <w:bCs/>
                <w:sz w:val="32"/>
                <w:szCs w:val="32"/>
                <w:shd w:val="clear" w:color="auto" w:fill="FFFFFF"/>
                <w:lang w:val="en-US"/>
              </w:rPr>
            </w:pPr>
            <w:r w:rsidRPr="00655B1B">
              <w:rPr>
                <w:rFonts w:ascii="Sakkal Majalla" w:hAnsi="Sakkal Majalla" w:cs="Sakkal Majalla"/>
                <w:b/>
                <w:bCs/>
                <w:sz w:val="32"/>
                <w:szCs w:val="32"/>
                <w:rtl/>
                <w:lang w:val="en-US"/>
              </w:rPr>
              <w:t>أَنا في موقف السيارات</w:t>
            </w:r>
          </w:p>
        </w:tc>
      </w:tr>
      <w:tr w:rsidR="0047226D" w:rsidRPr="008E2696" w:rsidTr="001C3C07">
        <w:trPr>
          <w:trHeight w:val="429"/>
        </w:trPr>
        <w:tc>
          <w:tcPr>
            <w:tcW w:w="4499" w:type="dxa"/>
            <w:tcBorders>
              <w:top w:val="single" w:sz="4" w:space="0" w:color="auto"/>
              <w:left w:val="single" w:sz="4" w:space="0" w:color="auto"/>
              <w:bottom w:val="single" w:sz="4" w:space="0" w:color="auto"/>
            </w:tcBorders>
          </w:tcPr>
          <w:p w:rsidR="0047226D" w:rsidRPr="00903A3A" w:rsidRDefault="00655B1B" w:rsidP="008F0D6B">
            <w:pPr>
              <w:bidi/>
              <w:jc w:val="both"/>
              <w:rPr>
                <w:rFonts w:ascii="Verdana" w:hAnsi="Verdana"/>
                <w:color w:val="00B0F0"/>
                <w:sz w:val="28"/>
                <w:szCs w:val="28"/>
                <w:shd w:val="clear" w:color="auto" w:fill="FFFFFF"/>
                <w:lang w:val="en-US"/>
              </w:rPr>
            </w:pPr>
            <w:r w:rsidRPr="0047226D">
              <w:rPr>
                <w:rFonts w:ascii="Verdana" w:hAnsi="Verdana"/>
                <w:color w:val="00B0F0"/>
                <w:sz w:val="28"/>
                <w:szCs w:val="28"/>
                <w:lang w:val="en-US"/>
              </w:rPr>
              <w:t>e002s15-</w:t>
            </w:r>
            <w:r w:rsidRPr="0047226D">
              <w:rPr>
                <w:rFonts w:ascii="Verdana" w:hAnsi="Verdana"/>
                <w:sz w:val="28"/>
                <w:szCs w:val="28"/>
                <w:lang w:val="en-US"/>
              </w:rPr>
              <w:t>"</w:t>
            </w:r>
            <w:hyperlink r:id="rId36" w:history="1">
              <w:r w:rsidRPr="0047226D">
                <w:rPr>
                  <w:rStyle w:val="Lienhypertexte"/>
                  <w:rFonts w:ascii="Verdana" w:hAnsi="Verdana"/>
                  <w:color w:val="auto"/>
                  <w:sz w:val="28"/>
                  <w:szCs w:val="28"/>
                  <w:u w:val="none"/>
                  <w:lang w:val="en-US"/>
                </w:rPr>
                <w:t>I'm at the grocery</w:t>
              </w:r>
            </w:hyperlink>
            <w:r w:rsidRPr="00655B1B">
              <w:rPr>
                <w:rFonts w:ascii="Verdana" w:hAnsi="Verdana"/>
                <w:sz w:val="28"/>
                <w:szCs w:val="28"/>
                <w:lang w:val="en-US"/>
              </w:rPr>
              <w:t xml:space="preserve"> "</w:t>
            </w:r>
          </w:p>
        </w:tc>
        <w:tc>
          <w:tcPr>
            <w:tcW w:w="4499" w:type="dxa"/>
            <w:tcBorders>
              <w:top w:val="single" w:sz="4" w:space="0" w:color="auto"/>
              <w:bottom w:val="single" w:sz="4" w:space="0" w:color="auto"/>
            </w:tcBorders>
          </w:tcPr>
          <w:p w:rsidR="0047226D" w:rsidRPr="00655B1B" w:rsidRDefault="00655B1B" w:rsidP="008F0D6B">
            <w:pPr>
              <w:bidi/>
              <w:jc w:val="both"/>
              <w:rPr>
                <w:rFonts w:ascii="Sakkal Majalla" w:hAnsi="Sakkal Majalla" w:cs="Sakkal Majalla"/>
                <w:b/>
                <w:bCs/>
                <w:sz w:val="32"/>
                <w:szCs w:val="32"/>
                <w:shd w:val="clear" w:color="auto" w:fill="FFFFFF"/>
                <w:rtl/>
                <w:lang w:val="en-US"/>
              </w:rPr>
            </w:pPr>
            <w:r w:rsidRPr="00655B1B">
              <w:rPr>
                <w:rFonts w:ascii="Sakkal Majalla" w:hAnsi="Sakkal Majalla" w:cs="Sakkal Majalla"/>
                <w:b/>
                <w:bCs/>
                <w:sz w:val="32"/>
                <w:szCs w:val="32"/>
                <w:rtl/>
                <w:lang w:val="en-US"/>
              </w:rPr>
              <w:t>أنا في الدّكّان</w:t>
            </w:r>
          </w:p>
        </w:tc>
      </w:tr>
      <w:tr w:rsidR="0047226D" w:rsidRPr="008E2696" w:rsidTr="001C3C07">
        <w:trPr>
          <w:trHeight w:val="429"/>
        </w:trPr>
        <w:tc>
          <w:tcPr>
            <w:tcW w:w="4499" w:type="dxa"/>
            <w:tcBorders>
              <w:top w:val="single" w:sz="4" w:space="0" w:color="auto"/>
              <w:left w:val="single" w:sz="4" w:space="0" w:color="auto"/>
              <w:bottom w:val="single" w:sz="4" w:space="0" w:color="auto"/>
            </w:tcBorders>
          </w:tcPr>
          <w:p w:rsidR="0047226D" w:rsidRPr="00903A3A" w:rsidRDefault="00655B1B" w:rsidP="008F0D6B">
            <w:pPr>
              <w:bidi/>
              <w:jc w:val="both"/>
              <w:rPr>
                <w:rFonts w:ascii="Verdana" w:hAnsi="Verdana"/>
                <w:color w:val="00B0F0"/>
                <w:sz w:val="28"/>
                <w:szCs w:val="28"/>
                <w:shd w:val="clear" w:color="auto" w:fill="FFFFFF"/>
                <w:lang w:val="en-US"/>
              </w:rPr>
            </w:pPr>
            <w:r w:rsidRPr="0047226D">
              <w:rPr>
                <w:rFonts w:ascii="Verdana" w:hAnsi="Verdana"/>
                <w:color w:val="00B0F0"/>
                <w:sz w:val="28"/>
                <w:szCs w:val="28"/>
                <w:lang w:val="en-US"/>
              </w:rPr>
              <w:t>e002s15-</w:t>
            </w:r>
            <w:r w:rsidRPr="0047226D">
              <w:rPr>
                <w:rFonts w:ascii="Verdana" w:hAnsi="Verdana"/>
                <w:sz w:val="28"/>
                <w:szCs w:val="28"/>
                <w:lang w:val="en-US"/>
              </w:rPr>
              <w:t>"</w:t>
            </w:r>
            <w:hyperlink r:id="rId37" w:history="1">
              <w:r w:rsidRPr="0047226D">
                <w:rPr>
                  <w:rStyle w:val="Lienhypertexte"/>
                  <w:rFonts w:ascii="Verdana" w:hAnsi="Verdana"/>
                  <w:color w:val="auto"/>
                  <w:sz w:val="28"/>
                  <w:szCs w:val="28"/>
                  <w:u w:val="none"/>
                  <w:lang w:val="en-US"/>
                </w:rPr>
                <w:t>I'm at the grocery</w:t>
              </w:r>
            </w:hyperlink>
            <w:r w:rsidRPr="00655B1B">
              <w:rPr>
                <w:rFonts w:ascii="Verdana" w:hAnsi="Verdana"/>
                <w:sz w:val="28"/>
                <w:szCs w:val="28"/>
                <w:lang w:val="en-US"/>
              </w:rPr>
              <w:t xml:space="preserve"> "</w:t>
            </w:r>
          </w:p>
        </w:tc>
        <w:tc>
          <w:tcPr>
            <w:tcW w:w="4499" w:type="dxa"/>
            <w:tcBorders>
              <w:top w:val="single" w:sz="4" w:space="0" w:color="auto"/>
              <w:bottom w:val="single" w:sz="4" w:space="0" w:color="auto"/>
            </w:tcBorders>
          </w:tcPr>
          <w:p w:rsidR="0047226D" w:rsidRPr="00655B1B" w:rsidRDefault="00655B1B" w:rsidP="008F0D6B">
            <w:pPr>
              <w:bidi/>
              <w:jc w:val="both"/>
              <w:rPr>
                <w:rFonts w:ascii="Sakkal Majalla" w:hAnsi="Sakkal Majalla" w:cs="Sakkal Majalla"/>
                <w:b/>
                <w:bCs/>
                <w:sz w:val="32"/>
                <w:szCs w:val="32"/>
                <w:shd w:val="clear" w:color="auto" w:fill="FFFFFF"/>
                <w:rtl/>
                <w:lang w:val="en-US"/>
              </w:rPr>
            </w:pPr>
            <w:r w:rsidRPr="00655B1B">
              <w:rPr>
                <w:rFonts w:ascii="Sakkal Majalla" w:hAnsi="Sakkal Majalla" w:cs="Sakkal Majalla"/>
                <w:b/>
                <w:bCs/>
                <w:sz w:val="32"/>
                <w:szCs w:val="32"/>
                <w:rtl/>
                <w:lang w:val="en-US"/>
              </w:rPr>
              <w:t>أنا في الدّكّان</w:t>
            </w:r>
          </w:p>
        </w:tc>
      </w:tr>
    </w:tbl>
    <w:p w:rsidR="00212AE8" w:rsidRPr="00212AE8" w:rsidRDefault="00212AE8" w:rsidP="008F0D6B">
      <w:pPr>
        <w:shd w:val="clear" w:color="auto" w:fill="FFFFFF"/>
        <w:tabs>
          <w:tab w:val="left" w:pos="7373"/>
        </w:tabs>
        <w:bidi/>
        <w:jc w:val="both"/>
        <w:rPr>
          <w:rFonts w:ascii="Verdana" w:hAnsi="Verdana"/>
          <w:sz w:val="28"/>
          <w:szCs w:val="28"/>
          <w:rtl/>
          <w:lang w:val="en-US"/>
        </w:rPr>
      </w:pPr>
      <w:r w:rsidRPr="00212AE8">
        <w:rPr>
          <w:rFonts w:ascii="Verdana" w:hAnsi="Verdana"/>
          <w:color w:val="000000"/>
          <w:sz w:val="28"/>
          <w:szCs w:val="28"/>
          <w:shd w:val="clear" w:color="auto" w:fill="FFFFFF"/>
          <w:lang w:val="en-US"/>
        </w:rPr>
        <w:t>Using the word 'on' is referring to a non physical location such as your time being utilized by something else.</w:t>
      </w:r>
      <w:r w:rsidRPr="00212AE8">
        <w:rPr>
          <w:rFonts w:ascii="Verdana" w:hAnsi="Verdana"/>
          <w:color w:val="000000"/>
          <w:sz w:val="28"/>
          <w:szCs w:val="28"/>
          <w:lang w:val="en-US"/>
        </w:rPr>
        <w:br/>
      </w:r>
      <w:r w:rsidRPr="00212AE8">
        <w:rPr>
          <w:rFonts w:ascii="Verdana" w:hAnsi="Verdana"/>
          <w:color w:val="000000"/>
          <w:sz w:val="28"/>
          <w:szCs w:val="28"/>
          <w:shd w:val="clear" w:color="auto" w:fill="FFFFFF"/>
        </w:rPr>
        <w:t>Here are some examples:</w:t>
      </w:r>
    </w:p>
    <w:p w:rsidR="00655B1B" w:rsidRDefault="005238B8" w:rsidP="008F0D6B">
      <w:pPr>
        <w:shd w:val="clear" w:color="auto" w:fill="FFFFFF"/>
        <w:tabs>
          <w:tab w:val="left" w:pos="7373"/>
        </w:tabs>
        <w:bidi/>
        <w:jc w:val="both"/>
        <w:rPr>
          <w:rFonts w:ascii="Verdana" w:hAnsi="Verdana"/>
          <w:color w:val="00B0F0"/>
          <w:sz w:val="28"/>
          <w:szCs w:val="28"/>
          <w:rtl/>
          <w:lang w:val="en-US"/>
        </w:rPr>
      </w:pPr>
      <w:r>
        <w:rPr>
          <w:rFonts w:ascii="Verdana" w:hAnsi="Verdana" w:hint="cs"/>
          <w:sz w:val="28"/>
          <w:szCs w:val="28"/>
          <w:rtl/>
          <w:lang w:val="en-US"/>
        </w:rPr>
        <w:t xml:space="preserve"> ) للدلالة على انشغال المرء بأمر ما ، في وقت التحدث . نحو :</w:t>
      </w:r>
      <w:r>
        <w:rPr>
          <w:rFonts w:ascii="Verdana" w:hAnsi="Verdana"/>
          <w:sz w:val="28"/>
          <w:szCs w:val="28"/>
        </w:rPr>
        <w:t>on</w:t>
      </w:r>
      <w:r>
        <w:rPr>
          <w:rFonts w:ascii="Verdana" w:hAnsi="Verdana" w:hint="cs"/>
          <w:sz w:val="28"/>
          <w:szCs w:val="28"/>
          <w:rtl/>
          <w:lang w:val="en-US"/>
        </w:rPr>
        <w:t>تستعمل</w:t>
      </w:r>
      <w:r>
        <w:rPr>
          <w:rFonts w:ascii="Verdana" w:hAnsi="Verdana" w:hint="cs"/>
          <w:sz w:val="28"/>
          <w:szCs w:val="28"/>
          <w:rtl/>
          <w:lang w:val="en-US" w:bidi="ar-DZ"/>
        </w:rPr>
        <w:t xml:space="preserve"> ( </w:t>
      </w:r>
    </w:p>
    <w:tbl>
      <w:tblPr>
        <w:tblStyle w:val="Grilledutableau"/>
        <w:tblW w:w="0" w:type="auto"/>
        <w:tblLook w:val="04A0"/>
      </w:tblPr>
      <w:tblGrid>
        <w:gridCol w:w="4499"/>
        <w:gridCol w:w="4499"/>
      </w:tblGrid>
      <w:tr w:rsidR="00655B1B" w:rsidRPr="00655B1B" w:rsidTr="001C3C07">
        <w:tc>
          <w:tcPr>
            <w:tcW w:w="4499" w:type="dxa"/>
          </w:tcPr>
          <w:p w:rsidR="00655B1B" w:rsidRPr="00903A3A" w:rsidRDefault="00655B1B" w:rsidP="008F0D6B">
            <w:pPr>
              <w:bidi/>
              <w:jc w:val="both"/>
              <w:rPr>
                <w:rFonts w:ascii="Verdana" w:hAnsi="Verdana"/>
                <w:color w:val="00B0F0"/>
                <w:sz w:val="28"/>
                <w:szCs w:val="28"/>
                <w:rtl/>
                <w:lang w:bidi="ar-DZ"/>
              </w:rPr>
            </w:pPr>
            <w:r w:rsidRPr="00CA0D61">
              <w:rPr>
                <w:rFonts w:ascii="Verdana" w:hAnsi="Verdana"/>
                <w:color w:val="00B0F0"/>
                <w:sz w:val="28"/>
                <w:szCs w:val="28"/>
                <w:lang w:val="en-US"/>
              </w:rPr>
              <w:t>e002s1</w:t>
            </w:r>
            <w:r>
              <w:rPr>
                <w:rFonts w:ascii="Verdana" w:hAnsi="Verdana"/>
                <w:color w:val="00B0F0"/>
                <w:sz w:val="28"/>
                <w:szCs w:val="28"/>
                <w:lang w:val="en-US"/>
              </w:rPr>
              <w:t>7</w:t>
            </w:r>
            <w:r w:rsidRPr="00CA0D61">
              <w:rPr>
                <w:rFonts w:ascii="Verdana" w:hAnsi="Verdana"/>
                <w:color w:val="00B0F0"/>
                <w:sz w:val="28"/>
                <w:szCs w:val="28"/>
                <w:lang w:val="en-US"/>
              </w:rPr>
              <w:t>-</w:t>
            </w:r>
            <w:r w:rsidRPr="000A7303">
              <w:rPr>
                <w:rFonts w:ascii="Verdana" w:hAnsi="Verdana"/>
                <w:sz w:val="28"/>
                <w:szCs w:val="28"/>
                <w:lang w:val="en-US"/>
              </w:rPr>
              <w:t>"</w:t>
            </w:r>
            <w:hyperlink r:id="rId38" w:history="1">
              <w:r w:rsidRPr="000A7303">
                <w:rPr>
                  <w:rStyle w:val="Lienhypertexte"/>
                  <w:rFonts w:ascii="Verdana" w:hAnsi="Verdana"/>
                  <w:color w:val="auto"/>
                  <w:sz w:val="28"/>
                  <w:szCs w:val="28"/>
                  <w:u w:val="none"/>
                  <w:lang w:val="en-US"/>
                </w:rPr>
                <w:t>I'm on the phone.</w:t>
              </w:r>
            </w:hyperlink>
            <w:r w:rsidRPr="000A7303">
              <w:rPr>
                <w:rFonts w:ascii="Verdana" w:hAnsi="Verdana"/>
                <w:sz w:val="28"/>
                <w:szCs w:val="28"/>
                <w:lang w:val="en-US"/>
              </w:rPr>
              <w:t>"</w:t>
            </w:r>
          </w:p>
        </w:tc>
        <w:tc>
          <w:tcPr>
            <w:tcW w:w="4499" w:type="dxa"/>
          </w:tcPr>
          <w:p w:rsidR="00655B1B" w:rsidRPr="00F4498D" w:rsidRDefault="00655B1B" w:rsidP="008F0D6B">
            <w:pPr>
              <w:bidi/>
              <w:jc w:val="both"/>
              <w:rPr>
                <w:rFonts w:ascii="Sakkal Majalla" w:hAnsi="Sakkal Majalla" w:cs="Sakkal Majalla"/>
                <w:b/>
                <w:bCs/>
                <w:color w:val="00B0F0"/>
                <w:sz w:val="32"/>
                <w:szCs w:val="32"/>
                <w:rtl/>
                <w:lang w:val="en-US" w:bidi="ar-DZ"/>
              </w:rPr>
            </w:pPr>
            <w:r w:rsidRPr="00F4498D">
              <w:rPr>
                <w:rFonts w:ascii="Sakkal Majalla" w:hAnsi="Sakkal Majalla" w:cs="Sakkal Majalla"/>
                <w:b/>
                <w:bCs/>
                <w:sz w:val="32"/>
                <w:szCs w:val="32"/>
                <w:rtl/>
                <w:lang w:val="en-US"/>
              </w:rPr>
              <w:t>أنا أتكلم عبر الهاتف</w:t>
            </w:r>
          </w:p>
        </w:tc>
      </w:tr>
      <w:tr w:rsidR="00655B1B" w:rsidRPr="00655B1B" w:rsidTr="001C3C07">
        <w:tc>
          <w:tcPr>
            <w:tcW w:w="4499" w:type="dxa"/>
          </w:tcPr>
          <w:p w:rsidR="00655B1B" w:rsidRDefault="00655B1B" w:rsidP="008F0D6B">
            <w:pPr>
              <w:tabs>
                <w:tab w:val="right" w:pos="4283"/>
              </w:tabs>
              <w:bidi/>
              <w:jc w:val="both"/>
              <w:rPr>
                <w:rFonts w:ascii="Verdana" w:hAnsi="Verdana"/>
                <w:color w:val="00B0F0"/>
                <w:sz w:val="28"/>
                <w:szCs w:val="28"/>
                <w:lang w:val="en-US"/>
              </w:rPr>
            </w:pPr>
            <w:r w:rsidRPr="00CA0D61">
              <w:rPr>
                <w:rFonts w:ascii="Verdana" w:hAnsi="Verdana"/>
                <w:color w:val="00B0F0"/>
                <w:sz w:val="28"/>
                <w:szCs w:val="28"/>
                <w:lang w:val="en-US"/>
              </w:rPr>
              <w:t>e002s1</w:t>
            </w:r>
            <w:r>
              <w:rPr>
                <w:rFonts w:ascii="Verdana" w:hAnsi="Verdana"/>
                <w:color w:val="00B0F0"/>
                <w:sz w:val="28"/>
                <w:szCs w:val="28"/>
                <w:lang w:val="en-US"/>
              </w:rPr>
              <w:t>8</w:t>
            </w:r>
            <w:r w:rsidRPr="00CA0D61">
              <w:rPr>
                <w:rFonts w:ascii="Verdana" w:hAnsi="Verdana"/>
                <w:color w:val="00B0F0"/>
                <w:sz w:val="28"/>
                <w:szCs w:val="28"/>
                <w:lang w:val="en-US"/>
              </w:rPr>
              <w:t>-</w:t>
            </w:r>
            <w:r w:rsidRPr="000A7303">
              <w:rPr>
                <w:rFonts w:ascii="Verdana" w:hAnsi="Verdana"/>
                <w:sz w:val="28"/>
                <w:szCs w:val="28"/>
                <w:lang w:val="en-US"/>
              </w:rPr>
              <w:t>"</w:t>
            </w:r>
            <w:hyperlink r:id="rId39" w:history="1">
              <w:r w:rsidRPr="000A7303">
                <w:rPr>
                  <w:rStyle w:val="Lienhypertexte"/>
                  <w:rFonts w:ascii="Verdana" w:hAnsi="Verdana"/>
                  <w:color w:val="auto"/>
                  <w:sz w:val="28"/>
                  <w:szCs w:val="28"/>
                  <w:u w:val="none"/>
                  <w:lang w:val="en-US"/>
                </w:rPr>
                <w:t>I'm on my computer.</w:t>
              </w:r>
            </w:hyperlink>
            <w:r w:rsidRPr="00CA0D61">
              <w:rPr>
                <w:rFonts w:ascii="Verdana" w:hAnsi="Verdana"/>
                <w:sz w:val="28"/>
                <w:szCs w:val="28"/>
                <w:lang w:val="en-US"/>
              </w:rPr>
              <w:t xml:space="preserve"> "</w:t>
            </w:r>
          </w:p>
        </w:tc>
        <w:tc>
          <w:tcPr>
            <w:tcW w:w="4499" w:type="dxa"/>
          </w:tcPr>
          <w:p w:rsidR="00655B1B" w:rsidRPr="00F4498D" w:rsidRDefault="00655B1B" w:rsidP="008F0D6B">
            <w:pPr>
              <w:bidi/>
              <w:jc w:val="both"/>
              <w:rPr>
                <w:rFonts w:ascii="Sakkal Majalla" w:hAnsi="Sakkal Majalla" w:cs="Sakkal Majalla"/>
                <w:b/>
                <w:bCs/>
                <w:color w:val="00B0F0"/>
                <w:sz w:val="32"/>
                <w:szCs w:val="32"/>
                <w:lang w:val="en-US"/>
              </w:rPr>
            </w:pPr>
            <w:r w:rsidRPr="00F4498D">
              <w:rPr>
                <w:rFonts w:ascii="Sakkal Majalla" w:hAnsi="Sakkal Majalla" w:cs="Sakkal Majalla"/>
                <w:b/>
                <w:bCs/>
                <w:sz w:val="32"/>
                <w:szCs w:val="32"/>
                <w:rtl/>
                <w:lang w:val="en-US"/>
              </w:rPr>
              <w:t>أنا جالس إلى حاسوب</w:t>
            </w:r>
            <w:r w:rsidR="00AD587D" w:rsidRPr="00F4498D">
              <w:rPr>
                <w:rFonts w:ascii="Sakkal Majalla" w:hAnsi="Sakkal Majalla" w:cs="Sakkal Majalla"/>
                <w:b/>
                <w:bCs/>
                <w:sz w:val="32"/>
                <w:szCs w:val="32"/>
                <w:rtl/>
                <w:lang w:val="en-US"/>
              </w:rPr>
              <w:t>ِي</w:t>
            </w:r>
          </w:p>
        </w:tc>
      </w:tr>
      <w:tr w:rsidR="00655B1B" w:rsidRPr="00655B1B" w:rsidTr="001C3C07">
        <w:tc>
          <w:tcPr>
            <w:tcW w:w="4499" w:type="dxa"/>
          </w:tcPr>
          <w:p w:rsidR="00655B1B" w:rsidRDefault="00655B1B" w:rsidP="008F0D6B">
            <w:pPr>
              <w:bidi/>
              <w:jc w:val="both"/>
              <w:rPr>
                <w:rFonts w:ascii="Verdana" w:hAnsi="Verdana"/>
                <w:color w:val="00B0F0"/>
                <w:sz w:val="28"/>
                <w:szCs w:val="28"/>
                <w:lang w:val="en-US"/>
              </w:rPr>
            </w:pPr>
            <w:r w:rsidRPr="00CA0D61">
              <w:rPr>
                <w:rFonts w:ascii="Verdana" w:hAnsi="Verdana"/>
                <w:color w:val="00B0F0"/>
                <w:sz w:val="28"/>
                <w:szCs w:val="28"/>
                <w:lang w:val="en-US"/>
              </w:rPr>
              <w:t>e002s1</w:t>
            </w:r>
            <w:r>
              <w:rPr>
                <w:rFonts w:ascii="Verdana" w:hAnsi="Verdana"/>
                <w:color w:val="00B0F0"/>
                <w:sz w:val="28"/>
                <w:szCs w:val="28"/>
                <w:lang w:val="en-US"/>
              </w:rPr>
              <w:t>9</w:t>
            </w:r>
            <w:r w:rsidRPr="00CA0D61">
              <w:rPr>
                <w:rFonts w:ascii="Verdana" w:hAnsi="Verdana"/>
                <w:color w:val="00B0F0"/>
                <w:sz w:val="28"/>
                <w:szCs w:val="28"/>
                <w:lang w:val="en-US"/>
              </w:rPr>
              <w:t>-</w:t>
            </w:r>
            <w:r w:rsidRPr="00CA0D61">
              <w:rPr>
                <w:rFonts w:ascii="Verdana" w:hAnsi="Verdana"/>
                <w:sz w:val="28"/>
                <w:szCs w:val="28"/>
                <w:lang w:val="en-US"/>
              </w:rPr>
              <w:t>"</w:t>
            </w:r>
            <w:hyperlink r:id="rId40" w:history="1">
              <w:r w:rsidRPr="00CA0D61">
                <w:rPr>
                  <w:rStyle w:val="Lienhypertexte"/>
                  <w:rFonts w:ascii="Verdana" w:hAnsi="Verdana"/>
                  <w:color w:val="auto"/>
                  <w:sz w:val="28"/>
                  <w:szCs w:val="28"/>
                  <w:u w:val="none"/>
                  <w:lang w:val="en-US"/>
                </w:rPr>
                <w:t>I'm on a bus.</w:t>
              </w:r>
            </w:hyperlink>
            <w:r w:rsidRPr="00CA0D61">
              <w:rPr>
                <w:rFonts w:ascii="Verdana" w:hAnsi="Verdana"/>
                <w:sz w:val="28"/>
                <w:szCs w:val="28"/>
                <w:lang w:val="en-US"/>
              </w:rPr>
              <w:t xml:space="preserve"> "</w:t>
            </w:r>
          </w:p>
        </w:tc>
        <w:tc>
          <w:tcPr>
            <w:tcW w:w="4499" w:type="dxa"/>
          </w:tcPr>
          <w:p w:rsidR="00655B1B" w:rsidRPr="00F4498D" w:rsidRDefault="00AD587D" w:rsidP="008F0D6B">
            <w:pPr>
              <w:bidi/>
              <w:jc w:val="both"/>
              <w:rPr>
                <w:rFonts w:ascii="Sakkal Majalla" w:hAnsi="Sakkal Majalla" w:cs="Sakkal Majalla"/>
                <w:b/>
                <w:bCs/>
                <w:color w:val="00B0F0"/>
                <w:sz w:val="32"/>
                <w:szCs w:val="32"/>
                <w:lang w:val="en-US"/>
              </w:rPr>
            </w:pPr>
            <w:r w:rsidRPr="00F4498D">
              <w:rPr>
                <w:rFonts w:ascii="Sakkal Majalla" w:hAnsi="Sakkal Majalla" w:cs="Sakkal Majalla"/>
                <w:b/>
                <w:bCs/>
                <w:sz w:val="32"/>
                <w:szCs w:val="32"/>
                <w:rtl/>
                <w:lang w:val="en-US"/>
              </w:rPr>
              <w:t>أنا في الحافلة</w:t>
            </w:r>
          </w:p>
        </w:tc>
      </w:tr>
    </w:tbl>
    <w:p w:rsidR="000A7303" w:rsidRDefault="000A7303" w:rsidP="008F0D6B">
      <w:pPr>
        <w:shd w:val="clear" w:color="auto" w:fill="FFFFFF"/>
        <w:tabs>
          <w:tab w:val="left" w:pos="3000"/>
        </w:tabs>
        <w:bidi/>
        <w:jc w:val="both"/>
        <w:rPr>
          <w:rFonts w:ascii="Verdana" w:hAnsi="Verdana"/>
          <w:sz w:val="28"/>
          <w:szCs w:val="28"/>
          <w:rtl/>
          <w:lang w:val="en-US" w:bidi="ar-DZ"/>
        </w:rPr>
      </w:pPr>
    </w:p>
    <w:tbl>
      <w:tblPr>
        <w:tblStyle w:val="Grilledutableau"/>
        <w:tblW w:w="0" w:type="auto"/>
        <w:tblLook w:val="04A0"/>
      </w:tblPr>
      <w:tblGrid>
        <w:gridCol w:w="2093"/>
      </w:tblGrid>
      <w:tr w:rsidR="000A7303" w:rsidTr="00E85B8C">
        <w:tc>
          <w:tcPr>
            <w:tcW w:w="2093" w:type="dxa"/>
            <w:shd w:val="clear" w:color="auto" w:fill="F7CAAC" w:themeFill="accent2" w:themeFillTint="66"/>
          </w:tcPr>
          <w:p w:rsidR="000A7303" w:rsidRPr="008408DA" w:rsidRDefault="000A7303" w:rsidP="008F0D6B">
            <w:pPr>
              <w:bidi/>
              <w:jc w:val="both"/>
              <w:rPr>
                <w:rFonts w:ascii="Verdana" w:hAnsi="Verdana"/>
                <w:sz w:val="32"/>
                <w:szCs w:val="32"/>
                <w:lang w:val="en-US"/>
              </w:rPr>
            </w:pPr>
            <w:r w:rsidRPr="0036096D">
              <w:rPr>
                <w:rFonts w:ascii="Calibri" w:hAnsi="Calibri" w:cs="Calibri"/>
                <w:sz w:val="32"/>
                <w:szCs w:val="32"/>
                <w:lang w:val="en-US"/>
              </w:rPr>
              <w:t xml:space="preserve">I’m </w:t>
            </w:r>
            <w:r w:rsidR="00AD587D">
              <w:rPr>
                <w:rFonts w:ascii="Calibri" w:hAnsi="Calibri" w:cs="Arial"/>
                <w:sz w:val="32"/>
                <w:szCs w:val="32"/>
              </w:rPr>
              <w:t xml:space="preserve">good </w:t>
            </w:r>
            <w:r w:rsidRPr="0036096D">
              <w:rPr>
                <w:rFonts w:ascii="Calibri" w:hAnsi="Calibri" w:cs="Calibri"/>
                <w:sz w:val="32"/>
                <w:szCs w:val="32"/>
                <w:lang w:val="en-US"/>
              </w:rPr>
              <w:t xml:space="preserve"> at </w:t>
            </w:r>
          </w:p>
        </w:tc>
      </w:tr>
    </w:tbl>
    <w:p w:rsidR="003A05A6" w:rsidRDefault="00514D1B" w:rsidP="008F0D6B">
      <w:pPr>
        <w:bidi/>
        <w:jc w:val="both"/>
        <w:rPr>
          <w:rFonts w:ascii="Verdana" w:hAnsi="Verdana"/>
          <w:sz w:val="28"/>
          <w:szCs w:val="28"/>
          <w:shd w:val="clear" w:color="auto" w:fill="FFFFFF"/>
          <w:rtl/>
          <w:lang w:val="en-US"/>
        </w:rPr>
      </w:pPr>
      <w:r w:rsidRPr="00514D1B">
        <w:rPr>
          <w:rFonts w:ascii="Verdana" w:hAnsi="Verdana"/>
          <w:sz w:val="28"/>
          <w:szCs w:val="28"/>
          <w:shd w:val="clear" w:color="auto" w:fill="FFFFFF"/>
          <w:lang w:val="en-US"/>
        </w:rPr>
        <w:t>Again, 'I'm' is used here as 'I am.' 'Good at' informs someone what you excel at and are comfortable doing.</w:t>
      </w:r>
      <w:r w:rsidRPr="00514D1B">
        <w:rPr>
          <w:rFonts w:ascii="Verdana" w:hAnsi="Verdana"/>
          <w:sz w:val="28"/>
          <w:szCs w:val="28"/>
          <w:lang w:val="en-US"/>
        </w:rPr>
        <w:br/>
      </w:r>
      <w:r w:rsidRPr="00514D1B">
        <w:rPr>
          <w:rFonts w:ascii="Verdana" w:hAnsi="Verdana"/>
          <w:sz w:val="28"/>
          <w:szCs w:val="28"/>
          <w:shd w:val="clear" w:color="auto" w:fill="FFFFFF"/>
          <w:lang w:val="en-US"/>
        </w:rPr>
        <w:t>Here are some examples:</w:t>
      </w:r>
    </w:p>
    <w:p w:rsidR="00413D8C" w:rsidRDefault="003A05A6" w:rsidP="008F0D6B">
      <w:pPr>
        <w:bidi/>
        <w:jc w:val="both"/>
        <w:rPr>
          <w:rFonts w:ascii="Verdana" w:hAnsi="Verdana"/>
          <w:sz w:val="28"/>
          <w:szCs w:val="28"/>
          <w:shd w:val="clear" w:color="auto" w:fill="FFFFFF"/>
          <w:rtl/>
          <w:lang w:val="en-US"/>
        </w:rPr>
      </w:pPr>
      <w:r>
        <w:rPr>
          <w:rFonts w:ascii="Verdana" w:hAnsi="Verdana" w:hint="cs"/>
          <w:sz w:val="28"/>
          <w:szCs w:val="28"/>
          <w:rtl/>
          <w:lang w:val="en-US"/>
        </w:rPr>
        <w:t xml:space="preserve">) </w:t>
      </w:r>
      <w:r w:rsidRPr="00AD587D">
        <w:rPr>
          <w:rFonts w:ascii="Sakkal Majalla" w:hAnsi="Sakkal Majalla" w:cs="Sakkal Majalla"/>
          <w:b/>
          <w:bCs/>
          <w:sz w:val="32"/>
          <w:szCs w:val="32"/>
          <w:rtl/>
          <w:lang w:val="en-US"/>
        </w:rPr>
        <w:t>للإخبار عما يتفوق</w:t>
      </w:r>
      <w:r w:rsidRPr="003A05A6">
        <w:rPr>
          <w:rFonts w:ascii="Sakkal Majalla" w:hAnsi="Sakkal Majalla" w:cs="Sakkal Majalla"/>
          <w:sz w:val="32"/>
          <w:szCs w:val="32"/>
          <w:rtl/>
          <w:lang w:val="en-US"/>
        </w:rPr>
        <w:t xml:space="preserve"> </w:t>
      </w:r>
      <w:r w:rsidRPr="00AD587D">
        <w:rPr>
          <w:rFonts w:ascii="Sakkal Majalla" w:hAnsi="Sakkal Majalla" w:cs="Sakkal Majalla"/>
          <w:b/>
          <w:bCs/>
          <w:sz w:val="32"/>
          <w:szCs w:val="32"/>
          <w:rtl/>
          <w:lang w:val="en-US"/>
        </w:rPr>
        <w:t>فيه الم</w:t>
      </w:r>
      <w:r w:rsidR="009E7D12" w:rsidRPr="00AD587D">
        <w:rPr>
          <w:rFonts w:ascii="Sakkal Majalla" w:hAnsi="Sakkal Majalla" w:cs="Sakkal Majalla" w:hint="cs"/>
          <w:b/>
          <w:bCs/>
          <w:sz w:val="32"/>
          <w:szCs w:val="32"/>
          <w:rtl/>
          <w:lang w:val="en-US"/>
        </w:rPr>
        <w:t>ر</w:t>
      </w:r>
      <w:r w:rsidRPr="00AD587D">
        <w:rPr>
          <w:rFonts w:ascii="Sakkal Majalla" w:hAnsi="Sakkal Majalla" w:cs="Sakkal Majalla"/>
          <w:b/>
          <w:bCs/>
          <w:sz w:val="32"/>
          <w:szCs w:val="32"/>
          <w:rtl/>
          <w:lang w:val="en-US"/>
        </w:rPr>
        <w:t xml:space="preserve">ء. نحو </w:t>
      </w:r>
      <w:r w:rsidRPr="00AD587D">
        <w:rPr>
          <w:rFonts w:ascii="Verdana" w:hAnsi="Verdana" w:hint="cs"/>
          <w:b/>
          <w:bCs/>
          <w:sz w:val="28"/>
          <w:szCs w:val="28"/>
          <w:rtl/>
          <w:lang w:val="en-US"/>
        </w:rPr>
        <w:t>:</w:t>
      </w:r>
      <w:r w:rsidR="00413D8C">
        <w:rPr>
          <w:rFonts w:ascii="Verdana" w:hAnsi="Verdana" w:hint="cs"/>
          <w:b/>
          <w:bCs/>
          <w:sz w:val="28"/>
          <w:szCs w:val="28"/>
          <w:rtl/>
          <w:lang w:val="en-US"/>
        </w:rPr>
        <w:t xml:space="preserve">                                     </w:t>
      </w:r>
      <w:r w:rsidRPr="003A05A6">
        <w:rPr>
          <w:rFonts w:ascii="Verdana" w:hAnsi="Verdana"/>
          <w:sz w:val="28"/>
          <w:szCs w:val="28"/>
          <w:shd w:val="clear" w:color="auto" w:fill="FFFFFF"/>
          <w:lang w:val="en-US"/>
        </w:rPr>
        <w:t xml:space="preserve"> </w:t>
      </w:r>
      <w:r w:rsidRPr="00413D8C">
        <w:rPr>
          <w:rFonts w:ascii="Verdana" w:hAnsi="Verdana"/>
          <w:sz w:val="24"/>
          <w:szCs w:val="24"/>
          <w:shd w:val="clear" w:color="auto" w:fill="FFFFFF"/>
          <w:lang w:val="en-US"/>
        </w:rPr>
        <w:t>Good at</w:t>
      </w:r>
      <w:r w:rsidRPr="009E7D12">
        <w:rPr>
          <w:rFonts w:ascii="Sakkal Majalla" w:hAnsi="Sakkal Majalla" w:cs="Sakkal Majalla"/>
          <w:sz w:val="32"/>
          <w:szCs w:val="32"/>
          <w:rtl/>
          <w:lang w:val="en-US"/>
        </w:rPr>
        <w:t xml:space="preserve"> </w:t>
      </w:r>
      <w:r w:rsidRPr="00AD587D">
        <w:rPr>
          <w:rFonts w:ascii="Sakkal Majalla" w:hAnsi="Sakkal Majalla" w:cs="Sakkal Majalla"/>
          <w:b/>
          <w:bCs/>
          <w:sz w:val="32"/>
          <w:szCs w:val="32"/>
          <w:rtl/>
          <w:lang w:val="en-US"/>
        </w:rPr>
        <w:t>تستعمل</w:t>
      </w:r>
      <w:r w:rsidR="00AD587D" w:rsidRPr="00AD587D">
        <w:rPr>
          <w:rFonts w:ascii="Sakkal Majalla" w:hAnsi="Sakkal Majalla" w:cs="Sakkal Majalla" w:hint="cs"/>
          <w:b/>
          <w:bCs/>
          <w:sz w:val="32"/>
          <w:szCs w:val="32"/>
          <w:rtl/>
          <w:lang w:val="en-US" w:bidi="ar-DZ"/>
        </w:rPr>
        <w:t xml:space="preserve"> </w:t>
      </w:r>
      <w:r w:rsidR="00AD587D">
        <w:rPr>
          <w:rFonts w:ascii="Sakkal Majalla" w:hAnsi="Sakkal Majalla" w:cs="Sakkal Majalla" w:hint="cs"/>
          <w:sz w:val="32"/>
          <w:szCs w:val="32"/>
          <w:rtl/>
          <w:lang w:val="en-US" w:bidi="ar-DZ"/>
        </w:rPr>
        <w:t xml:space="preserve">   </w:t>
      </w:r>
      <w:r w:rsidRPr="009E7D12">
        <w:rPr>
          <w:rFonts w:ascii="Sakkal Majalla" w:hAnsi="Sakkal Majalla" w:cs="Sakkal Majalla"/>
          <w:sz w:val="32"/>
          <w:szCs w:val="32"/>
          <w:rtl/>
          <w:lang w:val="en-US" w:bidi="ar-DZ"/>
        </w:rPr>
        <w:t xml:space="preserve"> </w:t>
      </w:r>
      <w:r>
        <w:rPr>
          <w:rFonts w:ascii="Verdana" w:hAnsi="Verdana" w:hint="cs"/>
          <w:sz w:val="28"/>
          <w:szCs w:val="28"/>
          <w:rtl/>
          <w:lang w:val="en-US" w:bidi="ar-DZ"/>
        </w:rPr>
        <w:t xml:space="preserve">( </w:t>
      </w:r>
    </w:p>
    <w:tbl>
      <w:tblPr>
        <w:tblStyle w:val="Grilledutableau"/>
        <w:tblW w:w="0" w:type="auto"/>
        <w:tblLook w:val="04A0"/>
      </w:tblPr>
      <w:tblGrid>
        <w:gridCol w:w="4606"/>
        <w:gridCol w:w="4606"/>
      </w:tblGrid>
      <w:tr w:rsidR="00413D8C" w:rsidTr="00413D8C">
        <w:tc>
          <w:tcPr>
            <w:tcW w:w="4606" w:type="dxa"/>
          </w:tcPr>
          <w:p w:rsidR="00413D8C" w:rsidRDefault="00413D8C" w:rsidP="008F0D6B">
            <w:pPr>
              <w:bidi/>
              <w:jc w:val="both"/>
              <w:rPr>
                <w:rFonts w:ascii="Verdana" w:hAnsi="Verdana"/>
                <w:sz w:val="28"/>
                <w:szCs w:val="28"/>
                <w:shd w:val="clear" w:color="auto" w:fill="FFFFFF"/>
                <w:lang w:val="en-US"/>
              </w:rPr>
            </w:pPr>
            <w:r w:rsidRPr="00514D1B">
              <w:rPr>
                <w:rFonts w:ascii="Verdana" w:hAnsi="Verdana"/>
                <w:sz w:val="28"/>
                <w:szCs w:val="28"/>
                <w:shd w:val="clear" w:color="auto" w:fill="FFFFFF"/>
                <w:lang w:val="en-US"/>
              </w:rPr>
              <w:t>"</w:t>
            </w:r>
            <w:hyperlink r:id="rId41" w:history="1">
              <w:r w:rsidRPr="00514D1B">
                <w:rPr>
                  <w:rStyle w:val="Lienhypertexte"/>
                  <w:rFonts w:ascii="Verdana" w:hAnsi="Verdana"/>
                  <w:color w:val="auto"/>
                  <w:sz w:val="28"/>
                  <w:szCs w:val="28"/>
                  <w:u w:val="none"/>
                  <w:shd w:val="clear" w:color="auto" w:fill="FFFFFF"/>
                  <w:lang w:val="en-US"/>
                </w:rPr>
                <w:t>I'm good at drawing.</w:t>
              </w:r>
            </w:hyperlink>
            <w:r w:rsidRPr="00A20A5C">
              <w:rPr>
                <w:rFonts w:ascii="Verdana" w:hAnsi="Verdana"/>
                <w:sz w:val="28"/>
                <w:szCs w:val="28"/>
                <w:shd w:val="clear" w:color="auto" w:fill="FFFFFF"/>
                <w:lang w:val="en-US"/>
              </w:rPr>
              <w:t>"</w:t>
            </w:r>
          </w:p>
        </w:tc>
        <w:tc>
          <w:tcPr>
            <w:tcW w:w="4606" w:type="dxa"/>
          </w:tcPr>
          <w:p w:rsidR="00413D8C" w:rsidRPr="00F4498D" w:rsidRDefault="00413D8C"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الرسم</w:t>
            </w:r>
          </w:p>
        </w:tc>
      </w:tr>
      <w:tr w:rsidR="00413D8C" w:rsidTr="00413D8C">
        <w:tc>
          <w:tcPr>
            <w:tcW w:w="4606" w:type="dxa"/>
          </w:tcPr>
          <w:p w:rsidR="00413D8C" w:rsidRDefault="00413D8C" w:rsidP="008F0D6B">
            <w:pPr>
              <w:bidi/>
              <w:jc w:val="both"/>
              <w:rPr>
                <w:rFonts w:ascii="Verdana" w:hAnsi="Verdana"/>
                <w:sz w:val="28"/>
                <w:szCs w:val="28"/>
                <w:shd w:val="clear" w:color="auto" w:fill="FFFFFF"/>
                <w:lang w:val="en-US"/>
              </w:rPr>
            </w:pPr>
            <w:r w:rsidRPr="00A20A5C">
              <w:rPr>
                <w:rFonts w:ascii="Verdana" w:hAnsi="Verdana"/>
                <w:sz w:val="28"/>
                <w:szCs w:val="28"/>
                <w:shd w:val="clear" w:color="auto" w:fill="FFFFFF"/>
                <w:lang w:val="en-US"/>
              </w:rPr>
              <w:t>"</w:t>
            </w:r>
            <w:hyperlink r:id="rId42" w:history="1">
              <w:r w:rsidRPr="00A20A5C">
                <w:rPr>
                  <w:rStyle w:val="Lienhypertexte"/>
                  <w:rFonts w:ascii="Verdana" w:hAnsi="Verdana"/>
                  <w:color w:val="auto"/>
                  <w:sz w:val="28"/>
                  <w:szCs w:val="28"/>
                  <w:u w:val="none"/>
                  <w:shd w:val="clear" w:color="auto" w:fill="FFFFFF"/>
                  <w:lang w:val="en-US"/>
                </w:rPr>
                <w:t>I'm good at video games.</w:t>
              </w:r>
            </w:hyperlink>
            <w:r w:rsidRPr="009E7D12">
              <w:rPr>
                <w:rFonts w:ascii="Verdana" w:hAnsi="Verdana"/>
                <w:sz w:val="28"/>
                <w:szCs w:val="28"/>
                <w:shd w:val="clear" w:color="auto" w:fill="FFFFFF"/>
              </w:rPr>
              <w:t>"</w:t>
            </w:r>
          </w:p>
        </w:tc>
        <w:tc>
          <w:tcPr>
            <w:tcW w:w="4606" w:type="dxa"/>
          </w:tcPr>
          <w:p w:rsidR="00413D8C" w:rsidRPr="00F4498D" w:rsidRDefault="00413D8C"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ألعاب الفيديو</w:t>
            </w:r>
          </w:p>
        </w:tc>
      </w:tr>
      <w:tr w:rsidR="00413D8C" w:rsidTr="00413D8C">
        <w:tc>
          <w:tcPr>
            <w:tcW w:w="4606" w:type="dxa"/>
          </w:tcPr>
          <w:p w:rsidR="00413D8C" w:rsidRDefault="00413D8C" w:rsidP="008F0D6B">
            <w:pPr>
              <w:bidi/>
              <w:jc w:val="both"/>
              <w:rPr>
                <w:rFonts w:ascii="Verdana" w:hAnsi="Verdana"/>
                <w:sz w:val="28"/>
                <w:szCs w:val="28"/>
                <w:shd w:val="clear" w:color="auto" w:fill="FFFFFF"/>
                <w:lang w:val="en-US"/>
              </w:rPr>
            </w:pPr>
            <w:r w:rsidRPr="009E7D12">
              <w:rPr>
                <w:rFonts w:ascii="Verdana" w:hAnsi="Verdana"/>
                <w:sz w:val="28"/>
                <w:szCs w:val="28"/>
                <w:shd w:val="clear" w:color="auto" w:fill="FFFFFF"/>
              </w:rPr>
              <w:t>"</w:t>
            </w:r>
            <w:hyperlink r:id="rId43" w:history="1">
              <w:r w:rsidRPr="009E7D12">
                <w:rPr>
                  <w:rStyle w:val="Lienhypertexte"/>
                  <w:rFonts w:ascii="Verdana" w:hAnsi="Verdana"/>
                  <w:color w:val="auto"/>
                  <w:sz w:val="28"/>
                  <w:szCs w:val="28"/>
                  <w:u w:val="none"/>
                  <w:shd w:val="clear" w:color="auto" w:fill="FFFFFF"/>
                </w:rPr>
                <w:t>I'm good at swimming.</w:t>
              </w:r>
            </w:hyperlink>
            <w:r w:rsidRPr="009E7D12">
              <w:rPr>
                <w:rFonts w:ascii="Verdana" w:hAnsi="Verdana"/>
                <w:sz w:val="28"/>
                <w:szCs w:val="28"/>
                <w:shd w:val="clear" w:color="auto" w:fill="FFFFFF"/>
              </w:rPr>
              <w:t xml:space="preserve"> "</w:t>
            </w:r>
          </w:p>
        </w:tc>
        <w:tc>
          <w:tcPr>
            <w:tcW w:w="4606" w:type="dxa"/>
          </w:tcPr>
          <w:p w:rsidR="00413D8C" w:rsidRPr="00F4498D" w:rsidRDefault="00413D8C"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السباحة</w:t>
            </w:r>
          </w:p>
        </w:tc>
      </w:tr>
      <w:tr w:rsidR="00413D8C" w:rsidTr="00413D8C">
        <w:tc>
          <w:tcPr>
            <w:tcW w:w="4606" w:type="dxa"/>
          </w:tcPr>
          <w:p w:rsidR="00413D8C" w:rsidRDefault="00413D8C" w:rsidP="008F0D6B">
            <w:pPr>
              <w:bidi/>
              <w:jc w:val="both"/>
              <w:rPr>
                <w:rFonts w:ascii="Verdana" w:hAnsi="Verdana"/>
                <w:sz w:val="28"/>
                <w:szCs w:val="28"/>
                <w:shd w:val="clear" w:color="auto" w:fill="FFFFFF"/>
                <w:lang w:val="en-US"/>
              </w:rPr>
            </w:pPr>
            <w:r w:rsidRPr="00413D8C">
              <w:rPr>
                <w:rFonts w:ascii="Verdana" w:hAnsi="Verdana"/>
                <w:sz w:val="28"/>
                <w:szCs w:val="28"/>
                <w:shd w:val="clear" w:color="auto" w:fill="FFFFFF"/>
                <w:lang w:val="en-US"/>
              </w:rPr>
              <w:t>"</w:t>
            </w:r>
            <w:hyperlink r:id="rId44" w:history="1">
              <w:r w:rsidRPr="00413D8C">
                <w:rPr>
                  <w:rStyle w:val="Lienhypertexte"/>
                  <w:rFonts w:ascii="Verdana" w:hAnsi="Verdana"/>
                  <w:color w:val="auto"/>
                  <w:sz w:val="28"/>
                  <w:szCs w:val="28"/>
                  <w:u w:val="none"/>
                  <w:shd w:val="clear" w:color="auto" w:fill="FFFFFF"/>
                  <w:lang w:val="en-US"/>
                </w:rPr>
                <w:t>I'm good at driving.</w:t>
              </w:r>
            </w:hyperlink>
            <w:r w:rsidRPr="009E7D12">
              <w:rPr>
                <w:rFonts w:ascii="Verdana" w:hAnsi="Verdana"/>
                <w:sz w:val="28"/>
                <w:szCs w:val="28"/>
                <w:shd w:val="clear" w:color="auto" w:fill="FFFFFF"/>
              </w:rPr>
              <w:t xml:space="preserve"> "</w:t>
            </w:r>
          </w:p>
        </w:tc>
        <w:tc>
          <w:tcPr>
            <w:tcW w:w="4606" w:type="dxa"/>
          </w:tcPr>
          <w:p w:rsidR="00413D8C" w:rsidRPr="00F4498D" w:rsidRDefault="00413D8C"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السياقة</w:t>
            </w:r>
          </w:p>
        </w:tc>
      </w:tr>
      <w:tr w:rsidR="00413D8C" w:rsidTr="00413D8C">
        <w:tc>
          <w:tcPr>
            <w:tcW w:w="4606" w:type="dxa"/>
          </w:tcPr>
          <w:p w:rsidR="00413D8C" w:rsidRDefault="00413D8C" w:rsidP="008F0D6B">
            <w:pPr>
              <w:bidi/>
              <w:jc w:val="both"/>
              <w:rPr>
                <w:rFonts w:ascii="Verdana" w:hAnsi="Verdana"/>
                <w:sz w:val="28"/>
                <w:szCs w:val="28"/>
                <w:shd w:val="clear" w:color="auto" w:fill="FFFFFF"/>
                <w:lang w:val="en-US"/>
              </w:rPr>
            </w:pPr>
            <w:r w:rsidRPr="009E7D12">
              <w:rPr>
                <w:rFonts w:ascii="Verdana" w:hAnsi="Verdana"/>
                <w:sz w:val="28"/>
                <w:szCs w:val="28"/>
                <w:shd w:val="clear" w:color="auto" w:fill="FFFFFF"/>
              </w:rPr>
              <w:t>"</w:t>
            </w:r>
            <w:hyperlink r:id="rId45" w:history="1">
              <w:r w:rsidRPr="009E7D12">
                <w:rPr>
                  <w:rStyle w:val="Lienhypertexte"/>
                  <w:rFonts w:ascii="Verdana" w:hAnsi="Verdana"/>
                  <w:color w:val="auto"/>
                  <w:sz w:val="28"/>
                  <w:szCs w:val="28"/>
                  <w:u w:val="none"/>
                  <w:shd w:val="clear" w:color="auto" w:fill="FFFFFF"/>
                </w:rPr>
                <w:t>I'm good at reading.</w:t>
              </w:r>
            </w:hyperlink>
            <w:r w:rsidRPr="009E7D12">
              <w:rPr>
                <w:rFonts w:ascii="Verdana" w:hAnsi="Verdana"/>
                <w:sz w:val="28"/>
                <w:szCs w:val="28"/>
                <w:shd w:val="clear" w:color="auto" w:fill="FFFFFF"/>
              </w:rPr>
              <w:t>"</w:t>
            </w:r>
          </w:p>
        </w:tc>
        <w:tc>
          <w:tcPr>
            <w:tcW w:w="4606" w:type="dxa"/>
          </w:tcPr>
          <w:p w:rsidR="00413D8C" w:rsidRPr="00F4498D" w:rsidRDefault="00413D8C"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القراءة</w:t>
            </w:r>
          </w:p>
        </w:tc>
      </w:tr>
      <w:tr w:rsidR="00413D8C" w:rsidTr="00413D8C">
        <w:tc>
          <w:tcPr>
            <w:tcW w:w="4606" w:type="dxa"/>
          </w:tcPr>
          <w:p w:rsidR="00413D8C" w:rsidRDefault="00BB32BD" w:rsidP="008F0D6B">
            <w:pPr>
              <w:bidi/>
              <w:jc w:val="both"/>
              <w:rPr>
                <w:rFonts w:ascii="Verdana" w:hAnsi="Verdana"/>
                <w:sz w:val="28"/>
                <w:szCs w:val="28"/>
                <w:shd w:val="clear" w:color="auto" w:fill="FFFFFF"/>
                <w:lang w:val="en-US"/>
              </w:rPr>
            </w:pPr>
            <w:r w:rsidRPr="009E7D12">
              <w:rPr>
                <w:rFonts w:ascii="Verdana" w:hAnsi="Verdana"/>
                <w:sz w:val="28"/>
                <w:szCs w:val="28"/>
                <w:shd w:val="clear" w:color="auto" w:fill="FFFFFF"/>
              </w:rPr>
              <w:lastRenderedPageBreak/>
              <w:t>"</w:t>
            </w:r>
            <w:hyperlink r:id="rId46" w:history="1">
              <w:r w:rsidRPr="009E7D12">
                <w:rPr>
                  <w:rStyle w:val="Lienhypertexte"/>
                  <w:rFonts w:ascii="Verdana" w:hAnsi="Verdana"/>
                  <w:color w:val="auto"/>
                  <w:sz w:val="28"/>
                  <w:szCs w:val="28"/>
                  <w:u w:val="none"/>
                  <w:shd w:val="clear" w:color="auto" w:fill="FFFFFF"/>
                </w:rPr>
                <w:t>I'm good at sports.</w:t>
              </w:r>
            </w:hyperlink>
            <w:r w:rsidRPr="009E7D12">
              <w:rPr>
                <w:rFonts w:ascii="Verdana" w:hAnsi="Verdana"/>
                <w:sz w:val="28"/>
                <w:szCs w:val="28"/>
                <w:shd w:val="clear" w:color="auto" w:fill="FFFFFF"/>
              </w:rPr>
              <w:t>"</w:t>
            </w:r>
          </w:p>
        </w:tc>
        <w:tc>
          <w:tcPr>
            <w:tcW w:w="4606" w:type="dxa"/>
          </w:tcPr>
          <w:p w:rsidR="00413D8C" w:rsidRPr="00F4498D" w:rsidRDefault="00BB32BD"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الرياضة</w:t>
            </w:r>
          </w:p>
        </w:tc>
      </w:tr>
      <w:tr w:rsidR="00413D8C" w:rsidTr="00413D8C">
        <w:tc>
          <w:tcPr>
            <w:tcW w:w="4606" w:type="dxa"/>
          </w:tcPr>
          <w:p w:rsidR="00413D8C" w:rsidRDefault="00BB32BD" w:rsidP="008F0D6B">
            <w:pPr>
              <w:bidi/>
              <w:jc w:val="both"/>
              <w:rPr>
                <w:rFonts w:ascii="Verdana" w:hAnsi="Verdana"/>
                <w:sz w:val="28"/>
                <w:szCs w:val="28"/>
                <w:shd w:val="clear" w:color="auto" w:fill="FFFFFF"/>
                <w:lang w:val="en-US"/>
              </w:rPr>
            </w:pPr>
            <w:r w:rsidRPr="009E7D12">
              <w:rPr>
                <w:rFonts w:ascii="Verdana" w:hAnsi="Verdana"/>
                <w:sz w:val="28"/>
                <w:szCs w:val="28"/>
                <w:shd w:val="clear" w:color="auto" w:fill="FFFFFF"/>
              </w:rPr>
              <w:t>"</w:t>
            </w:r>
            <w:hyperlink r:id="rId47" w:history="1">
              <w:r w:rsidRPr="009E7D12">
                <w:rPr>
                  <w:rStyle w:val="Lienhypertexte"/>
                  <w:rFonts w:ascii="Verdana" w:hAnsi="Verdana"/>
                  <w:color w:val="auto"/>
                  <w:sz w:val="28"/>
                  <w:szCs w:val="28"/>
                  <w:u w:val="none"/>
                  <w:shd w:val="clear" w:color="auto" w:fill="FFFFFF"/>
                </w:rPr>
                <w:t>I'm good at writing.</w:t>
              </w:r>
            </w:hyperlink>
            <w:r w:rsidRPr="009E7D12">
              <w:rPr>
                <w:rFonts w:ascii="Verdana" w:hAnsi="Verdana"/>
                <w:sz w:val="28"/>
                <w:szCs w:val="28"/>
                <w:shd w:val="clear" w:color="auto" w:fill="FFFFFF"/>
              </w:rPr>
              <w:t>"</w:t>
            </w:r>
          </w:p>
        </w:tc>
        <w:tc>
          <w:tcPr>
            <w:tcW w:w="4606" w:type="dxa"/>
          </w:tcPr>
          <w:p w:rsidR="00413D8C" w:rsidRPr="00F4498D" w:rsidRDefault="00BB32BD" w:rsidP="008F0D6B">
            <w:pPr>
              <w:bidi/>
              <w:jc w:val="both"/>
              <w:rPr>
                <w:rFonts w:ascii="Sakkal Majalla" w:hAnsi="Sakkal Majalla" w:cs="Sakkal Majalla"/>
                <w:b/>
                <w:bCs/>
                <w:sz w:val="32"/>
                <w:szCs w:val="32"/>
                <w:shd w:val="clear" w:color="auto" w:fill="FFFFFF"/>
                <w:lang w:val="en-US"/>
              </w:rPr>
            </w:pPr>
            <w:r w:rsidRPr="00F4498D">
              <w:rPr>
                <w:rFonts w:ascii="Sakkal Majalla" w:hAnsi="Sakkal Majalla" w:cs="Sakkal Majalla"/>
                <w:b/>
                <w:bCs/>
                <w:sz w:val="32"/>
                <w:szCs w:val="32"/>
                <w:shd w:val="clear" w:color="auto" w:fill="FFFFFF"/>
                <w:rtl/>
                <w:lang w:val="en-US"/>
              </w:rPr>
              <w:t>أنا متفوق في الخط</w:t>
            </w:r>
          </w:p>
        </w:tc>
      </w:tr>
      <w:tr w:rsidR="00BB32BD" w:rsidTr="00413D8C">
        <w:tc>
          <w:tcPr>
            <w:tcW w:w="4606" w:type="dxa"/>
          </w:tcPr>
          <w:p w:rsidR="00BB32BD" w:rsidRPr="009E7D12" w:rsidRDefault="00BB32BD" w:rsidP="008F0D6B">
            <w:pPr>
              <w:bidi/>
              <w:jc w:val="both"/>
              <w:rPr>
                <w:rFonts w:ascii="Verdana" w:hAnsi="Verdana"/>
                <w:sz w:val="28"/>
                <w:szCs w:val="28"/>
                <w:shd w:val="clear" w:color="auto" w:fill="FFFFFF"/>
              </w:rPr>
            </w:pPr>
            <w:r w:rsidRPr="009E7D12">
              <w:rPr>
                <w:rFonts w:ascii="Verdana" w:hAnsi="Verdana"/>
                <w:sz w:val="28"/>
                <w:szCs w:val="28"/>
                <w:shd w:val="clear" w:color="auto" w:fill="FFFFFF"/>
              </w:rPr>
              <w:t>"</w:t>
            </w:r>
            <w:hyperlink r:id="rId48" w:history="1">
              <w:r w:rsidRPr="009E7D12">
                <w:rPr>
                  <w:rStyle w:val="Lienhypertexte"/>
                  <w:rFonts w:ascii="Verdana" w:hAnsi="Verdana"/>
                  <w:color w:val="auto"/>
                  <w:sz w:val="28"/>
                  <w:szCs w:val="28"/>
                  <w:u w:val="none"/>
                  <w:shd w:val="clear" w:color="auto" w:fill="FFFFFF"/>
                </w:rPr>
                <w:t>I'm good at math.</w:t>
              </w:r>
            </w:hyperlink>
            <w:r w:rsidR="00C47812" w:rsidRPr="009E7D12">
              <w:rPr>
                <w:rFonts w:ascii="Verdana" w:hAnsi="Verdana"/>
                <w:sz w:val="28"/>
                <w:szCs w:val="28"/>
                <w:shd w:val="clear" w:color="auto" w:fill="FFFFFF"/>
              </w:rPr>
              <w:t xml:space="preserve"> "</w:t>
            </w:r>
          </w:p>
        </w:tc>
        <w:tc>
          <w:tcPr>
            <w:tcW w:w="4606" w:type="dxa"/>
          </w:tcPr>
          <w:p w:rsidR="00BB32BD" w:rsidRPr="00F4498D" w:rsidRDefault="00BB32BD" w:rsidP="008F0D6B">
            <w:pPr>
              <w:bidi/>
              <w:jc w:val="both"/>
              <w:rPr>
                <w:rFonts w:ascii="Sakkal Majalla" w:hAnsi="Sakkal Majalla" w:cs="Sakkal Majalla"/>
                <w:b/>
                <w:bCs/>
                <w:sz w:val="32"/>
                <w:szCs w:val="32"/>
                <w:shd w:val="clear" w:color="auto" w:fill="FFFFFF"/>
                <w:rtl/>
                <w:lang w:val="en-US"/>
              </w:rPr>
            </w:pPr>
            <w:r w:rsidRPr="00F4498D">
              <w:rPr>
                <w:rFonts w:ascii="Sakkal Majalla" w:hAnsi="Sakkal Majalla" w:cs="Sakkal Majalla"/>
                <w:b/>
                <w:bCs/>
                <w:sz w:val="32"/>
                <w:szCs w:val="32"/>
                <w:shd w:val="clear" w:color="auto" w:fill="FFFFFF"/>
                <w:rtl/>
              </w:rPr>
              <w:t>أنا متفوق في الرياضيات</w:t>
            </w:r>
          </w:p>
        </w:tc>
      </w:tr>
      <w:tr w:rsidR="00BB32BD" w:rsidTr="00413D8C">
        <w:tc>
          <w:tcPr>
            <w:tcW w:w="4606" w:type="dxa"/>
          </w:tcPr>
          <w:p w:rsidR="00BB32BD" w:rsidRPr="009E7D12" w:rsidRDefault="004F280C" w:rsidP="008F0D6B">
            <w:pPr>
              <w:bidi/>
              <w:jc w:val="both"/>
              <w:rPr>
                <w:rFonts w:ascii="Verdana" w:hAnsi="Verdana"/>
                <w:sz w:val="28"/>
                <w:szCs w:val="28"/>
                <w:shd w:val="clear" w:color="auto" w:fill="FFFFFF"/>
              </w:rPr>
            </w:pPr>
            <w:hyperlink r:id="rId49" w:history="1">
              <w:r w:rsidR="00BB32BD" w:rsidRPr="00514D1B">
                <w:rPr>
                  <w:rStyle w:val="Lienhypertexte"/>
                  <w:rFonts w:ascii="Verdana" w:hAnsi="Verdana"/>
                  <w:color w:val="auto"/>
                  <w:sz w:val="28"/>
                  <w:szCs w:val="28"/>
                  <w:u w:val="none"/>
                  <w:shd w:val="clear" w:color="auto" w:fill="FFFFFF"/>
                </w:rPr>
                <w:t>I'm good at dancing.</w:t>
              </w:r>
            </w:hyperlink>
            <w:r w:rsidR="00BB32BD" w:rsidRPr="009E7D12">
              <w:rPr>
                <w:rFonts w:ascii="Verdana" w:hAnsi="Verdana"/>
                <w:sz w:val="28"/>
                <w:szCs w:val="28"/>
                <w:shd w:val="clear" w:color="auto" w:fill="FFFFFF"/>
              </w:rPr>
              <w:t>"</w:t>
            </w:r>
          </w:p>
        </w:tc>
        <w:tc>
          <w:tcPr>
            <w:tcW w:w="4606" w:type="dxa"/>
          </w:tcPr>
          <w:p w:rsidR="00BB32BD" w:rsidRPr="00F4498D" w:rsidRDefault="00BB32BD" w:rsidP="008F0D6B">
            <w:pPr>
              <w:bidi/>
              <w:jc w:val="both"/>
              <w:rPr>
                <w:rFonts w:ascii="Sakkal Majalla" w:hAnsi="Sakkal Majalla" w:cs="Sakkal Majalla"/>
                <w:b/>
                <w:bCs/>
                <w:sz w:val="32"/>
                <w:szCs w:val="32"/>
                <w:shd w:val="clear" w:color="auto" w:fill="FFFFFF"/>
                <w:rtl/>
                <w:lang w:val="en-US"/>
              </w:rPr>
            </w:pPr>
            <w:r w:rsidRPr="00F4498D">
              <w:rPr>
                <w:rFonts w:ascii="Sakkal Majalla" w:hAnsi="Sakkal Majalla" w:cs="Sakkal Majalla"/>
                <w:b/>
                <w:bCs/>
                <w:sz w:val="32"/>
                <w:szCs w:val="32"/>
                <w:shd w:val="clear" w:color="auto" w:fill="FFFFFF"/>
                <w:rtl/>
              </w:rPr>
              <w:t>أنا متفوق في الرقص</w:t>
            </w:r>
          </w:p>
        </w:tc>
      </w:tr>
      <w:tr w:rsidR="00BB32BD" w:rsidTr="00413D8C">
        <w:tc>
          <w:tcPr>
            <w:tcW w:w="4606" w:type="dxa"/>
          </w:tcPr>
          <w:p w:rsidR="00BB32BD" w:rsidRPr="009E7D12" w:rsidRDefault="00BB32BD" w:rsidP="008F0D6B">
            <w:pPr>
              <w:bidi/>
              <w:jc w:val="both"/>
              <w:rPr>
                <w:rFonts w:ascii="Verdana" w:hAnsi="Verdana"/>
                <w:sz w:val="28"/>
                <w:szCs w:val="28"/>
                <w:shd w:val="clear" w:color="auto" w:fill="FFFFFF"/>
              </w:rPr>
            </w:pPr>
            <w:r w:rsidRPr="00514D1B">
              <w:rPr>
                <w:rFonts w:ascii="Verdana" w:hAnsi="Verdana"/>
                <w:sz w:val="28"/>
                <w:szCs w:val="28"/>
                <w:shd w:val="clear" w:color="auto" w:fill="FFFFFF"/>
              </w:rPr>
              <w:t>"</w:t>
            </w:r>
            <w:hyperlink r:id="rId50" w:history="1">
              <w:r w:rsidRPr="00514D1B">
                <w:rPr>
                  <w:rStyle w:val="Lienhypertexte"/>
                  <w:rFonts w:ascii="Verdana" w:hAnsi="Verdana"/>
                  <w:color w:val="auto"/>
                  <w:sz w:val="28"/>
                  <w:szCs w:val="28"/>
                  <w:u w:val="none"/>
                  <w:shd w:val="clear" w:color="auto" w:fill="FFFFFF"/>
                </w:rPr>
                <w:t>I'm good at chess.</w:t>
              </w:r>
            </w:hyperlink>
            <w:r w:rsidRPr="009E7D12">
              <w:rPr>
                <w:rFonts w:ascii="Verdana" w:hAnsi="Verdana"/>
                <w:sz w:val="28"/>
                <w:szCs w:val="28"/>
                <w:shd w:val="clear" w:color="auto" w:fill="FFFFFF"/>
              </w:rPr>
              <w:t>"</w:t>
            </w:r>
          </w:p>
        </w:tc>
        <w:tc>
          <w:tcPr>
            <w:tcW w:w="4606" w:type="dxa"/>
          </w:tcPr>
          <w:p w:rsidR="00BB32BD" w:rsidRPr="00F4498D" w:rsidRDefault="00BB32BD" w:rsidP="008F0D6B">
            <w:pPr>
              <w:bidi/>
              <w:jc w:val="both"/>
              <w:rPr>
                <w:rFonts w:ascii="Sakkal Majalla" w:hAnsi="Sakkal Majalla" w:cs="Sakkal Majalla"/>
                <w:b/>
                <w:bCs/>
                <w:sz w:val="32"/>
                <w:szCs w:val="32"/>
                <w:shd w:val="clear" w:color="auto" w:fill="FFFFFF"/>
                <w:rtl/>
                <w:lang w:bidi="ar-DZ"/>
              </w:rPr>
            </w:pPr>
            <w:r w:rsidRPr="00F4498D">
              <w:rPr>
                <w:rFonts w:ascii="Sakkal Majalla" w:hAnsi="Sakkal Majalla" w:cs="Sakkal Majalla"/>
                <w:b/>
                <w:bCs/>
                <w:sz w:val="32"/>
                <w:szCs w:val="32"/>
                <w:shd w:val="clear" w:color="auto" w:fill="FFFFFF"/>
                <w:rtl/>
              </w:rPr>
              <w:t xml:space="preserve">أنا متفوق في الشطرنج </w:t>
            </w:r>
          </w:p>
        </w:tc>
      </w:tr>
    </w:tbl>
    <w:p w:rsidR="00DC0803" w:rsidRPr="00D03515" w:rsidRDefault="00DC0803" w:rsidP="008F0D6B">
      <w:pPr>
        <w:shd w:val="clear" w:color="auto" w:fill="FFFFFF"/>
        <w:tabs>
          <w:tab w:val="right" w:pos="9072"/>
        </w:tabs>
        <w:bidi/>
        <w:jc w:val="both"/>
        <w:rPr>
          <w:rFonts w:ascii="Verdana" w:hAnsi="Verdana" w:cs="Times New Roman"/>
          <w:sz w:val="28"/>
          <w:szCs w:val="28"/>
          <w:lang w:val="en-US"/>
        </w:rPr>
      </w:pPr>
    </w:p>
    <w:tbl>
      <w:tblPr>
        <w:tblStyle w:val="Grilledutableau"/>
        <w:tblpPr w:leftFromText="141" w:rightFromText="141" w:vertAnchor="text" w:tblpY="1"/>
        <w:tblOverlap w:val="never"/>
        <w:tblW w:w="0" w:type="auto"/>
        <w:shd w:val="clear" w:color="auto" w:fill="F7CAAC" w:themeFill="accent2" w:themeFillTint="66"/>
        <w:tblLook w:val="04A0"/>
      </w:tblPr>
      <w:tblGrid>
        <w:gridCol w:w="1668"/>
      </w:tblGrid>
      <w:tr w:rsidR="003A049D" w:rsidTr="00D03515">
        <w:tc>
          <w:tcPr>
            <w:tcW w:w="1668" w:type="dxa"/>
            <w:shd w:val="clear" w:color="auto" w:fill="F7CAAC" w:themeFill="accent2" w:themeFillTint="66"/>
          </w:tcPr>
          <w:p w:rsidR="003A049D" w:rsidRPr="003A049D" w:rsidRDefault="003A049D" w:rsidP="008F0D6B">
            <w:pPr>
              <w:bidi/>
              <w:jc w:val="both"/>
              <w:rPr>
                <w:sz w:val="32"/>
                <w:szCs w:val="32"/>
                <w:lang w:val="en-US"/>
              </w:rPr>
            </w:pPr>
            <w:r w:rsidRPr="003A049D">
              <w:rPr>
                <w:sz w:val="32"/>
                <w:szCs w:val="32"/>
                <w:lang w:val="en-US"/>
              </w:rPr>
              <w:t>I’m + verb</w:t>
            </w:r>
          </w:p>
        </w:tc>
      </w:tr>
    </w:tbl>
    <w:tbl>
      <w:tblPr>
        <w:tblpPr w:leftFromText="141" w:rightFromText="141" w:vertAnchor="text" w:tblpX="-97" w:tblpY="1"/>
        <w:tblOverlap w:val="never"/>
        <w:tblW w:w="0" w:type="auto"/>
        <w:tblCellSpacing w:w="15" w:type="dxa"/>
        <w:shd w:val="clear" w:color="auto" w:fill="FFFFFF"/>
        <w:tblCellMar>
          <w:top w:w="15" w:type="dxa"/>
          <w:left w:w="15" w:type="dxa"/>
          <w:bottom w:w="15" w:type="dxa"/>
          <w:right w:w="15" w:type="dxa"/>
        </w:tblCellMar>
        <w:tblLook w:val="04A0"/>
      </w:tblPr>
      <w:tblGrid>
        <w:gridCol w:w="9085"/>
        <w:gridCol w:w="77"/>
      </w:tblGrid>
      <w:tr w:rsidR="003A049D" w:rsidRPr="007C14B7" w:rsidTr="00D03515">
        <w:trPr>
          <w:trHeight w:val="12013"/>
          <w:tblCellSpacing w:w="15" w:type="dxa"/>
        </w:trPr>
        <w:tc>
          <w:tcPr>
            <w:tcW w:w="9122" w:type="dxa"/>
            <w:shd w:val="clear" w:color="auto" w:fill="FFFFFF"/>
            <w:vAlign w:val="center"/>
            <w:hideMark/>
          </w:tcPr>
          <w:p w:rsidR="00212AE8" w:rsidRPr="003C181D" w:rsidRDefault="00212AE8" w:rsidP="008F0D6B">
            <w:pPr>
              <w:bidi/>
              <w:spacing w:after="240" w:line="240" w:lineRule="auto"/>
              <w:jc w:val="both"/>
              <w:rPr>
                <w:sz w:val="28"/>
                <w:szCs w:val="28"/>
                <w:lang w:val="en-US"/>
              </w:rPr>
            </w:pPr>
            <w:r w:rsidRPr="003C181D">
              <w:rPr>
                <w:rFonts w:ascii="Verdana" w:hAnsi="Verdana"/>
                <w:color w:val="000000"/>
                <w:sz w:val="28"/>
                <w:szCs w:val="28"/>
                <w:shd w:val="clear" w:color="auto" w:fill="FFFFFF"/>
                <w:lang w:val="en-US"/>
              </w:rPr>
              <w:lastRenderedPageBreak/>
              <w:t xml:space="preserve">'I'm' is a contraction of the words 'I am.' By adding a verb to </w:t>
            </w:r>
            <w:r w:rsidR="00D03515">
              <w:rPr>
                <w:rFonts w:ascii="Verdana" w:hAnsi="Verdana" w:hint="cs"/>
                <w:color w:val="000000"/>
                <w:sz w:val="28"/>
                <w:szCs w:val="28"/>
                <w:shd w:val="clear" w:color="auto" w:fill="FFFFFF"/>
                <w:rtl/>
                <w:lang w:val="en-US"/>
              </w:rPr>
              <w:t xml:space="preserve">   </w:t>
            </w:r>
            <w:r w:rsidRPr="003C181D">
              <w:rPr>
                <w:rFonts w:ascii="Verdana" w:hAnsi="Verdana"/>
                <w:color w:val="000000"/>
                <w:sz w:val="28"/>
                <w:szCs w:val="28"/>
                <w:shd w:val="clear" w:color="auto" w:fill="FFFFFF"/>
                <w:lang w:val="en-US"/>
              </w:rPr>
              <w:t>'I'm' this lets you express an action or occurrence about yourself.</w:t>
            </w:r>
            <w:r w:rsidRPr="003C181D">
              <w:rPr>
                <w:rFonts w:ascii="Verdana" w:hAnsi="Verdana"/>
                <w:color w:val="000000"/>
                <w:sz w:val="28"/>
                <w:szCs w:val="28"/>
                <w:lang w:val="en-US"/>
              </w:rPr>
              <w:br/>
            </w:r>
            <w:r w:rsidRPr="003C181D">
              <w:rPr>
                <w:rFonts w:ascii="Verdana" w:hAnsi="Verdana"/>
                <w:color w:val="000000"/>
                <w:sz w:val="28"/>
                <w:szCs w:val="28"/>
                <w:shd w:val="clear" w:color="auto" w:fill="FFFFFF"/>
                <w:lang w:val="en-US"/>
              </w:rPr>
              <w:t>Here are some examples:</w:t>
            </w:r>
          </w:p>
          <w:p w:rsidR="009C6177" w:rsidRDefault="003C181D" w:rsidP="008F0D6B">
            <w:pPr>
              <w:bidi/>
              <w:spacing w:after="240" w:line="240" w:lineRule="auto"/>
              <w:jc w:val="both"/>
              <w:rPr>
                <w:rFonts w:ascii="Verdana" w:eastAsia="Times New Roman" w:hAnsi="Verdana" w:cs="Times New Roman"/>
                <w:sz w:val="28"/>
                <w:szCs w:val="28"/>
                <w:rtl/>
                <w:lang w:val="en-US" w:eastAsia="fr-FR"/>
              </w:rPr>
            </w:pPr>
            <w:r>
              <w:rPr>
                <w:rFonts w:hint="cs"/>
                <w:sz w:val="32"/>
                <w:szCs w:val="32"/>
                <w:rtl/>
                <w:lang w:val="en-US"/>
              </w:rPr>
              <w:t xml:space="preserve">) </w:t>
            </w:r>
            <w:r w:rsidRPr="009C6177">
              <w:rPr>
                <w:rFonts w:ascii="Sakkal Majalla" w:hAnsi="Sakkal Majalla" w:cs="Sakkal Majalla"/>
                <w:b/>
                <w:bCs/>
                <w:sz w:val="32"/>
                <w:szCs w:val="32"/>
                <w:rtl/>
                <w:lang w:val="en-US"/>
              </w:rPr>
              <w:t xml:space="preserve">تمكنك من التعبير عن حالتك ، أو عما أنت بصدد القيام به . </w:t>
            </w:r>
            <w:r w:rsidR="00D03515" w:rsidRPr="009C6177">
              <w:rPr>
                <w:rFonts w:ascii="Sakkal Majalla" w:hAnsi="Sakkal Majalla" w:cs="Sakkal Majalla"/>
                <w:b/>
                <w:bCs/>
                <w:sz w:val="32"/>
                <w:szCs w:val="32"/>
                <w:rtl/>
                <w:lang w:val="en-US"/>
              </w:rPr>
              <w:t xml:space="preserve"> </w:t>
            </w:r>
            <w:r w:rsidRPr="009C6177">
              <w:rPr>
                <w:rFonts w:ascii="Sakkal Majalla" w:hAnsi="Sakkal Majalla" w:cs="Sakkal Majalla"/>
                <w:b/>
                <w:bCs/>
                <w:sz w:val="32"/>
                <w:szCs w:val="32"/>
                <w:rtl/>
                <w:lang w:val="en-US"/>
              </w:rPr>
              <w:t>نحو :</w:t>
            </w:r>
            <w:r>
              <w:rPr>
                <w:sz w:val="32"/>
                <w:szCs w:val="32"/>
                <w:lang w:val="en-US"/>
              </w:rPr>
              <w:t xml:space="preserve">  </w:t>
            </w:r>
            <w:r w:rsidRPr="003C181D">
              <w:rPr>
                <w:rFonts w:ascii="Verdana" w:eastAsia="Times New Roman" w:hAnsi="Verdana" w:cs="Times New Roman"/>
                <w:sz w:val="28"/>
                <w:szCs w:val="28"/>
                <w:lang w:val="en-US" w:eastAsia="fr-FR"/>
              </w:rPr>
              <w:t>(I’m+verb )</w:t>
            </w:r>
            <w:r>
              <w:rPr>
                <w:sz w:val="32"/>
                <w:szCs w:val="32"/>
                <w:lang w:val="en-US"/>
              </w:rPr>
              <w:t xml:space="preserve">            </w:t>
            </w:r>
          </w:p>
          <w:tbl>
            <w:tblPr>
              <w:tblStyle w:val="Grilledutableau"/>
              <w:tblW w:w="0" w:type="auto"/>
              <w:tblLook w:val="04A0"/>
            </w:tblPr>
            <w:tblGrid>
              <w:gridCol w:w="4510"/>
              <w:gridCol w:w="4490"/>
            </w:tblGrid>
            <w:tr w:rsidR="009C6177" w:rsidTr="00616E40">
              <w:tc>
                <w:tcPr>
                  <w:tcW w:w="4510" w:type="dxa"/>
                </w:tcPr>
                <w:p w:rsidR="009C6177" w:rsidRDefault="009C617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eastAsia="Times New Roman" w:hAnsi="Verdana" w:cs="Times New Roman"/>
                      <w:sz w:val="28"/>
                      <w:szCs w:val="28"/>
                      <w:lang w:val="en-US" w:eastAsia="fr-FR"/>
                    </w:rPr>
                    <w:t>"</w:t>
                  </w:r>
                  <w:hyperlink r:id="rId51" w:history="1">
                    <w:r w:rsidRPr="007C14B7">
                      <w:rPr>
                        <w:rFonts w:ascii="Verdana" w:eastAsia="Times New Roman" w:hAnsi="Verdana" w:cs="Times New Roman"/>
                        <w:sz w:val="28"/>
                        <w:szCs w:val="28"/>
                        <w:lang w:val="en-US" w:eastAsia="fr-FR"/>
                      </w:rPr>
                      <w:t>I'm eating lunch.</w:t>
                    </w:r>
                  </w:hyperlink>
                  <w:r w:rsidRPr="009C6177">
                    <w:rPr>
                      <w:rFonts w:ascii="Verdana" w:eastAsia="Times New Roman" w:hAnsi="Verdana" w:cs="Times New Roman"/>
                      <w:sz w:val="28"/>
                      <w:szCs w:val="28"/>
                      <w:lang w:val="en-US" w:eastAsia="fr-FR"/>
                    </w:rPr>
                    <w:t>"</w:t>
                  </w:r>
                </w:p>
              </w:tc>
              <w:tc>
                <w:tcPr>
                  <w:tcW w:w="4490" w:type="dxa"/>
                </w:tcPr>
                <w:p w:rsidR="009C6177" w:rsidRPr="001742AA" w:rsidRDefault="009C6177"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أنا أتناول الغداء</w:t>
                  </w:r>
                </w:p>
              </w:tc>
            </w:tr>
            <w:tr w:rsidR="009C6177" w:rsidTr="009C6177">
              <w:tc>
                <w:tcPr>
                  <w:tcW w:w="4510" w:type="dxa"/>
                </w:tcPr>
                <w:p w:rsidR="009C6177" w:rsidRDefault="009C6177" w:rsidP="008F0D6B">
                  <w:pPr>
                    <w:framePr w:hSpace="141" w:wrap="around" w:vAnchor="text" w:hAnchor="text" w:x="-97" w:y="1"/>
                    <w:bidi/>
                    <w:suppressOverlap/>
                    <w:jc w:val="both"/>
                    <w:rPr>
                      <w:rFonts w:ascii="Verdana" w:hAnsi="Verdana"/>
                      <w:sz w:val="28"/>
                      <w:szCs w:val="28"/>
                      <w:shd w:val="clear" w:color="auto" w:fill="FFFFFF"/>
                      <w:lang w:val="en-US"/>
                    </w:rPr>
                  </w:pPr>
                  <w:r w:rsidRPr="009C6177">
                    <w:rPr>
                      <w:rFonts w:ascii="Verdana" w:eastAsia="Times New Roman" w:hAnsi="Verdana" w:cs="Times New Roman"/>
                      <w:sz w:val="28"/>
                      <w:szCs w:val="28"/>
                      <w:lang w:val="en-US" w:eastAsia="fr-FR"/>
                    </w:rPr>
                    <w:t>"</w:t>
                  </w:r>
                  <w:hyperlink r:id="rId52" w:history="1">
                    <w:r w:rsidRPr="009C6177">
                      <w:rPr>
                        <w:rFonts w:ascii="Verdana" w:eastAsia="Times New Roman" w:hAnsi="Verdana" w:cs="Times New Roman"/>
                        <w:sz w:val="28"/>
                        <w:szCs w:val="28"/>
                        <w:lang w:val="en-US" w:eastAsia="fr-FR"/>
                      </w:rPr>
                      <w:t>I'm brushing my teeth.</w:t>
                    </w:r>
                  </w:hyperlink>
                  <w:r w:rsidRPr="009C6177">
                    <w:rPr>
                      <w:rFonts w:ascii="Verdana" w:eastAsia="Times New Roman" w:hAnsi="Verdana" w:cs="Times New Roman"/>
                      <w:sz w:val="28"/>
                      <w:szCs w:val="28"/>
                      <w:lang w:val="en-US" w:eastAsia="fr-FR"/>
                    </w:rPr>
                    <w:t>"</w:t>
                  </w:r>
                </w:p>
              </w:tc>
              <w:tc>
                <w:tcPr>
                  <w:tcW w:w="4490" w:type="dxa"/>
                </w:tcPr>
                <w:p w:rsidR="009C6177" w:rsidRPr="001742AA" w:rsidRDefault="009C6177"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أنا أنظف أسناني</w:t>
                  </w:r>
                </w:p>
              </w:tc>
            </w:tr>
            <w:tr w:rsidR="009C6177" w:rsidTr="009C6177">
              <w:tc>
                <w:tcPr>
                  <w:tcW w:w="4510" w:type="dxa"/>
                </w:tcPr>
                <w:p w:rsidR="009C6177" w:rsidRDefault="009C6177" w:rsidP="008F0D6B">
                  <w:pPr>
                    <w:framePr w:hSpace="141" w:wrap="around" w:vAnchor="text" w:hAnchor="text" w:x="-97" w:y="1"/>
                    <w:bidi/>
                    <w:suppressOverlap/>
                    <w:jc w:val="both"/>
                    <w:rPr>
                      <w:rFonts w:ascii="Verdana" w:hAnsi="Verdana"/>
                      <w:sz w:val="28"/>
                      <w:szCs w:val="28"/>
                      <w:shd w:val="clear" w:color="auto" w:fill="FFFFFF"/>
                      <w:lang w:val="en-US"/>
                    </w:rPr>
                  </w:pPr>
                  <w:r w:rsidRPr="00A20A5C">
                    <w:rPr>
                      <w:rFonts w:ascii="Verdana" w:eastAsia="Times New Roman" w:hAnsi="Verdana" w:cs="Times New Roman"/>
                      <w:sz w:val="28"/>
                      <w:szCs w:val="28"/>
                      <w:lang w:eastAsia="fr-FR"/>
                    </w:rPr>
                    <w:t>"</w:t>
                  </w:r>
                  <w:hyperlink r:id="rId53" w:history="1">
                    <w:r w:rsidRPr="00A20A5C">
                      <w:rPr>
                        <w:rFonts w:ascii="Verdana" w:eastAsia="Times New Roman" w:hAnsi="Verdana" w:cs="Times New Roman"/>
                        <w:sz w:val="28"/>
                        <w:szCs w:val="28"/>
                        <w:lang w:eastAsia="fr-FR"/>
                      </w:rPr>
                      <w:t>I'm scared.</w:t>
                    </w:r>
                  </w:hyperlink>
                  <w:r w:rsidRPr="00A20A5C">
                    <w:rPr>
                      <w:rFonts w:ascii="Verdana" w:eastAsia="Times New Roman" w:hAnsi="Verdana" w:cs="Times New Roman"/>
                      <w:sz w:val="28"/>
                      <w:szCs w:val="28"/>
                      <w:lang w:eastAsia="fr-FR"/>
                    </w:rPr>
                    <w:t>"</w:t>
                  </w:r>
                </w:p>
              </w:tc>
              <w:tc>
                <w:tcPr>
                  <w:tcW w:w="4490" w:type="dxa"/>
                </w:tcPr>
                <w:p w:rsidR="009C6177" w:rsidRPr="001742AA" w:rsidRDefault="009C6177"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 xml:space="preserve">أنا خائف </w:t>
                  </w:r>
                </w:p>
              </w:tc>
            </w:tr>
            <w:tr w:rsidR="009C6177" w:rsidTr="009C6177">
              <w:tc>
                <w:tcPr>
                  <w:tcW w:w="4510" w:type="dxa"/>
                </w:tcPr>
                <w:p w:rsidR="009C6177" w:rsidRDefault="009C6177" w:rsidP="008F0D6B">
                  <w:pPr>
                    <w:framePr w:hSpace="141" w:wrap="around" w:vAnchor="text" w:hAnchor="text" w:x="-97" w:y="1"/>
                    <w:bidi/>
                    <w:suppressOverlap/>
                    <w:jc w:val="both"/>
                    <w:rPr>
                      <w:rFonts w:ascii="Verdana" w:hAnsi="Verdana"/>
                      <w:sz w:val="28"/>
                      <w:szCs w:val="28"/>
                      <w:shd w:val="clear" w:color="auto" w:fill="FFFFFF"/>
                      <w:lang w:val="en-US"/>
                    </w:rPr>
                  </w:pPr>
                  <w:r w:rsidRPr="00A20A5C">
                    <w:rPr>
                      <w:rFonts w:ascii="Verdana" w:eastAsia="Times New Roman" w:hAnsi="Verdana" w:cs="Times New Roman"/>
                      <w:sz w:val="28"/>
                      <w:szCs w:val="28"/>
                      <w:lang w:eastAsia="fr-FR"/>
                    </w:rPr>
                    <w:t>"</w:t>
                  </w:r>
                  <w:hyperlink r:id="rId54" w:history="1">
                    <w:r w:rsidRPr="00A20A5C">
                      <w:rPr>
                        <w:rFonts w:ascii="Verdana" w:eastAsia="Times New Roman" w:hAnsi="Verdana" w:cs="Times New Roman"/>
                        <w:sz w:val="28"/>
                        <w:szCs w:val="28"/>
                        <w:lang w:eastAsia="fr-FR"/>
                      </w:rPr>
                      <w:t>I'm driving to work.</w:t>
                    </w:r>
                  </w:hyperlink>
                  <w:r w:rsidRPr="00A20A5C">
                    <w:rPr>
                      <w:rFonts w:ascii="Verdana" w:eastAsia="Times New Roman" w:hAnsi="Verdana" w:cs="Times New Roman"/>
                      <w:sz w:val="28"/>
                      <w:szCs w:val="28"/>
                      <w:lang w:eastAsia="fr-FR"/>
                    </w:rPr>
                    <w:t>"</w:t>
                  </w:r>
                </w:p>
              </w:tc>
              <w:tc>
                <w:tcPr>
                  <w:tcW w:w="4490" w:type="dxa"/>
                </w:tcPr>
                <w:p w:rsidR="009C6177" w:rsidRPr="001742AA" w:rsidRDefault="0030724D"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أنا متوجه إلى العمل في سياتي</w:t>
                  </w:r>
                </w:p>
              </w:tc>
            </w:tr>
            <w:tr w:rsidR="009C6177" w:rsidTr="009C6177">
              <w:tc>
                <w:tcPr>
                  <w:tcW w:w="4510" w:type="dxa"/>
                </w:tcPr>
                <w:p w:rsidR="009C6177" w:rsidRDefault="0030724D" w:rsidP="008F0D6B">
                  <w:pPr>
                    <w:framePr w:hSpace="141" w:wrap="around" w:vAnchor="text" w:hAnchor="text" w:x="-97" w:y="1"/>
                    <w:bidi/>
                    <w:suppressOverlap/>
                    <w:jc w:val="both"/>
                    <w:rPr>
                      <w:rFonts w:ascii="Verdana" w:hAnsi="Verdana"/>
                      <w:sz w:val="28"/>
                      <w:szCs w:val="28"/>
                      <w:shd w:val="clear" w:color="auto" w:fill="FFFFFF"/>
                      <w:lang w:val="en-US"/>
                    </w:rPr>
                  </w:pPr>
                  <w:r w:rsidRPr="00A20A5C">
                    <w:rPr>
                      <w:rFonts w:ascii="Verdana" w:eastAsia="Times New Roman" w:hAnsi="Verdana" w:cs="Times New Roman"/>
                      <w:sz w:val="28"/>
                      <w:szCs w:val="28"/>
                      <w:lang w:eastAsia="fr-FR"/>
                    </w:rPr>
                    <w:t>"</w:t>
                  </w:r>
                  <w:hyperlink r:id="rId55" w:history="1">
                    <w:r w:rsidRPr="00A20A5C">
                      <w:rPr>
                        <w:rFonts w:ascii="Verdana" w:eastAsia="Times New Roman" w:hAnsi="Verdana" w:cs="Times New Roman"/>
                        <w:sz w:val="28"/>
                        <w:szCs w:val="28"/>
                        <w:lang w:eastAsia="fr-FR"/>
                      </w:rPr>
                      <w:t>I'm crying.</w:t>
                    </w:r>
                  </w:hyperlink>
                  <w:r w:rsidRPr="00AA07E7">
                    <w:rPr>
                      <w:rFonts w:ascii="Verdana" w:eastAsia="Times New Roman" w:hAnsi="Verdana" w:cs="Times New Roman"/>
                      <w:sz w:val="28"/>
                      <w:szCs w:val="28"/>
                      <w:lang w:eastAsia="fr-FR"/>
                    </w:rPr>
                    <w:t>"</w:t>
                  </w:r>
                </w:p>
              </w:tc>
              <w:tc>
                <w:tcPr>
                  <w:tcW w:w="4490" w:type="dxa"/>
                </w:tcPr>
                <w:p w:rsidR="009C6177" w:rsidRPr="001742AA" w:rsidRDefault="0030724D"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أنا أبكي</w:t>
                  </w:r>
                </w:p>
              </w:tc>
            </w:tr>
            <w:tr w:rsidR="009C6177" w:rsidTr="009C6177">
              <w:tc>
                <w:tcPr>
                  <w:tcW w:w="4510" w:type="dxa"/>
                </w:tcPr>
                <w:p w:rsidR="009C6177" w:rsidRDefault="0030724D" w:rsidP="008F0D6B">
                  <w:pPr>
                    <w:framePr w:hSpace="141" w:wrap="around" w:vAnchor="text" w:hAnchor="text" w:x="-97" w:y="1"/>
                    <w:bidi/>
                    <w:suppressOverlap/>
                    <w:jc w:val="both"/>
                    <w:rPr>
                      <w:rFonts w:ascii="Verdana" w:hAnsi="Verdana"/>
                      <w:sz w:val="28"/>
                      <w:szCs w:val="28"/>
                      <w:shd w:val="clear" w:color="auto" w:fill="FFFFFF"/>
                      <w:lang w:val="en-US"/>
                    </w:rPr>
                  </w:pPr>
                  <w:r w:rsidRPr="00AA07E7">
                    <w:rPr>
                      <w:rFonts w:ascii="Verdana" w:eastAsia="Times New Roman" w:hAnsi="Verdana" w:cs="Times New Roman"/>
                      <w:sz w:val="28"/>
                      <w:szCs w:val="28"/>
                      <w:lang w:eastAsia="fr-FR"/>
                    </w:rPr>
                    <w:t>"</w:t>
                  </w:r>
                  <w:hyperlink r:id="rId56" w:history="1">
                    <w:r w:rsidRPr="00AA07E7">
                      <w:rPr>
                        <w:rFonts w:ascii="Verdana" w:eastAsia="Times New Roman" w:hAnsi="Verdana" w:cs="Times New Roman"/>
                        <w:sz w:val="28"/>
                        <w:szCs w:val="28"/>
                        <w:lang w:eastAsia="fr-FR"/>
                      </w:rPr>
                      <w:t>I'm typing an email.</w:t>
                    </w:r>
                  </w:hyperlink>
                  <w:r w:rsidRPr="00AA07E7">
                    <w:rPr>
                      <w:rFonts w:ascii="Verdana" w:eastAsia="Times New Roman" w:hAnsi="Verdana" w:cs="Times New Roman"/>
                      <w:sz w:val="28"/>
                      <w:szCs w:val="28"/>
                      <w:lang w:eastAsia="fr-FR"/>
                    </w:rPr>
                    <w:t>"</w:t>
                  </w:r>
                  <w:r>
                    <w:rPr>
                      <w:rFonts w:ascii="Verdana" w:eastAsia="Times New Roman" w:hAnsi="Verdana" w:cs="Times New Roman" w:hint="cs"/>
                      <w:sz w:val="28"/>
                      <w:szCs w:val="28"/>
                      <w:rtl/>
                      <w:lang w:eastAsia="fr-FR"/>
                    </w:rPr>
                    <w:t xml:space="preserve"> </w:t>
                  </w:r>
                </w:p>
              </w:tc>
              <w:tc>
                <w:tcPr>
                  <w:tcW w:w="4490" w:type="dxa"/>
                </w:tcPr>
                <w:p w:rsidR="009C6177" w:rsidRPr="001742AA" w:rsidRDefault="0030724D"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أنا أعدّ رسالة إلكترونيّة</w:t>
                  </w:r>
                </w:p>
              </w:tc>
            </w:tr>
            <w:tr w:rsidR="009C6177" w:rsidTr="009C6177">
              <w:tc>
                <w:tcPr>
                  <w:tcW w:w="4510" w:type="dxa"/>
                </w:tcPr>
                <w:p w:rsidR="009C6177" w:rsidRDefault="0030724D" w:rsidP="008F0D6B">
                  <w:pPr>
                    <w:framePr w:hSpace="141" w:wrap="around" w:vAnchor="text" w:hAnchor="text" w:x="-97" w:y="1"/>
                    <w:bidi/>
                    <w:suppressOverlap/>
                    <w:jc w:val="both"/>
                    <w:rPr>
                      <w:rFonts w:ascii="Verdana" w:hAnsi="Verdana"/>
                      <w:sz w:val="28"/>
                      <w:szCs w:val="28"/>
                      <w:shd w:val="clear" w:color="auto" w:fill="FFFFFF"/>
                      <w:lang w:val="en-US"/>
                    </w:rPr>
                  </w:pPr>
                  <w:r w:rsidRPr="00AA07E7">
                    <w:rPr>
                      <w:rFonts w:ascii="Verdana" w:eastAsia="Times New Roman" w:hAnsi="Verdana" w:cs="Times New Roman"/>
                      <w:sz w:val="28"/>
                      <w:szCs w:val="28"/>
                      <w:lang w:eastAsia="fr-FR"/>
                    </w:rPr>
                    <w:t>"</w:t>
                  </w:r>
                  <w:hyperlink r:id="rId57" w:history="1">
                    <w:r w:rsidRPr="00AA07E7">
                      <w:rPr>
                        <w:rFonts w:ascii="Verdana" w:eastAsia="Times New Roman" w:hAnsi="Verdana" w:cs="Times New Roman"/>
                        <w:sz w:val="28"/>
                        <w:szCs w:val="28"/>
                        <w:lang w:eastAsia="fr-FR"/>
                      </w:rPr>
                      <w:t>I'm cooking dinner.</w:t>
                    </w:r>
                  </w:hyperlink>
                  <w:r w:rsidRPr="00AA07E7">
                    <w:rPr>
                      <w:rFonts w:ascii="Verdana" w:eastAsia="Times New Roman" w:hAnsi="Verdana" w:cs="Times New Roman"/>
                      <w:sz w:val="28"/>
                      <w:szCs w:val="28"/>
                      <w:lang w:eastAsia="fr-FR"/>
                    </w:rPr>
                    <w:t>"</w:t>
                  </w:r>
                </w:p>
              </w:tc>
              <w:tc>
                <w:tcPr>
                  <w:tcW w:w="4490" w:type="dxa"/>
                </w:tcPr>
                <w:p w:rsidR="009C6177" w:rsidRPr="001742AA" w:rsidRDefault="0030724D" w:rsidP="008F0D6B">
                  <w:pPr>
                    <w:framePr w:hSpace="141" w:wrap="around" w:vAnchor="text" w:hAnchor="text" w:x="-97" w:y="1"/>
                    <w:bidi/>
                    <w:suppressOverlap/>
                    <w:jc w:val="both"/>
                    <w:rPr>
                      <w:rFonts w:ascii="Verdana" w:hAnsi="Verdana"/>
                      <w:sz w:val="32"/>
                      <w:szCs w:val="32"/>
                      <w:shd w:val="clear" w:color="auto" w:fill="FFFFFF"/>
                      <w:lang w:val="en-US"/>
                    </w:rPr>
                  </w:pPr>
                  <w:r w:rsidRPr="001742AA">
                    <w:rPr>
                      <w:rFonts w:ascii="Verdana" w:eastAsia="Times New Roman" w:hAnsi="Verdana" w:cs="Times New Roman" w:hint="cs"/>
                      <w:sz w:val="32"/>
                      <w:szCs w:val="32"/>
                      <w:rtl/>
                      <w:lang w:val="en-US" w:eastAsia="fr-FR"/>
                    </w:rPr>
                    <w:t>أنا أعدّ العشاء</w:t>
                  </w:r>
                </w:p>
              </w:tc>
            </w:tr>
            <w:tr w:rsidR="009C6177" w:rsidTr="009C6177">
              <w:tc>
                <w:tcPr>
                  <w:tcW w:w="4510" w:type="dxa"/>
                </w:tcPr>
                <w:p w:rsidR="009C6177" w:rsidRPr="009C6177" w:rsidRDefault="0030724D" w:rsidP="008F0D6B">
                  <w:pPr>
                    <w:framePr w:hSpace="141" w:wrap="around" w:vAnchor="text" w:hAnchor="text" w:x="-97" w:y="1"/>
                    <w:bidi/>
                    <w:suppressOverlap/>
                    <w:jc w:val="both"/>
                    <w:rPr>
                      <w:rFonts w:ascii="Verdana" w:hAnsi="Verdana"/>
                      <w:sz w:val="28"/>
                      <w:szCs w:val="28"/>
                      <w:shd w:val="clear" w:color="auto" w:fill="FFFFFF"/>
                      <w:lang w:val="en-US"/>
                    </w:rPr>
                  </w:pPr>
                  <w:r w:rsidRPr="00AA07E7">
                    <w:rPr>
                      <w:rFonts w:ascii="Verdana" w:eastAsia="Times New Roman" w:hAnsi="Verdana" w:cs="Times New Roman"/>
                      <w:sz w:val="28"/>
                      <w:szCs w:val="28"/>
                      <w:lang w:eastAsia="fr-FR"/>
                    </w:rPr>
                    <w:t>"</w:t>
                  </w:r>
                  <w:hyperlink r:id="rId58" w:history="1">
                    <w:r w:rsidRPr="00AA07E7">
                      <w:rPr>
                        <w:rFonts w:ascii="Verdana" w:eastAsia="Times New Roman" w:hAnsi="Verdana" w:cs="Times New Roman"/>
                        <w:sz w:val="28"/>
                        <w:szCs w:val="28"/>
                        <w:lang w:eastAsia="fr-FR"/>
                      </w:rPr>
                      <w:t>I'm combing my hair.</w:t>
                    </w:r>
                  </w:hyperlink>
                  <w:r w:rsidRPr="00AA07E7">
                    <w:rPr>
                      <w:rFonts w:ascii="Verdana" w:eastAsia="Times New Roman" w:hAnsi="Verdana" w:cs="Times New Roman"/>
                      <w:sz w:val="28"/>
                      <w:szCs w:val="28"/>
                      <w:lang w:eastAsia="fr-FR"/>
                    </w:rPr>
                    <w:t>"</w:t>
                  </w:r>
                </w:p>
              </w:tc>
              <w:tc>
                <w:tcPr>
                  <w:tcW w:w="4490" w:type="dxa"/>
                </w:tcPr>
                <w:p w:rsidR="009C6177" w:rsidRPr="001742AA" w:rsidRDefault="0030724D" w:rsidP="008F0D6B">
                  <w:pPr>
                    <w:framePr w:hSpace="141" w:wrap="around" w:vAnchor="text" w:hAnchor="text" w:x="-97" w:y="1"/>
                    <w:bidi/>
                    <w:suppressOverlap/>
                    <w:jc w:val="both"/>
                    <w:rPr>
                      <w:rFonts w:ascii="Verdana" w:hAnsi="Verdana"/>
                      <w:sz w:val="32"/>
                      <w:szCs w:val="32"/>
                      <w:shd w:val="clear" w:color="auto" w:fill="FFFFFF"/>
                      <w:rtl/>
                      <w:lang w:val="en-US"/>
                    </w:rPr>
                  </w:pPr>
                  <w:r w:rsidRPr="001742AA">
                    <w:rPr>
                      <w:rFonts w:ascii="Verdana" w:eastAsia="Times New Roman" w:hAnsi="Verdana" w:cs="Times New Roman" w:hint="cs"/>
                      <w:sz w:val="32"/>
                      <w:szCs w:val="32"/>
                      <w:rtl/>
                      <w:lang w:val="en-US" w:eastAsia="fr-FR"/>
                    </w:rPr>
                    <w:t>أنا أمشط شعري</w:t>
                  </w:r>
                </w:p>
              </w:tc>
            </w:tr>
            <w:tr w:rsidR="009C6177" w:rsidTr="009C6177">
              <w:tc>
                <w:tcPr>
                  <w:tcW w:w="4510" w:type="dxa"/>
                </w:tcPr>
                <w:p w:rsidR="009C6177" w:rsidRPr="009C6177" w:rsidRDefault="00FC4664" w:rsidP="008F0D6B">
                  <w:pPr>
                    <w:framePr w:hSpace="141" w:wrap="around" w:vAnchor="text" w:hAnchor="text" w:x="-97" w:y="1"/>
                    <w:bidi/>
                    <w:suppressOverlap/>
                    <w:jc w:val="both"/>
                    <w:rPr>
                      <w:rFonts w:ascii="Verdana" w:hAnsi="Verdana"/>
                      <w:sz w:val="28"/>
                      <w:szCs w:val="28"/>
                      <w:shd w:val="clear" w:color="auto" w:fill="FFFFFF"/>
                      <w:lang w:val="en-US"/>
                    </w:rPr>
                  </w:pPr>
                  <w:r w:rsidRPr="00FC4664">
                    <w:rPr>
                      <w:rFonts w:ascii="Verdana" w:eastAsia="Times New Roman" w:hAnsi="Verdana" w:cs="Times New Roman"/>
                      <w:sz w:val="28"/>
                      <w:szCs w:val="28"/>
                      <w:lang w:val="en-US" w:eastAsia="fr-FR"/>
                    </w:rPr>
                    <w:t>"</w:t>
                  </w:r>
                  <w:hyperlink r:id="rId59" w:history="1">
                    <w:r w:rsidRPr="00FC4664">
                      <w:rPr>
                        <w:rFonts w:ascii="Verdana" w:eastAsia="Times New Roman" w:hAnsi="Verdana" w:cs="Times New Roman"/>
                        <w:sz w:val="28"/>
                        <w:szCs w:val="28"/>
                        <w:lang w:val="en-US" w:eastAsia="fr-FR"/>
                      </w:rPr>
                      <w:t>I'm hanging a picture.</w:t>
                    </w:r>
                  </w:hyperlink>
                  <w:r w:rsidRPr="00FC4664">
                    <w:rPr>
                      <w:rFonts w:ascii="Verdana" w:eastAsia="Times New Roman" w:hAnsi="Verdana" w:cs="Times New Roman"/>
                      <w:sz w:val="28"/>
                      <w:szCs w:val="28"/>
                      <w:lang w:val="en-US" w:eastAsia="fr-FR"/>
                    </w:rPr>
                    <w:t>"</w:t>
                  </w:r>
                </w:p>
              </w:tc>
              <w:tc>
                <w:tcPr>
                  <w:tcW w:w="4490" w:type="dxa"/>
                </w:tcPr>
                <w:p w:rsidR="009C6177" w:rsidRPr="001742AA" w:rsidRDefault="00FC4664" w:rsidP="008F0D6B">
                  <w:pPr>
                    <w:framePr w:hSpace="141" w:wrap="around" w:vAnchor="text" w:hAnchor="text" w:x="-97" w:y="1"/>
                    <w:bidi/>
                    <w:suppressOverlap/>
                    <w:jc w:val="both"/>
                    <w:rPr>
                      <w:rFonts w:ascii="Verdana" w:hAnsi="Verdana"/>
                      <w:sz w:val="32"/>
                      <w:szCs w:val="32"/>
                      <w:shd w:val="clear" w:color="auto" w:fill="FFFFFF"/>
                      <w:rtl/>
                      <w:lang w:val="en-US"/>
                    </w:rPr>
                  </w:pPr>
                  <w:r w:rsidRPr="001742AA">
                    <w:rPr>
                      <w:rFonts w:ascii="Verdana" w:eastAsia="Times New Roman" w:hAnsi="Verdana" w:cs="Times New Roman" w:hint="cs"/>
                      <w:sz w:val="32"/>
                      <w:szCs w:val="32"/>
                      <w:rtl/>
                      <w:lang w:val="en-US" w:eastAsia="fr-FR"/>
                    </w:rPr>
                    <w:t>أنا أعلّق لَوْحَةً</w:t>
                  </w:r>
                </w:p>
              </w:tc>
            </w:tr>
            <w:tr w:rsidR="009C6177" w:rsidTr="009C6177">
              <w:tc>
                <w:tcPr>
                  <w:tcW w:w="4510" w:type="dxa"/>
                </w:tcPr>
                <w:p w:rsidR="009C6177" w:rsidRPr="009C6177" w:rsidRDefault="00FC4664" w:rsidP="008F0D6B">
                  <w:pPr>
                    <w:framePr w:hSpace="141" w:wrap="around" w:vAnchor="text" w:hAnchor="text" w:x="-97" w:y="1"/>
                    <w:bidi/>
                    <w:suppressOverlap/>
                    <w:jc w:val="both"/>
                    <w:rPr>
                      <w:rFonts w:ascii="Verdana" w:hAnsi="Verdana"/>
                      <w:sz w:val="28"/>
                      <w:szCs w:val="28"/>
                      <w:shd w:val="clear" w:color="auto" w:fill="FFFFFF"/>
                      <w:lang w:val="en-US"/>
                    </w:rPr>
                  </w:pPr>
                  <w:r w:rsidRPr="00AA07E7">
                    <w:rPr>
                      <w:rFonts w:ascii="Verdana" w:eastAsia="Times New Roman" w:hAnsi="Verdana" w:cs="Times New Roman"/>
                      <w:sz w:val="28"/>
                      <w:szCs w:val="28"/>
                      <w:lang w:eastAsia="fr-FR"/>
                    </w:rPr>
                    <w:t>"</w:t>
                  </w:r>
                  <w:hyperlink r:id="rId60" w:history="1">
                    <w:r w:rsidRPr="00AA07E7">
                      <w:rPr>
                        <w:rFonts w:ascii="Verdana" w:eastAsia="Times New Roman" w:hAnsi="Verdana" w:cs="Times New Roman"/>
                        <w:sz w:val="28"/>
                        <w:szCs w:val="28"/>
                        <w:lang w:eastAsia="fr-FR"/>
                      </w:rPr>
                      <w:t>I am texting.</w:t>
                    </w:r>
                  </w:hyperlink>
                  <w:r w:rsidRPr="00AA07E7">
                    <w:rPr>
                      <w:rFonts w:ascii="Verdana" w:eastAsia="Times New Roman" w:hAnsi="Verdana" w:cs="Times New Roman"/>
                      <w:sz w:val="28"/>
                      <w:szCs w:val="28"/>
                      <w:lang w:eastAsia="fr-FR"/>
                    </w:rPr>
                    <w:t>"</w:t>
                  </w:r>
                </w:p>
              </w:tc>
              <w:tc>
                <w:tcPr>
                  <w:tcW w:w="4490" w:type="dxa"/>
                </w:tcPr>
                <w:p w:rsidR="009C6177" w:rsidRPr="001742AA" w:rsidRDefault="00FC4664" w:rsidP="008F0D6B">
                  <w:pPr>
                    <w:framePr w:hSpace="141" w:wrap="around" w:vAnchor="text" w:hAnchor="text" w:x="-97" w:y="1"/>
                    <w:bidi/>
                    <w:suppressOverlap/>
                    <w:jc w:val="both"/>
                    <w:rPr>
                      <w:rFonts w:ascii="Verdana" w:hAnsi="Verdana"/>
                      <w:sz w:val="32"/>
                      <w:szCs w:val="32"/>
                      <w:shd w:val="clear" w:color="auto" w:fill="FFFFFF"/>
                      <w:rtl/>
                      <w:lang w:bidi="ar-DZ"/>
                    </w:rPr>
                  </w:pPr>
                  <w:r w:rsidRPr="001742AA">
                    <w:rPr>
                      <w:rFonts w:ascii="Verdana" w:eastAsia="Times New Roman" w:hAnsi="Verdana" w:cs="Times New Roman" w:hint="cs"/>
                      <w:sz w:val="32"/>
                      <w:szCs w:val="32"/>
                      <w:rtl/>
                      <w:lang w:val="en-US" w:eastAsia="fr-FR"/>
                    </w:rPr>
                    <w:t>أنَا مُبْتَهِجٌ</w:t>
                  </w:r>
                </w:p>
              </w:tc>
            </w:tr>
            <w:tr w:rsidR="00FC4664" w:rsidTr="00FC4664">
              <w:trPr>
                <w:trHeight w:val="495"/>
              </w:trPr>
              <w:tc>
                <w:tcPr>
                  <w:tcW w:w="4510" w:type="dxa"/>
                  <w:tcBorders>
                    <w:left w:val="single" w:sz="4" w:space="0" w:color="auto"/>
                    <w:bottom w:val="single" w:sz="4" w:space="0" w:color="auto"/>
                  </w:tcBorders>
                </w:tcPr>
                <w:p w:rsidR="00FC4664" w:rsidRPr="00FC4664" w:rsidRDefault="00FC4664" w:rsidP="008F0D6B">
                  <w:pPr>
                    <w:framePr w:hSpace="141" w:wrap="around" w:vAnchor="text" w:hAnchor="text" w:x="-97" w:y="1"/>
                    <w:bidi/>
                    <w:suppressOverlap/>
                    <w:jc w:val="both"/>
                    <w:rPr>
                      <w:rFonts w:ascii="Verdana" w:eastAsia="Times New Roman" w:hAnsi="Verdana" w:cs="Times New Roman"/>
                      <w:sz w:val="28"/>
                      <w:szCs w:val="28"/>
                      <w:lang w:val="en-US" w:eastAsia="fr-FR"/>
                    </w:rPr>
                  </w:pPr>
                  <w:r w:rsidRPr="00FC4664">
                    <w:rPr>
                      <w:rFonts w:ascii="Verdana" w:eastAsia="Times New Roman" w:hAnsi="Verdana" w:cs="Times New Roman"/>
                      <w:sz w:val="28"/>
                      <w:szCs w:val="28"/>
                      <w:lang w:val="en-US" w:eastAsia="fr-FR"/>
                    </w:rPr>
                    <w:t>"</w:t>
                  </w:r>
                  <w:hyperlink r:id="rId61" w:history="1">
                    <w:r w:rsidRPr="00FC4664">
                      <w:rPr>
                        <w:rFonts w:ascii="Verdana" w:eastAsia="Times New Roman" w:hAnsi="Verdana" w:cs="Times New Roman"/>
                        <w:sz w:val="28"/>
                        <w:szCs w:val="28"/>
                        <w:lang w:val="en-US" w:eastAsia="fr-FR"/>
                      </w:rPr>
                      <w:t>I am dancing.</w:t>
                    </w:r>
                  </w:hyperlink>
                  <w:r w:rsidRPr="00FC4664">
                    <w:rPr>
                      <w:rFonts w:ascii="Verdana" w:eastAsia="Times New Roman" w:hAnsi="Verdana" w:cs="Times New Roman"/>
                      <w:sz w:val="28"/>
                      <w:szCs w:val="28"/>
                      <w:lang w:val="en-US" w:eastAsia="fr-FR"/>
                    </w:rPr>
                    <w:t>"</w:t>
                  </w:r>
                </w:p>
              </w:tc>
              <w:tc>
                <w:tcPr>
                  <w:tcW w:w="4490" w:type="dxa"/>
                  <w:tcBorders>
                    <w:bottom w:val="single" w:sz="4" w:space="0" w:color="auto"/>
                  </w:tcBorders>
                </w:tcPr>
                <w:p w:rsidR="00FC4664" w:rsidRPr="001742AA" w:rsidRDefault="00FC4664" w:rsidP="008F0D6B">
                  <w:pPr>
                    <w:framePr w:hSpace="141" w:wrap="around" w:vAnchor="text" w:hAnchor="text" w:x="-97" w:y="1"/>
                    <w:bidi/>
                    <w:suppressOverlap/>
                    <w:jc w:val="both"/>
                    <w:rPr>
                      <w:rFonts w:ascii="Verdana" w:eastAsia="Times New Roman" w:hAnsi="Verdana" w:cs="Times New Roman"/>
                      <w:sz w:val="32"/>
                      <w:szCs w:val="32"/>
                      <w:rtl/>
                      <w:lang w:val="en-US" w:eastAsia="fr-FR"/>
                    </w:rPr>
                  </w:pPr>
                  <w:r w:rsidRPr="001742AA">
                    <w:rPr>
                      <w:rFonts w:ascii="Verdana" w:eastAsia="Times New Roman" w:hAnsi="Verdana" w:cs="Times New Roman" w:hint="cs"/>
                      <w:sz w:val="32"/>
                      <w:szCs w:val="32"/>
                      <w:rtl/>
                      <w:lang w:val="en-US" w:eastAsia="fr-FR"/>
                    </w:rPr>
                    <w:t>أن</w:t>
                  </w:r>
                  <w:r w:rsidR="00B1046E" w:rsidRPr="001742AA">
                    <w:rPr>
                      <w:rFonts w:ascii="Verdana" w:eastAsia="Times New Roman" w:hAnsi="Verdana" w:cs="Times New Roman" w:hint="cs"/>
                      <w:sz w:val="32"/>
                      <w:szCs w:val="32"/>
                      <w:rtl/>
                      <w:lang w:val="en-US" w:eastAsia="fr-FR"/>
                    </w:rPr>
                    <w:t>َ</w:t>
                  </w:r>
                  <w:r w:rsidRPr="001742AA">
                    <w:rPr>
                      <w:rFonts w:ascii="Verdana" w:eastAsia="Times New Roman" w:hAnsi="Verdana" w:cs="Times New Roman" w:hint="cs"/>
                      <w:sz w:val="32"/>
                      <w:szCs w:val="32"/>
                      <w:rtl/>
                      <w:lang w:val="en-US" w:eastAsia="fr-FR"/>
                    </w:rPr>
                    <w:t>ا أَر</w:t>
                  </w:r>
                  <w:r w:rsidR="00B1046E" w:rsidRPr="001742AA">
                    <w:rPr>
                      <w:rFonts w:ascii="Verdana" w:eastAsia="Times New Roman" w:hAnsi="Verdana" w:cs="Times New Roman" w:hint="cs"/>
                      <w:sz w:val="32"/>
                      <w:szCs w:val="32"/>
                      <w:rtl/>
                      <w:lang w:val="en-US" w:eastAsia="fr-FR"/>
                    </w:rPr>
                    <w:t>ْ</w:t>
                  </w:r>
                  <w:r w:rsidRPr="001742AA">
                    <w:rPr>
                      <w:rFonts w:ascii="Verdana" w:eastAsia="Times New Roman" w:hAnsi="Verdana" w:cs="Times New Roman" w:hint="cs"/>
                      <w:sz w:val="32"/>
                      <w:szCs w:val="32"/>
                      <w:rtl/>
                      <w:lang w:val="en-US" w:eastAsia="fr-FR"/>
                    </w:rPr>
                    <w:t>ق</w:t>
                  </w:r>
                  <w:r w:rsidR="00B1046E" w:rsidRPr="001742AA">
                    <w:rPr>
                      <w:rFonts w:ascii="Verdana" w:eastAsia="Times New Roman" w:hAnsi="Verdana" w:cs="Times New Roman" w:hint="cs"/>
                      <w:sz w:val="32"/>
                      <w:szCs w:val="32"/>
                      <w:rtl/>
                      <w:lang w:val="en-US" w:eastAsia="fr-FR"/>
                    </w:rPr>
                    <w:t>ُ</w:t>
                  </w:r>
                  <w:r w:rsidRPr="001742AA">
                    <w:rPr>
                      <w:rFonts w:ascii="Verdana" w:eastAsia="Times New Roman" w:hAnsi="Verdana" w:cs="Times New Roman" w:hint="cs"/>
                      <w:sz w:val="32"/>
                      <w:szCs w:val="32"/>
                      <w:rtl/>
                      <w:lang w:val="en-US" w:eastAsia="fr-FR"/>
                    </w:rPr>
                    <w:t>ص</w:t>
                  </w:r>
                  <w:r w:rsidR="00B1046E" w:rsidRPr="001742AA">
                    <w:rPr>
                      <w:rFonts w:ascii="Verdana" w:eastAsia="Times New Roman" w:hAnsi="Verdana" w:cs="Times New Roman" w:hint="cs"/>
                      <w:sz w:val="32"/>
                      <w:szCs w:val="32"/>
                      <w:rtl/>
                      <w:lang w:val="en-US" w:eastAsia="fr-FR"/>
                    </w:rPr>
                    <w:t>ُ</w:t>
                  </w:r>
                </w:p>
              </w:tc>
            </w:tr>
            <w:tr w:rsidR="00FC4664" w:rsidTr="00FC4664">
              <w:trPr>
                <w:trHeight w:val="441"/>
              </w:trPr>
              <w:tc>
                <w:tcPr>
                  <w:tcW w:w="4510" w:type="dxa"/>
                  <w:tcBorders>
                    <w:top w:val="single" w:sz="4" w:space="0" w:color="auto"/>
                    <w:left w:val="single" w:sz="4" w:space="0" w:color="auto"/>
                    <w:bottom w:val="single" w:sz="4" w:space="0" w:color="auto"/>
                  </w:tcBorders>
                </w:tcPr>
                <w:p w:rsidR="00FC4664" w:rsidRPr="00385775" w:rsidRDefault="00B1046E" w:rsidP="008F0D6B">
                  <w:pPr>
                    <w:framePr w:hSpace="141" w:wrap="around" w:vAnchor="text" w:hAnchor="text" w:x="-97" w:y="1"/>
                    <w:bidi/>
                    <w:suppressOverlap/>
                    <w:jc w:val="both"/>
                    <w:rPr>
                      <w:rFonts w:ascii="Verdana" w:eastAsia="Times New Roman" w:hAnsi="Verdana" w:cs="Times New Roman"/>
                      <w:sz w:val="28"/>
                      <w:szCs w:val="28"/>
                      <w:rtl/>
                      <w:lang w:val="en-US" w:eastAsia="fr-FR"/>
                    </w:rPr>
                  </w:pPr>
                  <w:r w:rsidRPr="00FC4664">
                    <w:rPr>
                      <w:rFonts w:ascii="Verdana" w:eastAsia="Times New Roman" w:hAnsi="Verdana" w:cs="Times New Roman"/>
                      <w:sz w:val="28"/>
                      <w:szCs w:val="28"/>
                      <w:lang w:val="en-US" w:eastAsia="fr-FR"/>
                    </w:rPr>
                    <w:t>"</w:t>
                  </w:r>
                  <w:hyperlink r:id="rId62" w:history="1">
                    <w:r w:rsidRPr="00FC4664">
                      <w:rPr>
                        <w:rFonts w:ascii="Verdana" w:eastAsia="Times New Roman" w:hAnsi="Verdana" w:cs="Times New Roman"/>
                        <w:sz w:val="28"/>
                        <w:szCs w:val="28"/>
                        <w:lang w:val="en-US" w:eastAsia="fr-FR"/>
                      </w:rPr>
                      <w:t>I am interested in the job.</w:t>
                    </w:r>
                  </w:hyperlink>
                  <w:r w:rsidRPr="00FC4664">
                    <w:rPr>
                      <w:rFonts w:ascii="Verdana" w:eastAsia="Times New Roman" w:hAnsi="Verdana" w:cs="Times New Roman"/>
                      <w:sz w:val="28"/>
                      <w:szCs w:val="28"/>
                      <w:lang w:val="en-US" w:eastAsia="fr-FR"/>
                    </w:rPr>
                    <w:t>"</w:t>
                  </w:r>
                </w:p>
              </w:tc>
              <w:tc>
                <w:tcPr>
                  <w:tcW w:w="4490" w:type="dxa"/>
                  <w:tcBorders>
                    <w:top w:val="single" w:sz="4" w:space="0" w:color="auto"/>
                    <w:bottom w:val="single" w:sz="4" w:space="0" w:color="auto"/>
                  </w:tcBorders>
                </w:tcPr>
                <w:p w:rsidR="00FC4664" w:rsidRPr="001742AA" w:rsidRDefault="00B1046E" w:rsidP="008F0D6B">
                  <w:pPr>
                    <w:framePr w:hSpace="141" w:wrap="around" w:vAnchor="text" w:hAnchor="text" w:x="-97" w:y="1"/>
                    <w:bidi/>
                    <w:suppressOverlap/>
                    <w:jc w:val="both"/>
                    <w:rPr>
                      <w:rFonts w:ascii="Verdana" w:eastAsia="Times New Roman" w:hAnsi="Verdana" w:cs="Times New Roman"/>
                      <w:sz w:val="32"/>
                      <w:szCs w:val="32"/>
                      <w:rtl/>
                      <w:lang w:val="en-US" w:eastAsia="fr-FR"/>
                    </w:rPr>
                  </w:pPr>
                  <w:r w:rsidRPr="001742AA">
                    <w:rPr>
                      <w:rFonts w:ascii="Verdana" w:eastAsia="Times New Roman" w:hAnsi="Verdana" w:cs="Times New Roman" w:hint="cs"/>
                      <w:sz w:val="32"/>
                      <w:szCs w:val="32"/>
                      <w:rtl/>
                      <w:lang w:eastAsia="fr-FR"/>
                    </w:rPr>
                    <w:t>أَنَا مُهْتَمٌّ بِالعَمَلِ</w:t>
                  </w:r>
                </w:p>
              </w:tc>
            </w:tr>
            <w:tr w:rsidR="00FC4664" w:rsidTr="00FC4664">
              <w:trPr>
                <w:trHeight w:val="510"/>
              </w:trPr>
              <w:tc>
                <w:tcPr>
                  <w:tcW w:w="4510" w:type="dxa"/>
                  <w:tcBorders>
                    <w:top w:val="single" w:sz="4" w:space="0" w:color="auto"/>
                    <w:left w:val="single" w:sz="4" w:space="0" w:color="auto"/>
                    <w:bottom w:val="single" w:sz="4" w:space="0" w:color="auto"/>
                  </w:tcBorders>
                </w:tcPr>
                <w:p w:rsidR="00FC4664" w:rsidRPr="00B1046E" w:rsidRDefault="00B1046E" w:rsidP="008F0D6B">
                  <w:pPr>
                    <w:framePr w:hSpace="141" w:wrap="around" w:vAnchor="text" w:hAnchor="text" w:x="-97" w:y="1"/>
                    <w:bidi/>
                    <w:suppressOverlap/>
                    <w:jc w:val="both"/>
                    <w:rPr>
                      <w:rFonts w:ascii="Verdana" w:eastAsia="Times New Roman" w:hAnsi="Verdana" w:cs="Times New Roman"/>
                      <w:sz w:val="28"/>
                      <w:szCs w:val="28"/>
                      <w:rtl/>
                      <w:lang w:val="en-US" w:eastAsia="fr-FR"/>
                    </w:rPr>
                  </w:pPr>
                  <w:r w:rsidRPr="007C14B7">
                    <w:rPr>
                      <w:rFonts w:ascii="Verdana" w:eastAsia="Times New Roman" w:hAnsi="Verdana" w:cs="Times New Roman"/>
                      <w:sz w:val="28"/>
                      <w:szCs w:val="28"/>
                      <w:lang w:eastAsia="fr-FR"/>
                    </w:rPr>
                    <w:t>"</w:t>
                  </w:r>
                  <w:hyperlink r:id="rId63" w:history="1">
                    <w:r w:rsidRPr="007C14B7">
                      <w:rPr>
                        <w:rFonts w:ascii="Verdana" w:eastAsia="Times New Roman" w:hAnsi="Verdana" w:cs="Times New Roman"/>
                        <w:sz w:val="28"/>
                        <w:szCs w:val="28"/>
                        <w:lang w:eastAsia="fr-FR"/>
                      </w:rPr>
                      <w:t>I am exercising.</w:t>
                    </w:r>
                  </w:hyperlink>
                  <w:r w:rsidRPr="00FC4664">
                    <w:rPr>
                      <w:rFonts w:ascii="Verdana" w:eastAsia="Times New Roman" w:hAnsi="Verdana" w:cs="Times New Roman"/>
                      <w:sz w:val="28"/>
                      <w:szCs w:val="28"/>
                      <w:lang w:val="en-US" w:eastAsia="fr-FR"/>
                    </w:rPr>
                    <w:t>"</w:t>
                  </w:r>
                </w:p>
              </w:tc>
              <w:tc>
                <w:tcPr>
                  <w:tcW w:w="4490" w:type="dxa"/>
                  <w:tcBorders>
                    <w:top w:val="single" w:sz="4" w:space="0" w:color="auto"/>
                    <w:bottom w:val="single" w:sz="4" w:space="0" w:color="auto"/>
                  </w:tcBorders>
                </w:tcPr>
                <w:p w:rsidR="00FC4664" w:rsidRPr="001742AA" w:rsidRDefault="00B1046E" w:rsidP="008F0D6B">
                  <w:pPr>
                    <w:framePr w:hSpace="141" w:wrap="around" w:vAnchor="text" w:hAnchor="text" w:x="-97" w:y="1"/>
                    <w:bidi/>
                    <w:suppressOverlap/>
                    <w:jc w:val="both"/>
                    <w:rPr>
                      <w:rFonts w:ascii="Verdana" w:eastAsia="Times New Roman" w:hAnsi="Verdana" w:cs="Times New Roman"/>
                      <w:sz w:val="32"/>
                      <w:szCs w:val="32"/>
                      <w:rtl/>
                      <w:lang w:val="en-US" w:eastAsia="fr-FR"/>
                    </w:rPr>
                  </w:pPr>
                  <w:r w:rsidRPr="001742AA">
                    <w:rPr>
                      <w:rFonts w:ascii="Verdana" w:eastAsia="Times New Roman" w:hAnsi="Verdana" w:cs="Times New Roman" w:hint="cs"/>
                      <w:sz w:val="32"/>
                      <w:szCs w:val="32"/>
                      <w:rtl/>
                      <w:lang w:eastAsia="fr-FR"/>
                    </w:rPr>
                    <w:t>أَنَا أُمَارِسُ رِيَاضَة المَشْيِ</w:t>
                  </w:r>
                </w:p>
              </w:tc>
            </w:tr>
            <w:tr w:rsidR="00FC4664" w:rsidTr="00385775">
              <w:trPr>
                <w:trHeight w:val="467"/>
              </w:trPr>
              <w:tc>
                <w:tcPr>
                  <w:tcW w:w="4510" w:type="dxa"/>
                  <w:tcBorders>
                    <w:top w:val="single" w:sz="4" w:space="0" w:color="auto"/>
                    <w:left w:val="single" w:sz="4" w:space="0" w:color="auto"/>
                    <w:bottom w:val="single" w:sz="4" w:space="0" w:color="auto"/>
                  </w:tcBorders>
                </w:tcPr>
                <w:p w:rsidR="00FC4664" w:rsidRPr="00B1046E" w:rsidRDefault="00B1046E" w:rsidP="008F0D6B">
                  <w:pPr>
                    <w:framePr w:hSpace="141" w:wrap="around" w:vAnchor="text" w:hAnchor="text" w:x="-97" w:y="1"/>
                    <w:bidi/>
                    <w:suppressOverlap/>
                    <w:jc w:val="both"/>
                    <w:rPr>
                      <w:rFonts w:ascii="Verdana" w:eastAsia="Times New Roman" w:hAnsi="Verdana" w:cs="Times New Roman"/>
                      <w:sz w:val="28"/>
                      <w:szCs w:val="28"/>
                      <w:rtl/>
                      <w:lang w:val="en-US" w:eastAsia="fr-FR"/>
                    </w:rPr>
                  </w:pPr>
                  <w:r w:rsidRPr="007C14B7">
                    <w:rPr>
                      <w:rFonts w:ascii="Verdana" w:eastAsia="Times New Roman" w:hAnsi="Verdana" w:cs="Times New Roman"/>
                      <w:sz w:val="28"/>
                      <w:szCs w:val="28"/>
                      <w:lang w:eastAsia="fr-FR"/>
                    </w:rPr>
                    <w:t>"</w:t>
                  </w:r>
                  <w:hyperlink r:id="rId64" w:history="1">
                    <w:r w:rsidRPr="007C14B7">
                      <w:rPr>
                        <w:rFonts w:ascii="Verdana" w:eastAsia="Times New Roman" w:hAnsi="Verdana" w:cs="Times New Roman"/>
                        <w:sz w:val="28"/>
                        <w:szCs w:val="28"/>
                        <w:lang w:eastAsia="fr-FR"/>
                      </w:rPr>
                      <w:t>I am sad.</w:t>
                    </w:r>
                  </w:hyperlink>
                  <w:r w:rsidRPr="007C14B7">
                    <w:rPr>
                      <w:rFonts w:ascii="Verdana" w:eastAsia="Times New Roman" w:hAnsi="Verdana" w:cs="Times New Roman"/>
                      <w:sz w:val="28"/>
                      <w:szCs w:val="28"/>
                      <w:lang w:eastAsia="fr-FR"/>
                    </w:rPr>
                    <w:t>"</w:t>
                  </w:r>
                </w:p>
              </w:tc>
              <w:tc>
                <w:tcPr>
                  <w:tcW w:w="4490" w:type="dxa"/>
                  <w:tcBorders>
                    <w:top w:val="single" w:sz="4" w:space="0" w:color="auto"/>
                    <w:bottom w:val="single" w:sz="4" w:space="0" w:color="auto"/>
                  </w:tcBorders>
                </w:tcPr>
                <w:p w:rsidR="00FC4664" w:rsidRPr="001742AA" w:rsidRDefault="001742AA" w:rsidP="008F0D6B">
                  <w:pPr>
                    <w:framePr w:hSpace="141" w:wrap="around" w:vAnchor="text" w:hAnchor="text" w:x="-97" w:y="1"/>
                    <w:tabs>
                      <w:tab w:val="left" w:pos="3480"/>
                      <w:tab w:val="right" w:pos="4274"/>
                    </w:tabs>
                    <w:bidi/>
                    <w:suppressOverlap/>
                    <w:jc w:val="both"/>
                    <w:rPr>
                      <w:rFonts w:ascii="Verdana" w:eastAsia="Times New Roman" w:hAnsi="Verdana" w:cs="Times New Roman"/>
                      <w:sz w:val="32"/>
                      <w:szCs w:val="32"/>
                      <w:rtl/>
                      <w:lang w:val="en-US" w:eastAsia="fr-FR"/>
                    </w:rPr>
                  </w:pPr>
                  <w:r w:rsidRPr="001742AA">
                    <w:rPr>
                      <w:rFonts w:ascii="Verdana" w:eastAsia="Times New Roman" w:hAnsi="Verdana" w:cs="Times New Roman"/>
                      <w:sz w:val="32"/>
                      <w:szCs w:val="32"/>
                      <w:rtl/>
                      <w:lang w:eastAsia="fr-FR"/>
                    </w:rPr>
                    <w:tab/>
                  </w:r>
                  <w:r w:rsidRPr="001742AA">
                    <w:rPr>
                      <w:rFonts w:ascii="Verdana" w:eastAsia="Times New Roman" w:hAnsi="Verdana" w:cs="Times New Roman"/>
                      <w:sz w:val="32"/>
                      <w:szCs w:val="32"/>
                      <w:rtl/>
                      <w:lang w:eastAsia="fr-FR"/>
                    </w:rPr>
                    <w:tab/>
                  </w:r>
                  <w:r w:rsidRPr="001742AA">
                    <w:rPr>
                      <w:rFonts w:ascii="Verdana" w:eastAsia="Times New Roman" w:hAnsi="Verdana" w:cs="Times New Roman" w:hint="cs"/>
                      <w:sz w:val="32"/>
                      <w:szCs w:val="32"/>
                      <w:rtl/>
                      <w:lang w:eastAsia="fr-FR"/>
                    </w:rPr>
                    <w:t>أَنَا حَزِين</w:t>
                  </w:r>
                </w:p>
              </w:tc>
            </w:tr>
            <w:tr w:rsidR="00385775" w:rsidTr="00385775">
              <w:trPr>
                <w:trHeight w:val="555"/>
              </w:trPr>
              <w:tc>
                <w:tcPr>
                  <w:tcW w:w="4510" w:type="dxa"/>
                  <w:tcBorders>
                    <w:top w:val="single" w:sz="4" w:space="0" w:color="auto"/>
                    <w:left w:val="single" w:sz="4" w:space="0" w:color="auto"/>
                    <w:bottom w:val="single" w:sz="4" w:space="0" w:color="auto"/>
                  </w:tcBorders>
                </w:tcPr>
                <w:p w:rsidR="00385775" w:rsidRPr="00385775" w:rsidRDefault="00385775" w:rsidP="008F0D6B">
                  <w:pPr>
                    <w:framePr w:hSpace="141" w:wrap="around" w:vAnchor="text" w:hAnchor="text" w:x="-97" w:y="1"/>
                    <w:bidi/>
                    <w:ind w:left="360"/>
                    <w:suppressOverlap/>
                    <w:jc w:val="both"/>
                    <w:rPr>
                      <w:rFonts w:ascii="Verdana" w:eastAsia="Times New Roman" w:hAnsi="Verdana" w:cs="Times New Roman"/>
                      <w:sz w:val="28"/>
                      <w:szCs w:val="28"/>
                      <w:rtl/>
                      <w:lang w:eastAsia="fr-FR" w:bidi="ar-DZ"/>
                    </w:rPr>
                  </w:pPr>
                  <w:r w:rsidRPr="00385775">
                    <w:rPr>
                      <w:rFonts w:ascii="Verdana" w:eastAsia="Times New Roman" w:hAnsi="Verdana" w:cs="Times New Roman"/>
                      <w:sz w:val="28"/>
                      <w:szCs w:val="28"/>
                      <w:lang w:eastAsia="fr-FR"/>
                    </w:rPr>
                    <w:t>"</w:t>
                  </w:r>
                  <w:hyperlink r:id="rId65" w:history="1">
                    <w:r w:rsidRPr="00385775">
                      <w:rPr>
                        <w:rFonts w:ascii="Verdana" w:eastAsia="Times New Roman" w:hAnsi="Verdana" w:cs="Times New Roman"/>
                        <w:sz w:val="28"/>
                        <w:szCs w:val="28"/>
                        <w:lang w:eastAsia="fr-FR"/>
                      </w:rPr>
                      <w:t>I am learning.</w:t>
                    </w:r>
                  </w:hyperlink>
                  <w:r w:rsidRPr="00385775">
                    <w:rPr>
                      <w:rFonts w:ascii="Verdana" w:eastAsia="Times New Roman" w:hAnsi="Verdana" w:cs="Times New Roman"/>
                      <w:sz w:val="28"/>
                      <w:szCs w:val="28"/>
                      <w:lang w:eastAsia="fr-FR"/>
                    </w:rPr>
                    <w:t>"</w:t>
                  </w:r>
                  <w:r>
                    <w:rPr>
                      <w:rFonts w:ascii="Verdana" w:eastAsia="Times New Roman" w:hAnsi="Verdana" w:cs="Times New Roman" w:hint="cs"/>
                      <w:sz w:val="28"/>
                      <w:szCs w:val="28"/>
                      <w:rtl/>
                      <w:lang w:eastAsia="fr-FR"/>
                    </w:rPr>
                    <w:t xml:space="preserve">        </w:t>
                  </w:r>
                </w:p>
              </w:tc>
              <w:tc>
                <w:tcPr>
                  <w:tcW w:w="4490" w:type="dxa"/>
                  <w:tcBorders>
                    <w:top w:val="single" w:sz="4" w:space="0" w:color="auto"/>
                    <w:bottom w:val="single" w:sz="4" w:space="0" w:color="auto"/>
                  </w:tcBorders>
                </w:tcPr>
                <w:p w:rsidR="00385775" w:rsidRPr="00F87BB6" w:rsidRDefault="00385775" w:rsidP="008F0D6B">
                  <w:pPr>
                    <w:framePr w:hSpace="141" w:wrap="around" w:vAnchor="text" w:hAnchor="text" w:x="-97" w:y="1"/>
                    <w:bidi/>
                    <w:suppressOverlap/>
                    <w:jc w:val="both"/>
                    <w:rPr>
                      <w:rFonts w:ascii="Verdana" w:eastAsia="Times New Roman" w:hAnsi="Verdana" w:cs="Times New Roman"/>
                      <w:b/>
                      <w:bCs/>
                      <w:sz w:val="32"/>
                      <w:szCs w:val="32"/>
                      <w:rtl/>
                      <w:lang w:val="en-US" w:eastAsia="fr-FR"/>
                    </w:rPr>
                  </w:pPr>
                  <w:r w:rsidRPr="001742AA">
                    <w:rPr>
                      <w:rFonts w:ascii="Verdana" w:eastAsia="Times New Roman" w:hAnsi="Verdana" w:cs="Times New Roman" w:hint="cs"/>
                      <w:sz w:val="32"/>
                      <w:szCs w:val="32"/>
                      <w:rtl/>
                      <w:lang w:eastAsia="fr-FR"/>
                    </w:rPr>
                    <w:t>أنَا أتَعَلّمُ</w:t>
                  </w:r>
                </w:p>
              </w:tc>
            </w:tr>
          </w:tbl>
          <w:p w:rsidR="003A049D" w:rsidRPr="00B1562C" w:rsidRDefault="00A94B7B" w:rsidP="008F0D6B">
            <w:pPr>
              <w:bidi/>
              <w:spacing w:after="240" w:line="240" w:lineRule="auto"/>
              <w:jc w:val="both"/>
              <w:rPr>
                <w:sz w:val="32"/>
                <w:szCs w:val="32"/>
                <w:lang w:val="en-US" w:bidi="ar-DZ"/>
              </w:rPr>
            </w:pPr>
            <w:r>
              <w:rPr>
                <w:rFonts w:ascii="Verdana" w:hAnsi="Verdana"/>
                <w:color w:val="00B0F0"/>
                <w:sz w:val="28"/>
                <w:szCs w:val="28"/>
                <w:lang w:val="en-US"/>
              </w:rPr>
              <w:t>e00</w:t>
            </w:r>
            <w:r>
              <w:rPr>
                <w:rFonts w:ascii="Verdana" w:hAnsi="Verdana" w:hint="cs"/>
                <w:color w:val="00B0F0"/>
                <w:sz w:val="28"/>
                <w:szCs w:val="28"/>
                <w:rtl/>
                <w:lang w:val="en-US"/>
              </w:rPr>
              <w:t>0</w:t>
            </w:r>
            <w:r>
              <w:rPr>
                <w:rFonts w:ascii="Verdana" w:hAnsi="Verdana"/>
                <w:color w:val="00B0F0"/>
                <w:sz w:val="28"/>
                <w:szCs w:val="28"/>
                <w:lang w:val="en-US"/>
              </w:rPr>
              <w:t>s-</w:t>
            </w:r>
            <w:r w:rsidRPr="00CA0D61">
              <w:rPr>
                <w:rFonts w:ascii="Verdana" w:hAnsi="Verdana"/>
                <w:color w:val="00B0F0"/>
                <w:sz w:val="28"/>
                <w:szCs w:val="28"/>
                <w:lang w:val="en-US"/>
              </w:rPr>
              <w:t>long-</w:t>
            </w:r>
            <w:r>
              <w:rPr>
                <w:rFonts w:ascii="Verdana" w:hAnsi="Verdana"/>
                <w:sz w:val="28"/>
                <w:szCs w:val="28"/>
                <w:lang w:val="en-US"/>
              </w:rPr>
              <w:t xml:space="preserve"> </w:t>
            </w:r>
            <w:r>
              <w:rPr>
                <w:rFonts w:ascii="Verdana" w:hAnsi="Verdana"/>
                <w:color w:val="000000"/>
                <w:sz w:val="28"/>
                <w:szCs w:val="28"/>
                <w:lang w:val="en-US"/>
              </w:rPr>
              <w:t>(</w:t>
            </w:r>
            <w:r>
              <w:rPr>
                <w:rFonts w:ascii="Verdana" w:hAnsi="Verdana" w:hint="cs"/>
                <w:color w:val="000000"/>
                <w:sz w:val="28"/>
                <w:szCs w:val="28"/>
                <w:rtl/>
                <w:lang w:val="en-US" w:bidi="ar-DZ"/>
              </w:rPr>
              <w:t xml:space="preserve">استمع إلى الدرس كاملا </w:t>
            </w:r>
            <w:r>
              <w:rPr>
                <w:rFonts w:ascii="Verdana" w:hAnsi="Verdana"/>
                <w:color w:val="000000"/>
                <w:sz w:val="28"/>
                <w:szCs w:val="28"/>
                <w:lang w:val="en-US"/>
              </w:rPr>
              <w:t xml:space="preserve"> ):</w:t>
            </w:r>
          </w:p>
          <w:tbl>
            <w:tblPr>
              <w:tblStyle w:val="Grilledutableau"/>
              <w:tblW w:w="0" w:type="auto"/>
              <w:tblLook w:val="04A0"/>
            </w:tblPr>
            <w:tblGrid>
              <w:gridCol w:w="3539"/>
            </w:tblGrid>
            <w:tr w:rsidR="003A049D" w:rsidRPr="007C14B7" w:rsidTr="00916F5D">
              <w:trPr>
                <w:trHeight w:val="512"/>
              </w:trPr>
              <w:tc>
                <w:tcPr>
                  <w:tcW w:w="3539" w:type="dxa"/>
                  <w:shd w:val="clear" w:color="auto" w:fill="F7CAAC" w:themeFill="accent2" w:themeFillTint="66"/>
                </w:tcPr>
                <w:p w:rsidR="008408DA" w:rsidRPr="007C14B7" w:rsidRDefault="008408DA" w:rsidP="008F0D6B">
                  <w:pPr>
                    <w:framePr w:hSpace="141" w:wrap="around" w:vAnchor="text" w:hAnchor="text" w:x="-97" w:y="1"/>
                    <w:bidi/>
                    <w:spacing w:after="240"/>
                    <w:suppressOverlap/>
                    <w:jc w:val="both"/>
                    <w:rPr>
                      <w:rFonts w:ascii="Verdana" w:eastAsia="Times New Roman" w:hAnsi="Verdana" w:cs="Times New Roman"/>
                      <w:sz w:val="32"/>
                      <w:szCs w:val="32"/>
                      <w:lang w:eastAsia="fr-FR"/>
                    </w:rPr>
                  </w:pPr>
                  <w:r w:rsidRPr="007C14B7">
                    <w:rPr>
                      <w:rFonts w:ascii="Verdana" w:eastAsia="Times New Roman" w:hAnsi="Verdana" w:cs="Times New Roman"/>
                      <w:sz w:val="32"/>
                      <w:szCs w:val="32"/>
                      <w:lang w:eastAsia="fr-FR"/>
                    </w:rPr>
                    <w:t>I’m getting married</w:t>
                  </w:r>
                </w:p>
              </w:tc>
            </w:tr>
          </w:tbl>
          <w:tbl>
            <w:tblPr>
              <w:tblW w:w="0" w:type="auto"/>
              <w:tblCellSpacing w:w="15" w:type="dxa"/>
              <w:tblCellMar>
                <w:top w:w="15" w:type="dxa"/>
                <w:left w:w="15" w:type="dxa"/>
                <w:bottom w:w="15" w:type="dxa"/>
                <w:right w:w="15" w:type="dxa"/>
              </w:tblCellMar>
              <w:tblLook w:val="04A0"/>
            </w:tblPr>
            <w:tblGrid>
              <w:gridCol w:w="9010"/>
            </w:tblGrid>
            <w:tr w:rsidR="008408DA" w:rsidRPr="008F0D6B" w:rsidTr="00306A12">
              <w:trPr>
                <w:tblCellSpacing w:w="15" w:type="dxa"/>
              </w:trPr>
              <w:tc>
                <w:tcPr>
                  <w:tcW w:w="0" w:type="auto"/>
                  <w:vAlign w:val="center"/>
                  <w:hideMark/>
                </w:tcPr>
                <w:p w:rsidR="00B1562C" w:rsidRDefault="00B1562C"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When combining the words 'I am' and 'getting' you are telling someone 'you' are gaining possession, being affected by or have plans to seek out and obtain a particular thing.</w:t>
                  </w:r>
                  <w:r w:rsidRPr="007C14B7">
                    <w:rPr>
                      <w:rFonts w:ascii="Verdana" w:hAnsi="Verdana"/>
                      <w:sz w:val="28"/>
                      <w:szCs w:val="28"/>
                      <w:lang w:val="en-US"/>
                    </w:rPr>
                    <w:br/>
                    <w:t>Here are some examples:</w:t>
                  </w:r>
                </w:p>
                <w:p w:rsidR="007C5F7D" w:rsidRPr="00C47812" w:rsidRDefault="005B621E" w:rsidP="008F0D6B">
                  <w:pPr>
                    <w:framePr w:hSpace="141" w:wrap="around" w:vAnchor="text" w:hAnchor="text" w:x="-97" w:y="1"/>
                    <w:bidi/>
                    <w:suppressOverlap/>
                    <w:jc w:val="both"/>
                    <w:rPr>
                      <w:rFonts w:ascii="Sakkal Majalla" w:hAnsi="Sakkal Majalla" w:cs="Sakkal Majalla"/>
                      <w:b/>
                      <w:bCs/>
                      <w:sz w:val="32"/>
                      <w:szCs w:val="32"/>
                      <w:rtl/>
                      <w:lang w:val="en-US" w:bidi="ar-DZ"/>
                    </w:rPr>
                  </w:pPr>
                  <w:r w:rsidRPr="00C47812">
                    <w:rPr>
                      <w:rFonts w:ascii="Sakkal Majalla" w:hAnsi="Sakkal Majalla" w:cs="Sakkal Majalla"/>
                      <w:b/>
                      <w:bCs/>
                      <w:sz w:val="32"/>
                      <w:szCs w:val="32"/>
                      <w:rtl/>
                      <w:lang w:val="en-US" w:bidi="ar-DZ"/>
                    </w:rPr>
                    <w:t>في تحقيق شيء ما ،</w:t>
                  </w:r>
                  <w:r w:rsidR="00140465" w:rsidRPr="00C47812">
                    <w:rPr>
                      <w:rFonts w:ascii="Sakkal Majalla" w:hAnsi="Sakkal Majalla" w:cs="Sakkal Majalla"/>
                      <w:b/>
                      <w:bCs/>
                      <w:sz w:val="32"/>
                      <w:szCs w:val="32"/>
                      <w:rtl/>
                      <w:lang w:val="en-US" w:bidi="ar-DZ"/>
                    </w:rPr>
                    <w:t xml:space="preserve">    </w:t>
                  </w:r>
                  <w:r w:rsidR="00F87BB6" w:rsidRPr="00C47812">
                    <w:rPr>
                      <w:rFonts w:ascii="Sakkal Majalla" w:hAnsi="Sakkal Majalla" w:cs="Sakkal Majalla"/>
                      <w:b/>
                      <w:bCs/>
                      <w:sz w:val="32"/>
                      <w:szCs w:val="32"/>
                      <w:rtl/>
                      <w:lang w:val="en-US" w:bidi="ar-DZ"/>
                    </w:rPr>
                    <w:t xml:space="preserve">                   </w:t>
                  </w:r>
                  <w:r w:rsidR="00140465" w:rsidRPr="00C47812">
                    <w:rPr>
                      <w:rFonts w:ascii="Sakkal Majalla" w:hAnsi="Sakkal Majalla" w:cs="Sakkal Majalla"/>
                      <w:b/>
                      <w:bCs/>
                      <w:sz w:val="32"/>
                      <w:szCs w:val="32"/>
                      <w:rtl/>
                      <w:lang w:val="en-US" w:bidi="ar-DZ"/>
                    </w:rPr>
                    <w:t xml:space="preserve"> </w:t>
                  </w:r>
                  <w:r w:rsidRPr="00C47812">
                    <w:rPr>
                      <w:rFonts w:ascii="Sakkal Majalla" w:hAnsi="Sakkal Majalla" w:cs="Sakkal Majalla"/>
                      <w:b/>
                      <w:bCs/>
                      <w:sz w:val="32"/>
                      <w:szCs w:val="32"/>
                      <w:rtl/>
                      <w:lang w:val="en-US" w:bidi="ar-DZ"/>
                    </w:rPr>
                    <w:t xml:space="preserve"> </w:t>
                  </w:r>
                  <w:r w:rsidR="00D13D33" w:rsidRPr="00C47812">
                    <w:rPr>
                      <w:rFonts w:ascii="Sakkal Majalla" w:hAnsi="Sakkal Majalla" w:cs="Sakkal Majalla"/>
                      <w:b/>
                      <w:bCs/>
                      <w:sz w:val="32"/>
                      <w:szCs w:val="32"/>
                      <w:lang w:val="en-US" w:bidi="ar-DZ"/>
                    </w:rPr>
                    <w:t xml:space="preserve">   </w:t>
                  </w:r>
                  <w:r w:rsidR="00C47812">
                    <w:rPr>
                      <w:rFonts w:ascii="Sakkal Majalla" w:hAnsi="Sakkal Majalla" w:cs="Sakkal Majalla" w:hint="cs"/>
                      <w:b/>
                      <w:bCs/>
                      <w:sz w:val="32"/>
                      <w:szCs w:val="32"/>
                      <w:rtl/>
                      <w:lang w:val="en-US" w:bidi="ar-DZ"/>
                    </w:rPr>
                    <w:t xml:space="preserve">     </w:t>
                  </w:r>
                  <w:r w:rsidR="007C5F7D" w:rsidRPr="00C47812">
                    <w:rPr>
                      <w:rFonts w:ascii="Sakkal Majalla" w:hAnsi="Sakkal Majalla" w:cs="Sakkal Majalla"/>
                      <w:b/>
                      <w:bCs/>
                      <w:sz w:val="32"/>
                      <w:szCs w:val="32"/>
                      <w:rtl/>
                      <w:lang w:val="en-US" w:bidi="ar-DZ"/>
                    </w:rPr>
                    <w:t xml:space="preserve">تستعمل  </w:t>
                  </w:r>
                  <w:r w:rsidR="00D13D33" w:rsidRPr="00C47812">
                    <w:rPr>
                      <w:rFonts w:ascii="Sakkal Majalla" w:hAnsi="Sakkal Majalla" w:cs="Sakkal Majalla"/>
                      <w:b/>
                      <w:bCs/>
                      <w:sz w:val="32"/>
                      <w:szCs w:val="32"/>
                      <w:rtl/>
                      <w:lang w:val="en-US" w:bidi="ar-DZ"/>
                    </w:rPr>
                    <w:t xml:space="preserve">في الإخبار عن الملكية ، </w:t>
                  </w:r>
                  <w:r w:rsidR="00C47812" w:rsidRPr="00C47812">
                    <w:rPr>
                      <w:rFonts w:ascii="Sakkal Majalla" w:hAnsi="Sakkal Majalla" w:cs="Sakkal Majalla"/>
                      <w:b/>
                      <w:bCs/>
                      <w:sz w:val="32"/>
                      <w:szCs w:val="32"/>
                      <w:rtl/>
                      <w:lang w:val="en-US" w:bidi="ar-DZ"/>
                    </w:rPr>
                    <w:t>و</w:t>
                  </w:r>
                  <w:r w:rsidR="00D13D33" w:rsidRPr="00C47812">
                    <w:rPr>
                      <w:rFonts w:ascii="Sakkal Majalla" w:hAnsi="Sakkal Majalla" w:cs="Sakkal Majalla"/>
                      <w:b/>
                      <w:bCs/>
                      <w:sz w:val="32"/>
                      <w:szCs w:val="32"/>
                      <w:rtl/>
                      <w:lang w:val="en-US" w:bidi="ar-DZ"/>
                    </w:rPr>
                    <w:t>الرغبة</w:t>
                  </w:r>
                  <w:r w:rsidR="00F87BB6" w:rsidRPr="00C47812">
                    <w:rPr>
                      <w:rFonts w:ascii="Sakkal Majalla" w:hAnsi="Sakkal Majalla" w:cs="Sakkal Majalla"/>
                      <w:b/>
                      <w:bCs/>
                      <w:sz w:val="32"/>
                      <w:szCs w:val="32"/>
                      <w:rtl/>
                      <w:lang w:val="en-US" w:bidi="ar-DZ"/>
                    </w:rPr>
                    <w:t xml:space="preserve"> </w:t>
                  </w:r>
                  <w:r w:rsidRPr="00C47812">
                    <w:rPr>
                      <w:rFonts w:ascii="Sakkal Majalla" w:hAnsi="Sakkal Majalla" w:cs="Sakkal Majalla"/>
                      <w:b/>
                      <w:bCs/>
                      <w:sz w:val="36"/>
                      <w:szCs w:val="36"/>
                      <w:lang w:val="en-US"/>
                    </w:rPr>
                    <w:t>(</w:t>
                  </w:r>
                  <w:r w:rsidRPr="00C47812">
                    <w:rPr>
                      <w:rFonts w:ascii="Sakkal Majalla" w:hAnsi="Sakkal Majalla" w:cs="Sakkal Majalla"/>
                      <w:b/>
                      <w:bCs/>
                      <w:sz w:val="36"/>
                      <w:szCs w:val="36"/>
                      <w:lang w:bidi="ar-DZ"/>
                    </w:rPr>
                    <w:t>I’m</w:t>
                  </w:r>
                  <w:r w:rsidRPr="00C47812">
                    <w:rPr>
                      <w:rFonts w:ascii="Sakkal Majalla" w:hAnsi="Sakkal Majalla" w:cs="Sakkal Majalla"/>
                      <w:b/>
                      <w:bCs/>
                      <w:sz w:val="36"/>
                      <w:szCs w:val="36"/>
                      <w:lang w:val="en-US"/>
                    </w:rPr>
                    <w:t>+ getting )</w:t>
                  </w:r>
                  <w:r w:rsidR="00D13D33" w:rsidRPr="00C47812">
                    <w:rPr>
                      <w:rFonts w:ascii="Sakkal Majalla" w:hAnsi="Sakkal Majalla" w:cs="Sakkal Majalla"/>
                      <w:b/>
                      <w:bCs/>
                      <w:sz w:val="32"/>
                      <w:szCs w:val="32"/>
                      <w:rtl/>
                      <w:lang w:val="en-US"/>
                    </w:rPr>
                    <w:t xml:space="preserve"> </w:t>
                  </w:r>
                </w:p>
                <w:tbl>
                  <w:tblPr>
                    <w:tblStyle w:val="Grilledutableau"/>
                    <w:tblW w:w="0" w:type="auto"/>
                    <w:tblLook w:val="04A0"/>
                  </w:tblPr>
                  <w:tblGrid>
                    <w:gridCol w:w="4465"/>
                    <w:gridCol w:w="4445"/>
                  </w:tblGrid>
                  <w:tr w:rsidR="001C3C07" w:rsidTr="00573FBB">
                    <w:tc>
                      <w:tcPr>
                        <w:tcW w:w="4465" w:type="dxa"/>
                      </w:tcPr>
                      <w:p w:rsidR="001C3C07" w:rsidRDefault="00140465" w:rsidP="008F0D6B">
                        <w:pPr>
                          <w:framePr w:hSpace="141" w:wrap="around" w:vAnchor="text" w:hAnchor="text" w:x="-97" w:y="1"/>
                          <w:bidi/>
                          <w:suppressOverlap/>
                          <w:jc w:val="both"/>
                          <w:rPr>
                            <w:rFonts w:ascii="Verdana" w:hAnsi="Verdana"/>
                            <w:sz w:val="28"/>
                            <w:szCs w:val="28"/>
                            <w:shd w:val="clear" w:color="auto" w:fill="FFFFFF"/>
                            <w:lang w:val="en-US"/>
                          </w:rPr>
                        </w:pPr>
                        <w:r w:rsidRPr="00C47812">
                          <w:rPr>
                            <w:rFonts w:ascii="Sakkal Majalla" w:hAnsi="Sakkal Majalla" w:cs="Sakkal Majalla"/>
                            <w:b/>
                            <w:bCs/>
                            <w:sz w:val="32"/>
                            <w:szCs w:val="32"/>
                            <w:rtl/>
                            <w:lang w:val="en-US" w:bidi="ar-DZ"/>
                          </w:rPr>
                          <w:t>أو الحصول عليه. نحو :</w:t>
                        </w:r>
                        <w:r w:rsidR="00C47812">
                          <w:rPr>
                            <w:rFonts w:ascii="Sakkal Majalla" w:hAnsi="Sakkal Majalla" w:cs="Sakkal Majalla" w:hint="cs"/>
                            <w:b/>
                            <w:bCs/>
                            <w:sz w:val="32"/>
                            <w:szCs w:val="32"/>
                            <w:rtl/>
                            <w:lang w:val="en-US" w:bidi="ar-DZ"/>
                          </w:rPr>
                          <w:t xml:space="preserve">          </w:t>
                        </w:r>
                        <w:r w:rsidRPr="00C47812">
                          <w:rPr>
                            <w:rFonts w:ascii="Sakkal Majalla" w:hAnsi="Sakkal Majalla" w:cs="Sakkal Majalla"/>
                            <w:b/>
                            <w:bCs/>
                            <w:sz w:val="32"/>
                            <w:szCs w:val="32"/>
                            <w:rtl/>
                            <w:lang w:val="en-US"/>
                          </w:rPr>
                          <w:t xml:space="preserve">    </w:t>
                        </w:r>
                        <w:r w:rsidR="00F87BB6" w:rsidRPr="00C47812">
                          <w:rPr>
                            <w:rFonts w:ascii="Sakkal Majalla" w:hAnsi="Sakkal Majalla" w:cs="Sakkal Majalla" w:hint="cs"/>
                            <w:b/>
                            <w:bCs/>
                            <w:sz w:val="32"/>
                            <w:szCs w:val="32"/>
                            <w:rtl/>
                            <w:lang w:val="en-US"/>
                          </w:rPr>
                          <w:t xml:space="preserve">                                  </w:t>
                        </w:r>
                        <w:r w:rsidRPr="00C47812">
                          <w:rPr>
                            <w:rFonts w:ascii="Sakkal Majalla" w:hAnsi="Sakkal Majalla" w:cs="Sakkal Majalla"/>
                            <w:b/>
                            <w:bCs/>
                            <w:sz w:val="32"/>
                            <w:szCs w:val="32"/>
                            <w:rtl/>
                            <w:lang w:val="en-US"/>
                          </w:rPr>
                          <w:t xml:space="preserve">     </w:t>
                        </w:r>
                        <w:r w:rsidR="00F87BB6" w:rsidRPr="00C47812">
                          <w:rPr>
                            <w:rFonts w:ascii="Verdana" w:hAnsi="Verdana"/>
                            <w:b/>
                            <w:bCs/>
                            <w:sz w:val="32"/>
                            <w:szCs w:val="32"/>
                            <w:rtl/>
                            <w:lang w:val="en-US"/>
                          </w:rPr>
                          <w:t xml:space="preserve">        </w:t>
                        </w:r>
                        <w:r w:rsidRPr="00C47812">
                          <w:rPr>
                            <w:rFonts w:ascii="Verdana" w:hAnsi="Verdana"/>
                            <w:b/>
                            <w:bCs/>
                            <w:sz w:val="32"/>
                            <w:szCs w:val="32"/>
                            <w:rtl/>
                            <w:lang w:val="en-US"/>
                          </w:rPr>
                          <w:t xml:space="preserve">                                                     </w:t>
                        </w:r>
                        <w:r w:rsidR="008408DA" w:rsidRPr="00C47812">
                          <w:rPr>
                            <w:rFonts w:ascii="Verdana" w:hAnsi="Verdana"/>
                            <w:b/>
                            <w:bCs/>
                            <w:sz w:val="32"/>
                            <w:szCs w:val="32"/>
                            <w:lang w:val="en-US"/>
                          </w:rPr>
                          <w:br/>
                        </w:r>
                        <w:r w:rsidR="001C3C07" w:rsidRPr="007C14B7">
                          <w:rPr>
                            <w:rFonts w:ascii="Verdana" w:hAnsi="Verdana"/>
                            <w:sz w:val="28"/>
                            <w:szCs w:val="28"/>
                            <w:lang w:val="en-US"/>
                          </w:rPr>
                          <w:t>"</w:t>
                        </w:r>
                        <w:hyperlink r:id="rId66" w:history="1">
                          <w:r w:rsidR="001C3C07" w:rsidRPr="007C14B7">
                            <w:rPr>
                              <w:rStyle w:val="Lienhypertexte"/>
                              <w:rFonts w:ascii="Verdana" w:hAnsi="Verdana"/>
                              <w:color w:val="auto"/>
                              <w:sz w:val="28"/>
                              <w:szCs w:val="28"/>
                              <w:u w:val="none"/>
                              <w:lang w:val="en-US"/>
                            </w:rPr>
                            <w:t xml:space="preserve">I'm getting </w:t>
                          </w:r>
                          <w:r w:rsidR="001C3C07" w:rsidRPr="001C3C07">
                            <w:rPr>
                              <w:rStyle w:val="Lienhypertexte"/>
                              <w:rFonts w:ascii="Verdana" w:hAnsi="Verdana"/>
                              <w:color w:val="auto"/>
                              <w:sz w:val="28"/>
                              <w:szCs w:val="28"/>
                              <w:u w:val="none"/>
                              <w:lang w:val="en-US"/>
                            </w:rPr>
                            <w:t>ready</w:t>
                          </w:r>
                          <w:r w:rsidR="001C3C07" w:rsidRPr="007C14B7">
                            <w:rPr>
                              <w:rStyle w:val="Lienhypertexte"/>
                              <w:rFonts w:ascii="Verdana" w:hAnsi="Verdana"/>
                              <w:color w:val="auto"/>
                              <w:sz w:val="28"/>
                              <w:szCs w:val="28"/>
                              <w:u w:val="none"/>
                              <w:lang w:val="en-US"/>
                            </w:rPr>
                            <w:t xml:space="preserve"> for bed.</w:t>
                          </w:r>
                        </w:hyperlink>
                        <w:r w:rsidR="001C3C07" w:rsidRPr="007C14B7">
                          <w:rPr>
                            <w:rFonts w:ascii="Verdana" w:hAnsi="Verdana"/>
                            <w:sz w:val="28"/>
                            <w:szCs w:val="28"/>
                            <w:lang w:val="en-US"/>
                          </w:rPr>
                          <w:t>"</w:t>
                        </w:r>
                      </w:p>
                    </w:tc>
                    <w:tc>
                      <w:tcPr>
                        <w:tcW w:w="4445" w:type="dxa"/>
                      </w:tcPr>
                      <w:p w:rsidR="001C3C07" w:rsidRPr="00295094" w:rsidRDefault="001C3C0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95094">
                          <w:rPr>
                            <w:rFonts w:ascii="Sakkal Majalla" w:hAnsi="Sakkal Majalla" w:cs="Sakkal Majalla"/>
                            <w:b/>
                            <w:bCs/>
                            <w:sz w:val="32"/>
                            <w:szCs w:val="32"/>
                            <w:rtl/>
                            <w:lang w:val="en-US"/>
                          </w:rPr>
                          <w:t>أَنَا مُهَيَّأٌ لِلنَّوْمِ</w:t>
                        </w:r>
                      </w:p>
                    </w:tc>
                  </w:tr>
                  <w:tr w:rsidR="001C3C07" w:rsidTr="00573FBB">
                    <w:tc>
                      <w:tcPr>
                        <w:tcW w:w="4465" w:type="dxa"/>
                      </w:tcPr>
                      <w:p w:rsidR="001C3C07" w:rsidRDefault="001C3C0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67" w:history="1">
                          <w:r w:rsidRPr="007C14B7">
                            <w:rPr>
                              <w:rStyle w:val="Lienhypertexte"/>
                              <w:rFonts w:ascii="Verdana" w:hAnsi="Verdana"/>
                              <w:color w:val="auto"/>
                              <w:sz w:val="28"/>
                              <w:szCs w:val="28"/>
                              <w:u w:val="none"/>
                              <w:lang w:val="en-US"/>
                            </w:rPr>
                            <w:t>I'm getting a tooth ache.</w:t>
                          </w:r>
                        </w:hyperlink>
                        <w:r w:rsidRPr="007C14B7">
                          <w:rPr>
                            <w:rFonts w:ascii="Verdana" w:hAnsi="Verdana"/>
                            <w:sz w:val="28"/>
                            <w:szCs w:val="28"/>
                            <w:lang w:val="en-US"/>
                          </w:rPr>
                          <w:t>"</w:t>
                        </w:r>
                      </w:p>
                    </w:tc>
                    <w:tc>
                      <w:tcPr>
                        <w:tcW w:w="4445" w:type="dxa"/>
                      </w:tcPr>
                      <w:p w:rsidR="001C3C07" w:rsidRPr="00295094" w:rsidRDefault="001C3C0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95094">
                          <w:rPr>
                            <w:rFonts w:ascii="Sakkal Majalla" w:hAnsi="Sakkal Majalla" w:cs="Sakkal Majalla"/>
                            <w:b/>
                            <w:bCs/>
                            <w:sz w:val="32"/>
                            <w:szCs w:val="32"/>
                            <w:rtl/>
                            <w:lang w:val="en-US" w:bidi="ar-DZ"/>
                          </w:rPr>
                          <w:t xml:space="preserve">لَدَيَّ أَلَمٌ فِي الأسْنَانِ </w:t>
                        </w:r>
                        <w:r w:rsidRPr="00295094">
                          <w:rPr>
                            <w:rFonts w:ascii="Sakkal Majalla" w:hAnsi="Sakkal Majalla" w:cs="Sakkal Majalla"/>
                            <w:b/>
                            <w:bCs/>
                            <w:sz w:val="32"/>
                            <w:szCs w:val="32"/>
                            <w:lang w:val="en-US"/>
                          </w:rPr>
                          <w:t xml:space="preserve"> </w:t>
                        </w:r>
                      </w:p>
                    </w:tc>
                  </w:tr>
                  <w:tr w:rsidR="001C3C07" w:rsidTr="00573FBB">
                    <w:tc>
                      <w:tcPr>
                        <w:tcW w:w="4465" w:type="dxa"/>
                      </w:tcPr>
                      <w:p w:rsidR="001C3C07" w:rsidRDefault="001C3C0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lastRenderedPageBreak/>
                          <w:t>"</w:t>
                        </w:r>
                        <w:hyperlink r:id="rId68" w:history="1">
                          <w:r w:rsidRPr="007C14B7">
                            <w:rPr>
                              <w:rStyle w:val="Lienhypertexte"/>
                              <w:rFonts w:ascii="Verdana" w:hAnsi="Verdana"/>
                              <w:color w:val="auto"/>
                              <w:sz w:val="28"/>
                              <w:szCs w:val="28"/>
                              <w:u w:val="none"/>
                              <w:lang w:val="en-US"/>
                            </w:rPr>
                            <w:t>I'm getting a cold.</w:t>
                          </w:r>
                        </w:hyperlink>
                        <w:r w:rsidRPr="007C14B7">
                          <w:rPr>
                            <w:rFonts w:ascii="Verdana" w:hAnsi="Verdana"/>
                            <w:sz w:val="28"/>
                            <w:szCs w:val="28"/>
                            <w:lang w:val="en-US"/>
                          </w:rPr>
                          <w:t>"</w:t>
                        </w:r>
                      </w:p>
                    </w:tc>
                    <w:tc>
                      <w:tcPr>
                        <w:tcW w:w="4445" w:type="dxa"/>
                      </w:tcPr>
                      <w:p w:rsidR="001C3C07" w:rsidRPr="00295094" w:rsidRDefault="001C3C0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95094">
                          <w:rPr>
                            <w:rFonts w:ascii="Sakkal Majalla" w:hAnsi="Sakkal Majalla" w:cs="Sakkal Majalla"/>
                            <w:b/>
                            <w:bCs/>
                            <w:sz w:val="32"/>
                            <w:szCs w:val="32"/>
                            <w:rtl/>
                            <w:lang w:val="en-US"/>
                          </w:rPr>
                          <w:t>أَنَا مَزْكُومٌ</w:t>
                        </w:r>
                      </w:p>
                    </w:tc>
                  </w:tr>
                  <w:tr w:rsidR="001C3C07" w:rsidTr="00573FBB">
                    <w:tc>
                      <w:tcPr>
                        <w:tcW w:w="4465" w:type="dxa"/>
                      </w:tcPr>
                      <w:p w:rsidR="001C3C07" w:rsidRDefault="001C3C0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t>"</w:t>
                        </w:r>
                        <w:hyperlink r:id="rId69" w:history="1">
                          <w:r w:rsidRPr="007C14B7">
                            <w:rPr>
                              <w:rStyle w:val="Lienhypertexte"/>
                              <w:rFonts w:ascii="Verdana" w:hAnsi="Verdana"/>
                              <w:color w:val="auto"/>
                              <w:sz w:val="28"/>
                              <w:szCs w:val="28"/>
                              <w:u w:val="none"/>
                              <w:shd w:val="clear" w:color="auto" w:fill="FFFFFF"/>
                              <w:lang w:val="en-US"/>
                            </w:rPr>
                            <w:t>I'm getting married.</w:t>
                          </w:r>
                        </w:hyperlink>
                        <w:r w:rsidRPr="00C22DE8">
                          <w:rPr>
                            <w:rFonts w:ascii="Verdana" w:hAnsi="Verdana"/>
                            <w:sz w:val="28"/>
                            <w:szCs w:val="28"/>
                            <w:shd w:val="clear" w:color="auto" w:fill="FFFFFF"/>
                          </w:rPr>
                          <w:t>"</w:t>
                        </w:r>
                      </w:p>
                    </w:tc>
                    <w:tc>
                      <w:tcPr>
                        <w:tcW w:w="4445" w:type="dxa"/>
                      </w:tcPr>
                      <w:p w:rsidR="001C3C07" w:rsidRPr="00295094" w:rsidRDefault="001C3C0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95094">
                          <w:rPr>
                            <w:rFonts w:ascii="Sakkal Majalla" w:hAnsi="Sakkal Majalla" w:cs="Sakkal Majalla"/>
                            <w:b/>
                            <w:bCs/>
                            <w:sz w:val="32"/>
                            <w:szCs w:val="32"/>
                            <w:shd w:val="clear" w:color="auto" w:fill="FFFFFF"/>
                            <w:rtl/>
                            <w:lang w:val="en-US"/>
                          </w:rPr>
                          <w:t>أَنَا مُقْبِلٌ عَلَى الزَّوَاجِ</w:t>
                        </w:r>
                      </w:p>
                    </w:tc>
                  </w:tr>
                  <w:tr w:rsidR="001C3C07" w:rsidTr="00573FBB">
                    <w:tc>
                      <w:tcPr>
                        <w:tcW w:w="4465" w:type="dxa"/>
                      </w:tcPr>
                      <w:p w:rsidR="001C3C07" w:rsidRDefault="001C3C07" w:rsidP="008F0D6B">
                        <w:pPr>
                          <w:framePr w:hSpace="141" w:wrap="around" w:vAnchor="text" w:hAnchor="text" w:x="-97" w:y="1"/>
                          <w:bidi/>
                          <w:suppressOverlap/>
                          <w:jc w:val="both"/>
                          <w:rPr>
                            <w:rFonts w:ascii="Verdana" w:hAnsi="Verdana"/>
                            <w:sz w:val="28"/>
                            <w:szCs w:val="28"/>
                            <w:shd w:val="clear" w:color="auto" w:fill="FFFFFF"/>
                            <w:lang w:val="en-US"/>
                          </w:rPr>
                        </w:pPr>
                        <w:r w:rsidRPr="00C22DE8">
                          <w:rPr>
                            <w:rFonts w:ascii="Verdana" w:hAnsi="Verdana"/>
                            <w:sz w:val="28"/>
                            <w:szCs w:val="28"/>
                            <w:shd w:val="clear" w:color="auto" w:fill="FFFFFF"/>
                          </w:rPr>
                          <w:t>"</w:t>
                        </w:r>
                        <w:hyperlink r:id="rId70" w:history="1">
                          <w:r w:rsidRPr="00C22DE8">
                            <w:rPr>
                              <w:rStyle w:val="Lienhypertexte"/>
                              <w:rFonts w:ascii="Verdana" w:hAnsi="Verdana"/>
                              <w:color w:val="auto"/>
                              <w:sz w:val="28"/>
                              <w:szCs w:val="28"/>
                              <w:u w:val="none"/>
                              <w:shd w:val="clear" w:color="auto" w:fill="FFFFFF"/>
                            </w:rPr>
                            <w:t>I'm getting tired.</w:t>
                          </w:r>
                        </w:hyperlink>
                        <w:r w:rsidRPr="00C22DE8">
                          <w:rPr>
                            <w:rFonts w:ascii="Verdana" w:hAnsi="Verdana"/>
                            <w:sz w:val="28"/>
                            <w:szCs w:val="28"/>
                            <w:shd w:val="clear" w:color="auto" w:fill="FFFFFF"/>
                          </w:rPr>
                          <w:t>"</w:t>
                        </w:r>
                      </w:p>
                    </w:tc>
                    <w:tc>
                      <w:tcPr>
                        <w:tcW w:w="4445" w:type="dxa"/>
                      </w:tcPr>
                      <w:p w:rsidR="001C3C07" w:rsidRPr="00295094" w:rsidRDefault="0029509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95094">
                          <w:rPr>
                            <w:rFonts w:ascii="Sakkal Majalla" w:hAnsi="Sakkal Majalla" w:cs="Sakkal Majalla"/>
                            <w:b/>
                            <w:bCs/>
                            <w:sz w:val="32"/>
                            <w:szCs w:val="32"/>
                            <w:shd w:val="clear" w:color="auto" w:fill="FFFFFF"/>
                            <w:rtl/>
                            <w:lang w:val="en-US"/>
                          </w:rPr>
                          <w:t>أَنَا مُتْعَبٌ</w:t>
                        </w:r>
                      </w:p>
                    </w:tc>
                  </w:tr>
                  <w:tr w:rsidR="001C3C07" w:rsidTr="00573FBB">
                    <w:tc>
                      <w:tcPr>
                        <w:tcW w:w="4465" w:type="dxa"/>
                      </w:tcPr>
                      <w:p w:rsidR="001C3C07" w:rsidRDefault="00295094" w:rsidP="008F0D6B">
                        <w:pPr>
                          <w:framePr w:hSpace="141" w:wrap="around" w:vAnchor="text" w:hAnchor="text" w:x="-97" w:y="1"/>
                          <w:bidi/>
                          <w:suppressOverlap/>
                          <w:jc w:val="both"/>
                          <w:rPr>
                            <w:rFonts w:ascii="Verdana" w:hAnsi="Verdana"/>
                            <w:sz w:val="28"/>
                            <w:szCs w:val="28"/>
                            <w:shd w:val="clear" w:color="auto" w:fill="FFFFFF"/>
                            <w:lang w:val="en-US"/>
                          </w:rPr>
                        </w:pPr>
                        <w:r w:rsidRPr="00295094">
                          <w:rPr>
                            <w:rFonts w:ascii="Verdana" w:hAnsi="Verdana"/>
                            <w:sz w:val="28"/>
                            <w:szCs w:val="28"/>
                            <w:shd w:val="clear" w:color="auto" w:fill="FFFFFF"/>
                            <w:lang w:val="en-US"/>
                          </w:rPr>
                          <w:t>"</w:t>
                        </w:r>
                        <w:hyperlink r:id="rId71" w:history="1">
                          <w:r w:rsidRPr="00295094">
                            <w:rPr>
                              <w:rStyle w:val="Lienhypertexte"/>
                              <w:rFonts w:ascii="Verdana" w:hAnsi="Verdana"/>
                              <w:color w:val="auto"/>
                              <w:sz w:val="28"/>
                              <w:szCs w:val="28"/>
                              <w:u w:val="none"/>
                              <w:shd w:val="clear" w:color="auto" w:fill="FFFFFF"/>
                              <w:lang w:val="en-US"/>
                            </w:rPr>
                            <w:t>I'm getting good at reading.</w:t>
                          </w:r>
                        </w:hyperlink>
                        <w:r w:rsidRPr="00295094">
                          <w:rPr>
                            <w:rFonts w:ascii="Verdana" w:hAnsi="Verdana"/>
                            <w:sz w:val="28"/>
                            <w:szCs w:val="28"/>
                            <w:shd w:val="clear" w:color="auto" w:fill="FFFFFF"/>
                          </w:rPr>
                          <w:t>"</w:t>
                        </w:r>
                      </w:p>
                    </w:tc>
                    <w:tc>
                      <w:tcPr>
                        <w:tcW w:w="4445" w:type="dxa"/>
                      </w:tcPr>
                      <w:p w:rsidR="001C3C07" w:rsidRPr="00295094" w:rsidRDefault="0029509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95094">
                          <w:rPr>
                            <w:rFonts w:ascii="Sakkal Majalla" w:hAnsi="Sakkal Majalla" w:cs="Sakkal Majalla"/>
                            <w:b/>
                            <w:bCs/>
                            <w:sz w:val="32"/>
                            <w:szCs w:val="32"/>
                            <w:shd w:val="clear" w:color="auto" w:fill="FFFFFF"/>
                            <w:rtl/>
                            <w:lang w:val="en-US"/>
                          </w:rPr>
                          <w:t>سَتَتَحَسَّنُ قِرَاءَتِي</w:t>
                        </w:r>
                      </w:p>
                    </w:tc>
                  </w:tr>
                  <w:tr w:rsidR="001C3C07" w:rsidTr="00573FBB">
                    <w:tc>
                      <w:tcPr>
                        <w:tcW w:w="4465" w:type="dxa"/>
                      </w:tcPr>
                      <w:p w:rsidR="001C3C07" w:rsidRPr="001C3C07" w:rsidRDefault="00295094" w:rsidP="008F0D6B">
                        <w:pPr>
                          <w:framePr w:hSpace="141" w:wrap="around" w:vAnchor="text" w:hAnchor="text" w:x="-97" w:y="1"/>
                          <w:bidi/>
                          <w:suppressOverlap/>
                          <w:jc w:val="both"/>
                          <w:rPr>
                            <w:rFonts w:ascii="Verdana" w:hAnsi="Verdana"/>
                            <w:sz w:val="28"/>
                            <w:szCs w:val="28"/>
                            <w:shd w:val="clear" w:color="auto" w:fill="FFFFFF"/>
                            <w:lang w:val="en-US"/>
                          </w:rPr>
                        </w:pPr>
                        <w:r w:rsidRPr="00295094">
                          <w:rPr>
                            <w:rFonts w:ascii="Verdana" w:hAnsi="Verdana"/>
                            <w:sz w:val="28"/>
                            <w:szCs w:val="28"/>
                            <w:shd w:val="clear" w:color="auto" w:fill="FFFFFF"/>
                            <w:lang w:val="en-US"/>
                          </w:rPr>
                          <w:t>"</w:t>
                        </w:r>
                        <w:hyperlink r:id="rId72" w:history="1">
                          <w:r w:rsidRPr="00295094">
                            <w:rPr>
                              <w:rStyle w:val="Lienhypertexte"/>
                              <w:rFonts w:ascii="Verdana" w:hAnsi="Verdana"/>
                              <w:color w:val="auto"/>
                              <w:sz w:val="28"/>
                              <w:szCs w:val="28"/>
                              <w:u w:val="none"/>
                              <w:shd w:val="clear" w:color="auto" w:fill="FFFFFF"/>
                              <w:lang w:val="en-US"/>
                            </w:rPr>
                            <w:t>I'm getting a new car.</w:t>
                          </w:r>
                        </w:hyperlink>
                        <w:r w:rsidRPr="00295094">
                          <w:rPr>
                            <w:rFonts w:ascii="Verdana" w:hAnsi="Verdana"/>
                            <w:sz w:val="28"/>
                            <w:szCs w:val="28"/>
                            <w:shd w:val="clear" w:color="auto" w:fill="FFFFFF"/>
                            <w:lang w:val="en-US"/>
                          </w:rPr>
                          <w:t>"</w:t>
                        </w:r>
                      </w:p>
                    </w:tc>
                    <w:tc>
                      <w:tcPr>
                        <w:tcW w:w="4445" w:type="dxa"/>
                      </w:tcPr>
                      <w:p w:rsidR="001C3C07" w:rsidRPr="00295094" w:rsidRDefault="00295094"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r w:rsidRPr="00295094">
                          <w:rPr>
                            <w:rFonts w:ascii="Sakkal Majalla" w:hAnsi="Sakkal Majalla" w:cs="Sakkal Majalla"/>
                            <w:b/>
                            <w:bCs/>
                            <w:sz w:val="32"/>
                            <w:szCs w:val="32"/>
                            <w:shd w:val="clear" w:color="auto" w:fill="FFFFFF"/>
                            <w:rtl/>
                            <w:lang w:val="en-US"/>
                          </w:rPr>
                          <w:t xml:space="preserve">أَنَا مُقْبِلٌ عَلَى شِرَاءِ سَيَّارَةٍ جَدِيدَةٍ </w:t>
                        </w:r>
                      </w:p>
                    </w:tc>
                  </w:tr>
                  <w:tr w:rsidR="001C3C07" w:rsidTr="00573FBB">
                    <w:tc>
                      <w:tcPr>
                        <w:tcW w:w="4465" w:type="dxa"/>
                      </w:tcPr>
                      <w:p w:rsidR="001C3C07" w:rsidRPr="001C3C07" w:rsidRDefault="00295094" w:rsidP="008F0D6B">
                        <w:pPr>
                          <w:framePr w:hSpace="141" w:wrap="around" w:vAnchor="text" w:hAnchor="text" w:x="-97" w:y="1"/>
                          <w:bidi/>
                          <w:suppressOverlap/>
                          <w:jc w:val="both"/>
                          <w:rPr>
                            <w:rFonts w:ascii="Verdana" w:hAnsi="Verdana"/>
                            <w:sz w:val="28"/>
                            <w:szCs w:val="28"/>
                            <w:shd w:val="clear" w:color="auto" w:fill="FFFFFF"/>
                            <w:lang w:val="en-US"/>
                          </w:rPr>
                        </w:pPr>
                        <w:r w:rsidRPr="00295094">
                          <w:rPr>
                            <w:rFonts w:ascii="Verdana" w:hAnsi="Verdana"/>
                            <w:sz w:val="28"/>
                            <w:szCs w:val="28"/>
                            <w:shd w:val="clear" w:color="auto" w:fill="FFFFFF"/>
                            <w:lang w:val="en-US"/>
                          </w:rPr>
                          <w:t>"</w:t>
                        </w:r>
                        <w:hyperlink r:id="rId73" w:history="1">
                          <w:r w:rsidRPr="00295094">
                            <w:rPr>
                              <w:rStyle w:val="Lienhypertexte"/>
                              <w:rFonts w:ascii="Verdana" w:hAnsi="Verdana"/>
                              <w:color w:val="auto"/>
                              <w:sz w:val="28"/>
                              <w:szCs w:val="28"/>
                              <w:u w:val="none"/>
                              <w:shd w:val="clear" w:color="auto" w:fill="FFFFFF"/>
                              <w:lang w:val="en-US"/>
                            </w:rPr>
                            <w:t>I'm getting a job.</w:t>
                          </w:r>
                        </w:hyperlink>
                        <w:r w:rsidRPr="00295094">
                          <w:rPr>
                            <w:rFonts w:ascii="Verdana" w:hAnsi="Verdana"/>
                            <w:sz w:val="28"/>
                            <w:szCs w:val="28"/>
                            <w:shd w:val="clear" w:color="auto" w:fill="FFFFFF"/>
                            <w:lang w:val="en-US"/>
                          </w:rPr>
                          <w:t>"</w:t>
                        </w:r>
                      </w:p>
                    </w:tc>
                    <w:tc>
                      <w:tcPr>
                        <w:tcW w:w="4445" w:type="dxa"/>
                      </w:tcPr>
                      <w:p w:rsidR="001C3C07" w:rsidRPr="00295094" w:rsidRDefault="00295094"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r w:rsidRPr="00295094">
                          <w:rPr>
                            <w:rFonts w:ascii="Sakkal Majalla" w:hAnsi="Sakkal Majalla" w:cs="Sakkal Majalla"/>
                            <w:b/>
                            <w:bCs/>
                            <w:sz w:val="32"/>
                            <w:szCs w:val="32"/>
                            <w:shd w:val="clear" w:color="auto" w:fill="FFFFFF"/>
                            <w:rtl/>
                            <w:lang w:val="en-US"/>
                          </w:rPr>
                          <w:t xml:space="preserve">سَأحْصُلُ عَلَى عَمَلٍ  </w:t>
                        </w:r>
                      </w:p>
                    </w:tc>
                  </w:tr>
                  <w:tr w:rsidR="001C3C07" w:rsidRPr="00D03515" w:rsidTr="00573FBB">
                    <w:tc>
                      <w:tcPr>
                        <w:tcW w:w="4465" w:type="dxa"/>
                      </w:tcPr>
                      <w:p w:rsidR="001C3C07" w:rsidRPr="001C3C07" w:rsidRDefault="00295094" w:rsidP="008F0D6B">
                        <w:pPr>
                          <w:framePr w:hSpace="141" w:wrap="around" w:vAnchor="text" w:hAnchor="text" w:x="-97" w:y="1"/>
                          <w:bidi/>
                          <w:suppressOverlap/>
                          <w:jc w:val="both"/>
                          <w:rPr>
                            <w:rFonts w:ascii="Verdana" w:hAnsi="Verdana"/>
                            <w:sz w:val="28"/>
                            <w:szCs w:val="28"/>
                            <w:shd w:val="clear" w:color="auto" w:fill="FFFFFF"/>
                            <w:lang w:val="en-US"/>
                          </w:rPr>
                        </w:pPr>
                        <w:r w:rsidRPr="00295094">
                          <w:rPr>
                            <w:rFonts w:ascii="Verdana" w:hAnsi="Verdana"/>
                            <w:sz w:val="28"/>
                            <w:szCs w:val="28"/>
                            <w:shd w:val="clear" w:color="auto" w:fill="FFFFFF"/>
                            <w:lang w:val="en-US"/>
                          </w:rPr>
                          <w:t>"</w:t>
                        </w:r>
                        <w:hyperlink r:id="rId74" w:history="1">
                          <w:r w:rsidRPr="00295094">
                            <w:rPr>
                              <w:rStyle w:val="Lienhypertexte"/>
                              <w:rFonts w:ascii="Verdana" w:hAnsi="Verdana"/>
                              <w:color w:val="auto"/>
                              <w:sz w:val="28"/>
                              <w:szCs w:val="28"/>
                              <w:u w:val="none"/>
                              <w:shd w:val="clear" w:color="auto" w:fill="FFFFFF"/>
                              <w:lang w:val="en-US"/>
                            </w:rPr>
                            <w:t>I'm getting a puppy.</w:t>
                          </w:r>
                        </w:hyperlink>
                        <w:r w:rsidRPr="00295094">
                          <w:rPr>
                            <w:rFonts w:ascii="Verdana" w:hAnsi="Verdana"/>
                            <w:sz w:val="28"/>
                            <w:szCs w:val="28"/>
                            <w:shd w:val="clear" w:color="auto" w:fill="FFFFFF"/>
                            <w:lang w:val="en-US"/>
                          </w:rPr>
                          <w:t>"</w:t>
                        </w:r>
                      </w:p>
                    </w:tc>
                    <w:tc>
                      <w:tcPr>
                        <w:tcW w:w="4445" w:type="dxa"/>
                      </w:tcPr>
                      <w:p w:rsidR="001C3C07" w:rsidRPr="00295094" w:rsidRDefault="00295094" w:rsidP="008F0D6B">
                        <w:pPr>
                          <w:framePr w:hSpace="141" w:wrap="around" w:vAnchor="text" w:hAnchor="text" w:x="-97" w:y="1"/>
                          <w:bidi/>
                          <w:suppressOverlap/>
                          <w:jc w:val="both"/>
                          <w:rPr>
                            <w:rFonts w:ascii="Sakkal Majalla" w:hAnsi="Sakkal Majalla" w:cs="Sakkal Majalla"/>
                            <w:b/>
                            <w:bCs/>
                            <w:sz w:val="32"/>
                            <w:szCs w:val="32"/>
                            <w:shd w:val="clear" w:color="auto" w:fill="FFFFFF"/>
                            <w:rtl/>
                            <w:lang w:bidi="ar-DZ"/>
                          </w:rPr>
                        </w:pPr>
                        <w:r w:rsidRPr="00295094">
                          <w:rPr>
                            <w:rFonts w:ascii="Sakkal Majalla" w:hAnsi="Sakkal Majalla" w:cs="Sakkal Majalla"/>
                            <w:b/>
                            <w:bCs/>
                            <w:sz w:val="32"/>
                            <w:szCs w:val="32"/>
                            <w:shd w:val="clear" w:color="auto" w:fill="FFFFFF"/>
                            <w:rtl/>
                            <w:lang w:val="en-US"/>
                          </w:rPr>
                          <w:t xml:space="preserve">سَأَحْصُلُ عَلَى حَيَوَانٍ أَلِيفٍ </w:t>
                        </w:r>
                        <w:r w:rsidRPr="00295094">
                          <w:rPr>
                            <w:rFonts w:ascii="Sakkal Majalla" w:hAnsi="Sakkal Majalla" w:cs="Sakkal Majalla"/>
                            <w:b/>
                            <w:bCs/>
                            <w:sz w:val="32"/>
                            <w:szCs w:val="32"/>
                            <w:shd w:val="clear" w:color="auto" w:fill="FFFFFF"/>
                            <w:lang w:val="en-US"/>
                          </w:rPr>
                          <w:t xml:space="preserve"> </w:t>
                        </w:r>
                      </w:p>
                    </w:tc>
                  </w:tr>
                </w:tbl>
                <w:p w:rsidR="00616E40" w:rsidRDefault="00616E40" w:rsidP="008F0D6B">
                  <w:pPr>
                    <w:framePr w:hSpace="141" w:wrap="around" w:vAnchor="text" w:hAnchor="text" w:x="-97" w:y="1"/>
                    <w:bidi/>
                    <w:suppressOverlap/>
                    <w:jc w:val="both"/>
                    <w:rPr>
                      <w:rFonts w:ascii="Verdana" w:hAnsi="Verdana"/>
                      <w:sz w:val="28"/>
                      <w:szCs w:val="28"/>
                      <w:rtl/>
                      <w:lang w:val="en-US"/>
                    </w:rPr>
                  </w:pPr>
                </w:p>
                <w:p w:rsidR="008408DA" w:rsidRPr="00295094" w:rsidRDefault="00A474FA" w:rsidP="008F0D6B">
                  <w:pPr>
                    <w:framePr w:hSpace="141" w:wrap="around" w:vAnchor="text" w:hAnchor="text" w:x="-97" w:y="1"/>
                    <w:bidi/>
                    <w:ind w:left="360"/>
                    <w:suppressOverlap/>
                    <w:jc w:val="both"/>
                    <w:rPr>
                      <w:rFonts w:ascii="Verdana" w:hAnsi="Verdana"/>
                      <w:sz w:val="28"/>
                      <w:szCs w:val="28"/>
                      <w:lang w:val="en-US" w:bidi="ar-DZ"/>
                    </w:rPr>
                  </w:pPr>
                  <w:r>
                    <w:rPr>
                      <w:rFonts w:ascii="Verdana" w:hAnsi="Verdana"/>
                      <w:color w:val="00B0F0"/>
                      <w:sz w:val="28"/>
                      <w:szCs w:val="28"/>
                      <w:lang w:val="en-US"/>
                    </w:rPr>
                    <w:t>e00</w:t>
                  </w:r>
                  <w:r>
                    <w:rPr>
                      <w:rFonts w:ascii="Verdana" w:hAnsi="Verdana" w:hint="cs"/>
                      <w:color w:val="00B0F0"/>
                      <w:sz w:val="28"/>
                      <w:szCs w:val="28"/>
                      <w:rtl/>
                      <w:lang w:val="en-US"/>
                    </w:rPr>
                    <w:t>0</w:t>
                  </w:r>
                  <w:r>
                    <w:rPr>
                      <w:rFonts w:ascii="Verdana" w:hAnsi="Verdana"/>
                      <w:color w:val="00B0F0"/>
                      <w:sz w:val="28"/>
                      <w:szCs w:val="28"/>
                      <w:lang w:val="en-US"/>
                    </w:rPr>
                    <w:t>s-</w:t>
                  </w:r>
                  <w:r w:rsidRPr="00CA0D61">
                    <w:rPr>
                      <w:rFonts w:ascii="Verdana" w:hAnsi="Verdana"/>
                      <w:color w:val="00B0F0"/>
                      <w:sz w:val="28"/>
                      <w:szCs w:val="28"/>
                      <w:lang w:val="en-US"/>
                    </w:rPr>
                    <w:t>long-</w:t>
                  </w:r>
                  <w:r>
                    <w:rPr>
                      <w:rFonts w:ascii="Verdana" w:hAnsi="Verdana"/>
                      <w:sz w:val="28"/>
                      <w:szCs w:val="28"/>
                      <w:lang w:val="en-US"/>
                    </w:rPr>
                    <w:t xml:space="preserve"> </w:t>
                  </w:r>
                  <w:r>
                    <w:rPr>
                      <w:rFonts w:ascii="Verdana" w:hAnsi="Verdana"/>
                      <w:color w:val="000000"/>
                      <w:sz w:val="28"/>
                      <w:szCs w:val="28"/>
                      <w:lang w:val="en-US"/>
                    </w:rPr>
                    <w:t>(</w:t>
                  </w:r>
                  <w:r>
                    <w:rPr>
                      <w:rFonts w:ascii="Verdana" w:hAnsi="Verdana" w:hint="cs"/>
                      <w:color w:val="000000"/>
                      <w:sz w:val="28"/>
                      <w:szCs w:val="28"/>
                      <w:rtl/>
                      <w:lang w:val="en-US" w:bidi="ar-DZ"/>
                    </w:rPr>
                    <w:t xml:space="preserve">استمع إلى الدرس كاملا </w:t>
                  </w:r>
                  <w:r>
                    <w:rPr>
                      <w:rFonts w:ascii="Verdana" w:hAnsi="Verdana"/>
                      <w:color w:val="000000"/>
                      <w:sz w:val="28"/>
                      <w:szCs w:val="28"/>
                      <w:lang w:val="en-US"/>
                    </w:rPr>
                    <w:t xml:space="preserve"> ):</w:t>
                  </w:r>
                </w:p>
                <w:tbl>
                  <w:tblPr>
                    <w:tblStyle w:val="Grilledutableau"/>
                    <w:tblW w:w="0" w:type="auto"/>
                    <w:tblLook w:val="04A0"/>
                  </w:tblPr>
                  <w:tblGrid>
                    <w:gridCol w:w="3636"/>
                  </w:tblGrid>
                  <w:tr w:rsidR="00DC74E1" w:rsidRPr="008F0D6B" w:rsidTr="00916F5D">
                    <w:tc>
                      <w:tcPr>
                        <w:tcW w:w="3636" w:type="dxa"/>
                        <w:shd w:val="clear" w:color="auto" w:fill="F7CAAC" w:themeFill="accent2" w:themeFillTint="66"/>
                      </w:tcPr>
                      <w:p w:rsidR="00DC74E1" w:rsidRPr="007C14B7" w:rsidRDefault="00DC74E1" w:rsidP="008F0D6B">
                        <w:pPr>
                          <w:framePr w:hSpace="141" w:wrap="around" w:vAnchor="text" w:hAnchor="text" w:x="-97" w:y="1"/>
                          <w:bidi/>
                          <w:suppressOverlap/>
                          <w:jc w:val="both"/>
                          <w:rPr>
                            <w:rFonts w:ascii="Verdana" w:hAnsi="Verdana"/>
                            <w:sz w:val="32"/>
                            <w:szCs w:val="32"/>
                            <w:lang w:val="en-US"/>
                          </w:rPr>
                        </w:pPr>
                        <w:r w:rsidRPr="007C14B7">
                          <w:rPr>
                            <w:rFonts w:ascii="Verdana" w:hAnsi="Verdana"/>
                            <w:sz w:val="32"/>
                            <w:szCs w:val="32"/>
                            <w:lang w:val="en-US"/>
                          </w:rPr>
                          <w:t>I’m trying + (verb)</w:t>
                        </w:r>
                      </w:p>
                    </w:tc>
                  </w:tr>
                </w:tbl>
                <w:p w:rsidR="00DC74E1" w:rsidRPr="007C14B7" w:rsidRDefault="00DC74E1" w:rsidP="008F0D6B">
                  <w:pPr>
                    <w:framePr w:hSpace="141" w:wrap="around" w:vAnchor="text" w:hAnchor="text" w:x="-97" w:y="1"/>
                    <w:bidi/>
                    <w:suppressOverlap/>
                    <w:jc w:val="both"/>
                    <w:rPr>
                      <w:rFonts w:ascii="Verdana" w:hAnsi="Verdana"/>
                      <w:sz w:val="28"/>
                      <w:szCs w:val="28"/>
                      <w:lang w:val="en-US"/>
                    </w:rPr>
                  </w:pPr>
                </w:p>
              </w:tc>
            </w:tr>
          </w:tbl>
          <w:p w:rsidR="00B1562C" w:rsidRPr="00767C3C" w:rsidRDefault="00767C3C" w:rsidP="008F0D6B">
            <w:pPr>
              <w:shd w:val="clear" w:color="auto" w:fill="FFFFFF"/>
              <w:bidi/>
              <w:jc w:val="both"/>
              <w:rPr>
                <w:rFonts w:ascii="Sakkal Majalla" w:hAnsi="Sakkal Majalla" w:cs="Sakkal Majalla"/>
                <w:color w:val="000000"/>
                <w:sz w:val="28"/>
                <w:szCs w:val="28"/>
                <w:lang w:val="en-US" w:bidi="ar-DZ"/>
              </w:rPr>
            </w:pPr>
            <w:r w:rsidRPr="00616E40">
              <w:rPr>
                <w:rFonts w:ascii="Verdana" w:hAnsi="Verdana"/>
                <w:color w:val="000000"/>
                <w:sz w:val="28"/>
                <w:szCs w:val="28"/>
                <w:shd w:val="clear" w:color="auto" w:fill="FFFFFF"/>
                <w:lang w:val="en-US"/>
              </w:rPr>
              <w:lastRenderedPageBreak/>
              <w:t xml:space="preserve">'I am trying' informs someone that you are attempting to accomplish something using bodily, mental, or spiritual strength. </w:t>
            </w:r>
            <w:r w:rsidRPr="00767C3C">
              <w:rPr>
                <w:rFonts w:ascii="Verdana" w:hAnsi="Verdana"/>
                <w:color w:val="000000"/>
                <w:sz w:val="28"/>
                <w:szCs w:val="28"/>
                <w:shd w:val="clear" w:color="auto" w:fill="FFFFFF"/>
                <w:lang w:val="en-US"/>
              </w:rPr>
              <w:t>By adding a verb to 'I'm trying' you are pointing out exactly what it is you are attempting to do.</w:t>
            </w:r>
            <w:r w:rsidRPr="00767C3C">
              <w:rPr>
                <w:rFonts w:ascii="Verdana" w:hAnsi="Verdana"/>
                <w:color w:val="000000"/>
                <w:sz w:val="28"/>
                <w:szCs w:val="28"/>
                <w:lang w:val="en-US"/>
              </w:rPr>
              <w:br/>
            </w:r>
            <w:r w:rsidRPr="00767C3C">
              <w:rPr>
                <w:rFonts w:ascii="Verdana" w:hAnsi="Verdana"/>
                <w:color w:val="000000"/>
                <w:sz w:val="28"/>
                <w:szCs w:val="28"/>
                <w:shd w:val="clear" w:color="auto" w:fill="FFFFFF"/>
              </w:rPr>
              <w:t>Here are some examples:</w:t>
            </w:r>
          </w:p>
          <w:p w:rsidR="00D16F7B" w:rsidRPr="00D16F7B" w:rsidRDefault="00A20A5C" w:rsidP="008F0D6B">
            <w:pPr>
              <w:shd w:val="clear" w:color="auto" w:fill="FFFFFF"/>
              <w:bidi/>
              <w:jc w:val="both"/>
              <w:rPr>
                <w:rFonts w:ascii="Verdana" w:hAnsi="Verdana"/>
                <w:sz w:val="28"/>
                <w:szCs w:val="28"/>
                <w:rtl/>
                <w:lang w:val="en-US"/>
              </w:rPr>
            </w:pPr>
            <w:r w:rsidRPr="00D16F7B">
              <w:rPr>
                <w:rFonts w:ascii="Sakkal Majalla" w:hAnsi="Sakkal Majalla" w:cs="Sakkal Majalla"/>
                <w:b/>
                <w:bCs/>
                <w:color w:val="000000"/>
                <w:sz w:val="32"/>
                <w:szCs w:val="32"/>
                <w:rtl/>
                <w:lang w:val="en-US" w:bidi="ar-DZ"/>
              </w:rPr>
              <w:t xml:space="preserve">يستعمل هذا التركيب للإخبار بأنك تحاول إتمام عمل ما ، مستعينا ببذل مزيد من الجهد الجسدي ، </w:t>
            </w:r>
            <w:r w:rsidRPr="00D16F7B">
              <w:rPr>
                <w:rFonts w:ascii="Sakkal Majalla" w:hAnsi="Sakkal Majalla" w:cs="Sakkal Majalla" w:hint="cs"/>
                <w:b/>
                <w:bCs/>
                <w:color w:val="000000"/>
                <w:sz w:val="32"/>
                <w:szCs w:val="32"/>
                <w:rtl/>
                <w:lang w:val="en-US" w:bidi="ar-DZ"/>
              </w:rPr>
              <w:t xml:space="preserve"> أ</w:t>
            </w:r>
            <w:r w:rsidRPr="00D16F7B">
              <w:rPr>
                <w:rFonts w:ascii="Sakkal Majalla" w:hAnsi="Sakkal Majalla" w:cs="Sakkal Majalla"/>
                <w:b/>
                <w:bCs/>
                <w:color w:val="000000"/>
                <w:sz w:val="32"/>
                <w:szCs w:val="32"/>
                <w:rtl/>
                <w:lang w:val="en-US" w:bidi="ar-DZ"/>
              </w:rPr>
              <w:t>و</w:t>
            </w:r>
            <w:r w:rsidRPr="00D16F7B">
              <w:rPr>
                <w:rFonts w:ascii="Sakkal Majalla" w:hAnsi="Sakkal Majalla" w:cs="Sakkal Majalla" w:hint="cs"/>
                <w:b/>
                <w:bCs/>
                <w:color w:val="000000"/>
                <w:sz w:val="32"/>
                <w:szCs w:val="32"/>
                <w:rtl/>
                <w:lang w:val="en-US" w:bidi="ar-DZ"/>
              </w:rPr>
              <w:t xml:space="preserve"> </w:t>
            </w:r>
            <w:r w:rsidRPr="00D16F7B">
              <w:rPr>
                <w:rFonts w:ascii="Sakkal Majalla" w:hAnsi="Sakkal Majalla" w:cs="Sakkal Majalla"/>
                <w:b/>
                <w:bCs/>
                <w:color w:val="000000"/>
                <w:sz w:val="32"/>
                <w:szCs w:val="32"/>
                <w:rtl/>
                <w:lang w:val="en-US" w:bidi="ar-DZ"/>
              </w:rPr>
              <w:t xml:space="preserve">الذهني ، </w:t>
            </w:r>
            <w:r w:rsidRPr="00D16F7B">
              <w:rPr>
                <w:rFonts w:ascii="Sakkal Majalla" w:hAnsi="Sakkal Majalla" w:cs="Sakkal Majalla" w:hint="cs"/>
                <w:b/>
                <w:bCs/>
                <w:color w:val="000000"/>
                <w:sz w:val="32"/>
                <w:szCs w:val="32"/>
                <w:rtl/>
                <w:lang w:val="en-US" w:bidi="ar-DZ"/>
              </w:rPr>
              <w:t xml:space="preserve">أو </w:t>
            </w:r>
            <w:r w:rsidRPr="00D16F7B">
              <w:rPr>
                <w:rFonts w:ascii="Sakkal Majalla" w:hAnsi="Sakkal Majalla" w:cs="Sakkal Majalla"/>
                <w:b/>
                <w:bCs/>
                <w:color w:val="000000"/>
                <w:sz w:val="32"/>
                <w:szCs w:val="32"/>
                <w:rtl/>
                <w:lang w:val="en-US" w:bidi="ar-DZ"/>
              </w:rPr>
              <w:t>الروحي . نحو :</w:t>
            </w:r>
            <w:r w:rsidR="00767C3C" w:rsidRPr="00D16F7B">
              <w:rPr>
                <w:rFonts w:ascii="Sakkal Majalla" w:hAnsi="Sakkal Majalla" w:cs="Sakkal Majalla" w:hint="cs"/>
                <w:b/>
                <w:bCs/>
                <w:color w:val="000000"/>
                <w:sz w:val="32"/>
                <w:szCs w:val="32"/>
                <w:rtl/>
                <w:lang w:val="en-US" w:bidi="ar-DZ"/>
              </w:rPr>
              <w:t xml:space="preserve">                  </w:t>
            </w:r>
          </w:p>
          <w:tbl>
            <w:tblPr>
              <w:tblStyle w:val="Grilledutableau"/>
              <w:tblW w:w="0" w:type="auto"/>
              <w:tblLook w:val="04A0"/>
            </w:tblPr>
            <w:tblGrid>
              <w:gridCol w:w="4815"/>
              <w:gridCol w:w="4185"/>
            </w:tblGrid>
            <w:tr w:rsidR="00D16F7B" w:rsidRPr="00295094" w:rsidTr="00965083">
              <w:tc>
                <w:tcPr>
                  <w:tcW w:w="4815" w:type="dxa"/>
                </w:tcPr>
                <w:p w:rsidR="00D16F7B" w:rsidRDefault="00D16F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75" w:history="1">
                    <w:r w:rsidRPr="007C14B7">
                      <w:rPr>
                        <w:rStyle w:val="Lienhypertexte"/>
                        <w:rFonts w:ascii="Verdana" w:hAnsi="Verdana"/>
                        <w:color w:val="auto"/>
                        <w:sz w:val="28"/>
                        <w:szCs w:val="28"/>
                        <w:u w:val="none"/>
                        <w:lang w:val="en-US"/>
                      </w:rPr>
                      <w:t>I'm trying to get a job.</w:t>
                    </w:r>
                  </w:hyperlink>
                  <w:r w:rsidRPr="00481728">
                    <w:rPr>
                      <w:rFonts w:ascii="Verdana" w:hAnsi="Verdana"/>
                      <w:sz w:val="28"/>
                      <w:szCs w:val="28"/>
                    </w:rPr>
                    <w:t>"</w:t>
                  </w:r>
                </w:p>
              </w:tc>
              <w:tc>
                <w:tcPr>
                  <w:tcW w:w="4185" w:type="dxa"/>
                </w:tcPr>
                <w:p w:rsidR="00D16F7B" w:rsidRPr="00D5163D" w:rsidRDefault="00D16F7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lang w:val="en-US"/>
                    </w:rPr>
                    <w:t>أحاول أنْ أَجِدَ عملًا</w:t>
                  </w:r>
                </w:p>
              </w:tc>
            </w:tr>
            <w:tr w:rsidR="00D16F7B" w:rsidRPr="00295094" w:rsidTr="00965083">
              <w:tc>
                <w:tcPr>
                  <w:tcW w:w="4815" w:type="dxa"/>
                </w:tcPr>
                <w:p w:rsidR="00D16F7B" w:rsidRDefault="00D16F7B" w:rsidP="008F0D6B">
                  <w:pPr>
                    <w:framePr w:hSpace="141" w:wrap="around" w:vAnchor="text" w:hAnchor="text" w:x="-97" w:y="1"/>
                    <w:bidi/>
                    <w:suppressOverlap/>
                    <w:jc w:val="both"/>
                    <w:rPr>
                      <w:rFonts w:ascii="Verdana" w:hAnsi="Verdana"/>
                      <w:sz w:val="28"/>
                      <w:szCs w:val="28"/>
                      <w:shd w:val="clear" w:color="auto" w:fill="FFFFFF"/>
                      <w:lang w:val="en-US"/>
                    </w:rPr>
                  </w:pPr>
                  <w:r w:rsidRPr="00D16F7B">
                    <w:rPr>
                      <w:rFonts w:ascii="Verdana" w:hAnsi="Verdana"/>
                      <w:sz w:val="28"/>
                      <w:szCs w:val="28"/>
                      <w:lang w:val="en-US"/>
                    </w:rPr>
                    <w:t>"</w:t>
                  </w:r>
                  <w:hyperlink r:id="rId76" w:history="1">
                    <w:r w:rsidRPr="00D16F7B">
                      <w:rPr>
                        <w:rStyle w:val="Lienhypertexte"/>
                        <w:rFonts w:ascii="Verdana" w:hAnsi="Verdana"/>
                        <w:color w:val="auto"/>
                        <w:sz w:val="28"/>
                        <w:szCs w:val="28"/>
                        <w:u w:val="none"/>
                        <w:lang w:val="en-US"/>
                      </w:rPr>
                      <w:t>I'm trying to call my family.</w:t>
                    </w:r>
                  </w:hyperlink>
                  <w:r w:rsidRPr="00481728">
                    <w:rPr>
                      <w:rFonts w:ascii="Verdana" w:hAnsi="Verdana"/>
                      <w:sz w:val="28"/>
                      <w:szCs w:val="28"/>
                    </w:rPr>
                    <w:t>"</w:t>
                  </w:r>
                </w:p>
              </w:tc>
              <w:tc>
                <w:tcPr>
                  <w:tcW w:w="4185" w:type="dxa"/>
                </w:tcPr>
                <w:p w:rsidR="00D16F7B" w:rsidRPr="00D5163D" w:rsidRDefault="00D16F7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lang w:val="en-US"/>
                    </w:rPr>
                    <w:t>أحاول أنْ أَتَّصِلَ  بعائلتي هاتفيا</w:t>
                  </w:r>
                </w:p>
              </w:tc>
            </w:tr>
            <w:tr w:rsidR="00D16F7B" w:rsidRPr="00295094" w:rsidTr="00965083">
              <w:tc>
                <w:tcPr>
                  <w:tcW w:w="4815" w:type="dxa"/>
                </w:tcPr>
                <w:p w:rsidR="00D16F7B" w:rsidRDefault="00D16F7B" w:rsidP="008F0D6B">
                  <w:pPr>
                    <w:framePr w:hSpace="141" w:wrap="around" w:vAnchor="text" w:hAnchor="text" w:x="-97" w:y="1"/>
                    <w:bidi/>
                    <w:suppressOverlap/>
                    <w:jc w:val="both"/>
                    <w:rPr>
                      <w:rFonts w:ascii="Verdana" w:hAnsi="Verdana"/>
                      <w:sz w:val="28"/>
                      <w:szCs w:val="28"/>
                      <w:shd w:val="clear" w:color="auto" w:fill="FFFFFF"/>
                      <w:lang w:val="en-US"/>
                    </w:rPr>
                  </w:pPr>
                  <w:r w:rsidRPr="00D16F7B">
                    <w:rPr>
                      <w:rFonts w:ascii="Verdana" w:hAnsi="Verdana"/>
                      <w:sz w:val="28"/>
                      <w:szCs w:val="28"/>
                      <w:lang w:val="en-US"/>
                    </w:rPr>
                    <w:t>"</w:t>
                  </w:r>
                  <w:hyperlink r:id="rId77" w:history="1">
                    <w:r w:rsidRPr="00D16F7B">
                      <w:rPr>
                        <w:rStyle w:val="Lienhypertexte"/>
                        <w:rFonts w:ascii="Verdana" w:hAnsi="Verdana"/>
                        <w:color w:val="auto"/>
                        <w:sz w:val="28"/>
                        <w:szCs w:val="28"/>
                        <w:u w:val="none"/>
                        <w:lang w:val="en-US"/>
                      </w:rPr>
                      <w:t>I'm trying to enjoy my dinner.</w:t>
                    </w:r>
                  </w:hyperlink>
                  <w:r w:rsidRPr="00C922A1">
                    <w:rPr>
                      <w:rFonts w:ascii="Verdana" w:hAnsi="Verdana"/>
                      <w:sz w:val="28"/>
                      <w:szCs w:val="28"/>
                    </w:rPr>
                    <w:t>"</w:t>
                  </w:r>
                </w:p>
              </w:tc>
              <w:tc>
                <w:tcPr>
                  <w:tcW w:w="4185" w:type="dxa"/>
                </w:tcPr>
                <w:p w:rsidR="00D16F7B" w:rsidRPr="00D5163D" w:rsidRDefault="00D16F7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lang w:val="en-US"/>
                    </w:rPr>
                    <w:t>أحاول الاستمتاع  بِعَشَائِي</w:t>
                  </w:r>
                </w:p>
              </w:tc>
            </w:tr>
            <w:tr w:rsidR="00D16F7B" w:rsidRPr="00295094" w:rsidTr="00965083">
              <w:tc>
                <w:tcPr>
                  <w:tcW w:w="4815" w:type="dxa"/>
                </w:tcPr>
                <w:p w:rsidR="00D16F7B" w:rsidRDefault="00D16F7B" w:rsidP="008F0D6B">
                  <w:pPr>
                    <w:framePr w:hSpace="141" w:wrap="around" w:vAnchor="text" w:hAnchor="text" w:x="-97" w:y="1"/>
                    <w:bidi/>
                    <w:suppressOverlap/>
                    <w:jc w:val="both"/>
                    <w:rPr>
                      <w:rFonts w:ascii="Verdana" w:hAnsi="Verdana"/>
                      <w:sz w:val="28"/>
                      <w:szCs w:val="28"/>
                      <w:shd w:val="clear" w:color="auto" w:fill="FFFFFF"/>
                      <w:lang w:val="en-US"/>
                    </w:rPr>
                  </w:pPr>
                  <w:r w:rsidRPr="00D16F7B">
                    <w:rPr>
                      <w:rFonts w:ascii="Verdana" w:hAnsi="Verdana"/>
                      <w:sz w:val="28"/>
                      <w:szCs w:val="28"/>
                      <w:lang w:val="en-US"/>
                    </w:rPr>
                    <w:t>"</w:t>
                  </w:r>
                  <w:hyperlink r:id="rId78" w:history="1">
                    <w:r w:rsidRPr="00D16F7B">
                      <w:rPr>
                        <w:rStyle w:val="Lienhypertexte"/>
                        <w:rFonts w:ascii="Verdana" w:hAnsi="Verdana"/>
                        <w:color w:val="auto"/>
                        <w:sz w:val="28"/>
                        <w:szCs w:val="28"/>
                        <w:u w:val="none"/>
                        <w:lang w:val="en-US"/>
                      </w:rPr>
                      <w:t>I'm trying to educate myself</w:t>
                    </w:r>
                    <w:r w:rsidR="00965083">
                      <w:rPr>
                        <w:rStyle w:val="Lienhypertexte"/>
                        <w:rFonts w:ascii="Verdana" w:hAnsi="Verdana"/>
                        <w:color w:val="auto"/>
                        <w:sz w:val="28"/>
                        <w:szCs w:val="28"/>
                        <w:u w:val="none"/>
                        <w:lang w:val="en-US"/>
                      </w:rPr>
                      <w:t>.”</w:t>
                    </w:r>
                  </w:hyperlink>
                </w:p>
              </w:tc>
              <w:tc>
                <w:tcPr>
                  <w:tcW w:w="4185" w:type="dxa"/>
                </w:tcPr>
                <w:p w:rsidR="00D16F7B" w:rsidRPr="00D5163D" w:rsidRDefault="0096508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lang w:val="en-US"/>
                    </w:rPr>
                    <w:t>أحاول أنْ اُثقّف نفسي</w:t>
                  </w:r>
                </w:p>
              </w:tc>
            </w:tr>
            <w:tr w:rsidR="00D16F7B" w:rsidRPr="00295094" w:rsidTr="00965083">
              <w:tc>
                <w:tcPr>
                  <w:tcW w:w="4815" w:type="dxa"/>
                </w:tcPr>
                <w:p w:rsidR="00D16F7B" w:rsidRDefault="00965083" w:rsidP="008F0D6B">
                  <w:pPr>
                    <w:framePr w:hSpace="141" w:wrap="around" w:vAnchor="text" w:hAnchor="text" w:x="-97" w:y="1"/>
                    <w:bidi/>
                    <w:suppressOverlap/>
                    <w:jc w:val="both"/>
                    <w:rPr>
                      <w:rFonts w:ascii="Verdana" w:hAnsi="Verdana"/>
                      <w:sz w:val="28"/>
                      <w:szCs w:val="28"/>
                      <w:shd w:val="clear" w:color="auto" w:fill="FFFFFF"/>
                      <w:lang w:val="en-US"/>
                    </w:rPr>
                  </w:pPr>
                  <w:r w:rsidRPr="00965083">
                    <w:rPr>
                      <w:rFonts w:ascii="Verdana" w:hAnsi="Verdana"/>
                      <w:sz w:val="28"/>
                      <w:szCs w:val="28"/>
                      <w:lang w:val="en-US"/>
                    </w:rPr>
                    <w:t>"</w:t>
                  </w:r>
                  <w:hyperlink r:id="rId79" w:history="1">
                    <w:r w:rsidRPr="00965083">
                      <w:rPr>
                        <w:rStyle w:val="Lienhypertexte"/>
                        <w:rFonts w:ascii="Verdana" w:hAnsi="Verdana"/>
                        <w:color w:val="auto"/>
                        <w:sz w:val="28"/>
                        <w:szCs w:val="28"/>
                        <w:u w:val="none"/>
                        <w:lang w:val="en-US"/>
                      </w:rPr>
                      <w:t>I'm trying to explain myself.</w:t>
                    </w:r>
                  </w:hyperlink>
                  <w:r w:rsidRPr="00C922A1">
                    <w:rPr>
                      <w:rFonts w:ascii="Verdana" w:hAnsi="Verdana"/>
                      <w:sz w:val="28"/>
                      <w:szCs w:val="28"/>
                    </w:rPr>
                    <w:t>"</w:t>
                  </w:r>
                </w:p>
              </w:tc>
              <w:tc>
                <w:tcPr>
                  <w:tcW w:w="4185" w:type="dxa"/>
                </w:tcPr>
                <w:p w:rsidR="00D16F7B" w:rsidRPr="00D5163D" w:rsidRDefault="0096508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rPr>
                    <w:t xml:space="preserve">أُحَاوِلُ أَنْ أُفْصِحَ عَمَّا فِي نَفْسِي  </w:t>
                  </w:r>
                </w:p>
              </w:tc>
            </w:tr>
            <w:tr w:rsidR="00D16F7B" w:rsidRPr="00295094" w:rsidTr="00965083">
              <w:tc>
                <w:tcPr>
                  <w:tcW w:w="4815" w:type="dxa"/>
                </w:tcPr>
                <w:p w:rsidR="00D16F7B" w:rsidRDefault="004F280C" w:rsidP="008F0D6B">
                  <w:pPr>
                    <w:framePr w:hSpace="141" w:wrap="around" w:vAnchor="text" w:hAnchor="text" w:x="-97" w:y="1"/>
                    <w:bidi/>
                    <w:suppressOverlap/>
                    <w:jc w:val="both"/>
                    <w:rPr>
                      <w:rFonts w:ascii="Verdana" w:hAnsi="Verdana"/>
                      <w:sz w:val="28"/>
                      <w:szCs w:val="28"/>
                      <w:shd w:val="clear" w:color="auto" w:fill="FFFFFF"/>
                      <w:lang w:val="en-US"/>
                    </w:rPr>
                  </w:pPr>
                  <w:hyperlink r:id="rId80" w:history="1">
                    <w:r w:rsidR="00965083" w:rsidRPr="00C922A1">
                      <w:rPr>
                        <w:rStyle w:val="Lienhypertexte"/>
                        <w:rFonts w:ascii="Verdana" w:hAnsi="Verdana"/>
                        <w:color w:val="auto"/>
                        <w:sz w:val="28"/>
                        <w:szCs w:val="28"/>
                        <w:u w:val="none"/>
                      </w:rPr>
                      <w:t>I'm trying new food.</w:t>
                    </w:r>
                  </w:hyperlink>
                  <w:r w:rsidR="00965083" w:rsidRPr="007C14B7">
                    <w:rPr>
                      <w:rFonts w:ascii="Verdana" w:hAnsi="Verdana"/>
                      <w:sz w:val="28"/>
                      <w:szCs w:val="28"/>
                      <w:lang w:val="en-US"/>
                    </w:rPr>
                    <w:t>"</w:t>
                  </w:r>
                  <w:r w:rsidR="00965083">
                    <w:rPr>
                      <w:rFonts w:ascii="Verdana" w:hAnsi="Verdana" w:hint="cs"/>
                      <w:sz w:val="28"/>
                      <w:szCs w:val="28"/>
                      <w:rtl/>
                      <w:lang w:val="en-US"/>
                    </w:rPr>
                    <w:t xml:space="preserve"> </w:t>
                  </w:r>
                </w:p>
              </w:tc>
              <w:tc>
                <w:tcPr>
                  <w:tcW w:w="4185" w:type="dxa"/>
                </w:tcPr>
                <w:p w:rsidR="00D16F7B" w:rsidRPr="00D5163D" w:rsidRDefault="0096508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lang w:val="en-US"/>
                    </w:rPr>
                    <w:t>أُجَرِّبُ</w:t>
                  </w:r>
                  <w:r w:rsidRPr="00D5163D">
                    <w:rPr>
                      <w:rFonts w:ascii="Sakkal Majalla" w:hAnsi="Sakkal Majalla" w:cs="Sakkal Majalla"/>
                      <w:b/>
                      <w:bCs/>
                      <w:sz w:val="32"/>
                      <w:szCs w:val="32"/>
                      <w:rtl/>
                      <w:lang w:val="en-US" w:bidi="ar-DZ"/>
                    </w:rPr>
                    <w:t xml:space="preserve"> </w:t>
                  </w:r>
                  <w:r w:rsidRPr="00D5163D">
                    <w:rPr>
                      <w:rFonts w:ascii="Sakkal Majalla" w:hAnsi="Sakkal Majalla" w:cs="Sakkal Majalla"/>
                      <w:b/>
                      <w:bCs/>
                      <w:sz w:val="32"/>
                      <w:szCs w:val="32"/>
                      <w:rtl/>
                      <w:lang w:val="en-US"/>
                    </w:rPr>
                    <w:t xml:space="preserve"> غِذَاءً جَدِيدًا </w:t>
                  </w:r>
                  <w:r w:rsidRPr="00D5163D">
                    <w:rPr>
                      <w:rFonts w:ascii="Sakkal Majalla" w:hAnsi="Sakkal Majalla" w:cs="Sakkal Majalla"/>
                      <w:b/>
                      <w:bCs/>
                      <w:sz w:val="32"/>
                      <w:szCs w:val="32"/>
                      <w:lang w:val="en-US"/>
                    </w:rPr>
                    <w:t xml:space="preserve"> </w:t>
                  </w:r>
                </w:p>
              </w:tc>
            </w:tr>
            <w:tr w:rsidR="00D16F7B" w:rsidRPr="00295094" w:rsidTr="00965083">
              <w:tc>
                <w:tcPr>
                  <w:tcW w:w="4815" w:type="dxa"/>
                </w:tcPr>
                <w:p w:rsidR="00D16F7B" w:rsidRDefault="00965083" w:rsidP="008F0D6B">
                  <w:pPr>
                    <w:framePr w:hSpace="141" w:wrap="around" w:vAnchor="text" w:hAnchor="text" w:x="-97" w:y="1"/>
                    <w:bidi/>
                    <w:suppressOverlap/>
                    <w:jc w:val="both"/>
                    <w:rPr>
                      <w:rFonts w:ascii="Verdana" w:hAnsi="Verdana"/>
                      <w:sz w:val="28"/>
                      <w:szCs w:val="28"/>
                      <w:shd w:val="clear" w:color="auto" w:fill="FFFFFF"/>
                      <w:lang w:val="en-US"/>
                    </w:rPr>
                  </w:pPr>
                  <w:r>
                    <w:rPr>
                      <w:rFonts w:ascii="Verdana" w:hAnsi="Verdana" w:hint="cs"/>
                      <w:sz w:val="28"/>
                      <w:szCs w:val="28"/>
                      <w:shd w:val="clear" w:color="auto" w:fill="FFFFFF"/>
                      <w:rtl/>
                      <w:lang w:val="en-US"/>
                    </w:rPr>
                    <w:t>"</w:t>
                  </w:r>
                  <w:hyperlink r:id="rId81" w:history="1">
                    <w:r w:rsidRPr="007C14B7">
                      <w:rPr>
                        <w:rStyle w:val="Lienhypertexte"/>
                        <w:rFonts w:ascii="Verdana" w:hAnsi="Verdana"/>
                        <w:color w:val="auto"/>
                        <w:sz w:val="28"/>
                        <w:szCs w:val="28"/>
                        <w:u w:val="none"/>
                        <w:lang w:val="en-US"/>
                      </w:rPr>
                      <w:t>I'm trying to eat healthy.</w:t>
                    </w:r>
                  </w:hyperlink>
                  <w:r w:rsidRPr="007C14B7">
                    <w:rPr>
                      <w:rFonts w:ascii="Verdana" w:hAnsi="Verdana"/>
                      <w:sz w:val="28"/>
                      <w:szCs w:val="28"/>
                      <w:lang w:val="en-US"/>
                    </w:rPr>
                    <w:t>"</w:t>
                  </w:r>
                </w:p>
              </w:tc>
              <w:tc>
                <w:tcPr>
                  <w:tcW w:w="4185" w:type="dxa"/>
                </w:tcPr>
                <w:p w:rsidR="00D16F7B" w:rsidRPr="00D5163D" w:rsidRDefault="0096508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rtl/>
                      <w:lang w:val="en-US"/>
                    </w:rPr>
                    <w:t>أُحَاوِلُ أنْ أَتَنَاوَلَ الطّ</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ع</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ام</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 xml:space="preserve"> ب</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ط</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ر</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يق</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ة</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 xml:space="preserve"> ص</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ح</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يّ</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ة</w:t>
                  </w:r>
                  <w:r w:rsidR="00BD201C" w:rsidRPr="00D5163D">
                    <w:rPr>
                      <w:rFonts w:ascii="Sakkal Majalla" w:hAnsi="Sakkal Majalla" w:cs="Sakkal Majalla"/>
                      <w:b/>
                      <w:bCs/>
                      <w:sz w:val="32"/>
                      <w:szCs w:val="32"/>
                      <w:rtl/>
                      <w:lang w:val="en-US"/>
                    </w:rPr>
                    <w:t>ٍ</w:t>
                  </w:r>
                  <w:r w:rsidRPr="00D5163D">
                    <w:rPr>
                      <w:rFonts w:ascii="Sakkal Majalla" w:hAnsi="Sakkal Majalla" w:cs="Sakkal Majalla"/>
                      <w:b/>
                      <w:bCs/>
                      <w:sz w:val="32"/>
                      <w:szCs w:val="32"/>
                      <w:rtl/>
                      <w:lang w:val="en-US"/>
                    </w:rPr>
                    <w:t xml:space="preserve"> </w:t>
                  </w:r>
                </w:p>
              </w:tc>
            </w:tr>
            <w:tr w:rsidR="00D16F7B" w:rsidRPr="00295094" w:rsidTr="00965083">
              <w:tc>
                <w:tcPr>
                  <w:tcW w:w="4815" w:type="dxa"/>
                </w:tcPr>
                <w:p w:rsidR="00D16F7B" w:rsidRPr="00BB1BC5" w:rsidRDefault="00BD201C" w:rsidP="008F0D6B">
                  <w:pPr>
                    <w:framePr w:hSpace="141" w:wrap="around" w:vAnchor="text" w:hAnchor="text" w:x="-97" w:y="1"/>
                    <w:bidi/>
                    <w:suppressOverlap/>
                    <w:jc w:val="both"/>
                    <w:rPr>
                      <w:rFonts w:ascii="Verdana" w:hAnsi="Verdana"/>
                      <w:sz w:val="28"/>
                      <w:szCs w:val="28"/>
                      <w:shd w:val="clear" w:color="auto" w:fill="FFFFFF"/>
                    </w:rPr>
                  </w:pPr>
                  <w:r>
                    <w:rPr>
                      <w:rFonts w:ascii="Verdana" w:hAnsi="Verdana" w:hint="cs"/>
                      <w:sz w:val="28"/>
                      <w:szCs w:val="28"/>
                      <w:shd w:val="clear" w:color="auto" w:fill="FFFFFF"/>
                      <w:rtl/>
                      <w:lang w:val="en-US"/>
                    </w:rPr>
                    <w:t>"</w:t>
                  </w:r>
                  <w:hyperlink r:id="rId82" w:history="1">
                    <w:r w:rsidRPr="00BB1BC5">
                      <w:rPr>
                        <w:rStyle w:val="Lienhypertexte"/>
                        <w:rFonts w:ascii="Verdana" w:hAnsi="Verdana"/>
                        <w:color w:val="auto"/>
                        <w:sz w:val="28"/>
                        <w:szCs w:val="28"/>
                        <w:u w:val="none"/>
                      </w:rPr>
                      <w:t>I'm trying to understand.</w:t>
                    </w:r>
                  </w:hyperlink>
                  <w:r w:rsidRPr="00BB1BC5">
                    <w:rPr>
                      <w:rFonts w:ascii="Verdana" w:hAnsi="Verdana"/>
                      <w:sz w:val="28"/>
                      <w:szCs w:val="28"/>
                    </w:rPr>
                    <w:t>"</w:t>
                  </w:r>
                </w:p>
              </w:tc>
              <w:tc>
                <w:tcPr>
                  <w:tcW w:w="4185" w:type="dxa"/>
                </w:tcPr>
                <w:p w:rsidR="00D16F7B" w:rsidRPr="00D5163D" w:rsidRDefault="00BD201C"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r w:rsidRPr="00D5163D">
                    <w:rPr>
                      <w:rFonts w:ascii="Sakkal Majalla" w:hAnsi="Sakkal Majalla" w:cs="Sakkal Majalla"/>
                      <w:b/>
                      <w:bCs/>
                      <w:sz w:val="32"/>
                      <w:szCs w:val="32"/>
                      <w:rtl/>
                      <w:lang w:val="en-US"/>
                    </w:rPr>
                    <w:t>أُحَـــاوِلُ أَنْ أَفْهَمَ</w:t>
                  </w:r>
                </w:p>
              </w:tc>
            </w:tr>
          </w:tbl>
          <w:p w:rsidR="00751F00" w:rsidRPr="00926EFC" w:rsidRDefault="00751F00" w:rsidP="008F0D6B">
            <w:pPr>
              <w:shd w:val="clear" w:color="auto" w:fill="FFFFFF"/>
              <w:bidi/>
              <w:jc w:val="both"/>
              <w:rPr>
                <w:rFonts w:ascii="Sakkal Majalla" w:hAnsi="Sakkal Majalla" w:cs="Sakkal Majalla"/>
                <w:color w:val="000000"/>
                <w:sz w:val="28"/>
                <w:szCs w:val="28"/>
                <w:rtl/>
                <w:lang w:bidi="ar-DZ"/>
              </w:rPr>
            </w:pPr>
            <w:r w:rsidRPr="00BB1BC5">
              <w:rPr>
                <w:rFonts w:ascii="Verdana" w:hAnsi="Verdana"/>
                <w:color w:val="000000"/>
                <w:sz w:val="28"/>
                <w:szCs w:val="28"/>
                <w:shd w:val="clear" w:color="auto" w:fill="FFFFFF"/>
              </w:rPr>
              <w:t xml:space="preserve">You may also hear the word 'trying' used to express a way someone is feeling. </w:t>
            </w:r>
            <w:r w:rsidRPr="00926EFC">
              <w:rPr>
                <w:rFonts w:ascii="Verdana" w:hAnsi="Verdana"/>
                <w:color w:val="000000"/>
                <w:sz w:val="28"/>
                <w:szCs w:val="28"/>
                <w:shd w:val="clear" w:color="auto" w:fill="FFFFFF"/>
                <w:lang w:val="en-US"/>
              </w:rPr>
              <w:t>In this manner, it expresses strain or distress.</w:t>
            </w:r>
          </w:p>
          <w:p w:rsidR="00BD201C" w:rsidRDefault="00481728" w:rsidP="008F0D6B">
            <w:pPr>
              <w:shd w:val="clear" w:color="auto" w:fill="FFFFFF"/>
              <w:bidi/>
              <w:jc w:val="both"/>
              <w:rPr>
                <w:rFonts w:ascii="Verdana" w:hAnsi="Verdana"/>
                <w:sz w:val="28"/>
                <w:szCs w:val="28"/>
                <w:shd w:val="clear" w:color="auto" w:fill="FFFFFF"/>
                <w:rtl/>
                <w:lang w:val="en-US"/>
              </w:rPr>
            </w:pPr>
            <w:r w:rsidRPr="00BD201C">
              <w:rPr>
                <w:rFonts w:ascii="Sakkal Majalla" w:hAnsi="Sakkal Majalla" w:cs="Sakkal Majalla"/>
                <w:b/>
                <w:bCs/>
                <w:sz w:val="32"/>
                <w:szCs w:val="32"/>
                <w:rtl/>
                <w:lang w:val="en-US"/>
              </w:rPr>
              <w:t>يستعمل التركيب كذلك ، في التعبير عن القلق و</w:t>
            </w:r>
            <w:r w:rsidR="00E23ED1" w:rsidRPr="00BD201C">
              <w:rPr>
                <w:rFonts w:ascii="Sakkal Majalla" w:hAnsi="Sakkal Majalla" w:cs="Sakkal Majalla"/>
                <w:b/>
                <w:bCs/>
                <w:sz w:val="32"/>
                <w:szCs w:val="32"/>
                <w:rtl/>
                <w:lang w:val="en-US"/>
              </w:rPr>
              <w:t>الانقباض . نحو:</w:t>
            </w:r>
          </w:p>
          <w:tbl>
            <w:tblPr>
              <w:tblStyle w:val="Grilledutableau"/>
              <w:tblW w:w="0" w:type="auto"/>
              <w:tblLook w:val="04A0"/>
            </w:tblPr>
            <w:tblGrid>
              <w:gridCol w:w="4957"/>
              <w:gridCol w:w="4038"/>
            </w:tblGrid>
            <w:tr w:rsidR="00BD201C" w:rsidTr="00A00D42">
              <w:tc>
                <w:tcPr>
                  <w:tcW w:w="4957" w:type="dxa"/>
                </w:tcPr>
                <w:p w:rsidR="00BD201C" w:rsidRDefault="00A00D42" w:rsidP="008F0D6B">
                  <w:pPr>
                    <w:framePr w:hSpace="141" w:wrap="around" w:vAnchor="text" w:hAnchor="text" w:x="-97" w:y="1"/>
                    <w:bidi/>
                    <w:suppressOverlap/>
                    <w:jc w:val="both"/>
                    <w:rPr>
                      <w:rFonts w:ascii="Verdana" w:hAnsi="Verdana"/>
                      <w:sz w:val="28"/>
                      <w:szCs w:val="28"/>
                      <w:shd w:val="clear" w:color="auto" w:fill="FFFFFF"/>
                      <w:lang w:val="en-US"/>
                    </w:rPr>
                  </w:pPr>
                  <w:r>
                    <w:rPr>
                      <w:rFonts w:ascii="Verdana" w:hAnsi="Verdana" w:hint="cs"/>
                      <w:sz w:val="28"/>
                      <w:szCs w:val="28"/>
                      <w:shd w:val="clear" w:color="auto" w:fill="FFFFFF"/>
                      <w:rtl/>
                      <w:lang w:val="en-US"/>
                    </w:rPr>
                    <w:t>"</w:t>
                  </w:r>
                  <w:hyperlink r:id="rId83" w:history="1">
                    <w:r w:rsidRPr="007C14B7">
                      <w:rPr>
                        <w:rStyle w:val="Lienhypertexte"/>
                        <w:rFonts w:ascii="Verdana" w:hAnsi="Verdana"/>
                        <w:color w:val="auto"/>
                        <w:sz w:val="28"/>
                        <w:szCs w:val="28"/>
                        <w:u w:val="none"/>
                        <w:shd w:val="clear" w:color="auto" w:fill="FFFFFF"/>
                        <w:lang w:val="en-US"/>
                      </w:rPr>
                      <w:t xml:space="preserve">Learning new things can be </w:t>
                    </w:r>
                    <w:r w:rsidRPr="007C14B7">
                      <w:rPr>
                        <w:rStyle w:val="Lienhypertexte"/>
                        <w:rFonts w:ascii="Verdana" w:hAnsi="Verdana"/>
                        <w:color w:val="auto"/>
                        <w:sz w:val="28"/>
                        <w:szCs w:val="28"/>
                        <w:u w:val="none"/>
                        <w:shd w:val="clear" w:color="auto" w:fill="FFFFFF"/>
                        <w:lang w:val="en-US"/>
                      </w:rPr>
                      <w:lastRenderedPageBreak/>
                      <w:t>trying on you.</w:t>
                    </w:r>
                  </w:hyperlink>
                  <w:r w:rsidRPr="00926EFC">
                    <w:rPr>
                      <w:rFonts w:ascii="Verdana" w:hAnsi="Verdana"/>
                      <w:sz w:val="28"/>
                      <w:szCs w:val="28"/>
                      <w:shd w:val="clear" w:color="auto" w:fill="FFFFFF"/>
                      <w:lang w:val="en-US"/>
                    </w:rPr>
                    <w:t>"</w:t>
                  </w:r>
                </w:p>
              </w:tc>
              <w:tc>
                <w:tcPr>
                  <w:tcW w:w="4038" w:type="dxa"/>
                </w:tcPr>
                <w:p w:rsidR="00BD201C" w:rsidRPr="00D5163D" w:rsidRDefault="00D5163D" w:rsidP="008F0D6B">
                  <w:pPr>
                    <w:framePr w:hSpace="141" w:wrap="around" w:vAnchor="text" w:hAnchor="text" w:x="-97" w:y="1"/>
                    <w:tabs>
                      <w:tab w:val="center" w:pos="2141"/>
                      <w:tab w:val="right" w:pos="4282"/>
                    </w:tabs>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shd w:val="clear" w:color="auto" w:fill="FFFFFF"/>
                      <w:rtl/>
                    </w:rPr>
                    <w:lastRenderedPageBreak/>
                    <w:t xml:space="preserve">تَعَلُّمُ أَشْيَاءَ جَدِيدَةٍ قَدْ يَكُونُ مُرْهِقًا لَكَ  </w:t>
                  </w:r>
                </w:p>
              </w:tc>
            </w:tr>
            <w:tr w:rsidR="00BD201C" w:rsidTr="00A00D42">
              <w:tc>
                <w:tcPr>
                  <w:tcW w:w="4957" w:type="dxa"/>
                </w:tcPr>
                <w:p w:rsidR="00BD201C" w:rsidRDefault="00A00D42" w:rsidP="008F0D6B">
                  <w:pPr>
                    <w:framePr w:hSpace="141" w:wrap="around" w:vAnchor="text" w:hAnchor="text" w:x="-97" w:y="1"/>
                    <w:bidi/>
                    <w:suppressOverlap/>
                    <w:jc w:val="both"/>
                    <w:rPr>
                      <w:rFonts w:ascii="Verdana" w:hAnsi="Verdana"/>
                      <w:sz w:val="28"/>
                      <w:szCs w:val="28"/>
                      <w:shd w:val="clear" w:color="auto" w:fill="FFFFFF"/>
                      <w:lang w:val="en-US"/>
                    </w:rPr>
                  </w:pPr>
                  <w:r w:rsidRPr="00C922A1">
                    <w:rPr>
                      <w:rFonts w:ascii="Verdana" w:hAnsi="Verdana"/>
                      <w:sz w:val="28"/>
                      <w:szCs w:val="28"/>
                      <w:shd w:val="clear" w:color="auto" w:fill="FFFFFF"/>
                      <w:lang w:val="en-US"/>
                    </w:rPr>
                    <w:lastRenderedPageBreak/>
                    <w:t>"</w:t>
                  </w:r>
                  <w:hyperlink r:id="rId84" w:history="1">
                    <w:r w:rsidRPr="00C922A1">
                      <w:rPr>
                        <w:rStyle w:val="Lienhypertexte"/>
                        <w:rFonts w:ascii="Verdana" w:hAnsi="Verdana"/>
                        <w:color w:val="auto"/>
                        <w:sz w:val="28"/>
                        <w:szCs w:val="28"/>
                        <w:u w:val="none"/>
                        <w:shd w:val="clear" w:color="auto" w:fill="FFFFFF"/>
                        <w:lang w:val="en-US"/>
                      </w:rPr>
                      <w:t>That marathon was very trying on me.</w:t>
                    </w:r>
                  </w:hyperlink>
                  <w:r>
                    <w:rPr>
                      <w:rFonts w:hint="cs"/>
                      <w:rtl/>
                    </w:rPr>
                    <w:t xml:space="preserve"> </w:t>
                  </w:r>
                  <w:r>
                    <w:rPr>
                      <w:rFonts w:ascii="Verdana" w:hAnsi="Verdana" w:hint="cs"/>
                      <w:sz w:val="28"/>
                      <w:szCs w:val="28"/>
                      <w:shd w:val="clear" w:color="auto" w:fill="FFFFFF"/>
                      <w:rtl/>
                      <w:lang w:val="en-US"/>
                    </w:rPr>
                    <w:t>"</w:t>
                  </w:r>
                </w:p>
              </w:tc>
              <w:tc>
                <w:tcPr>
                  <w:tcW w:w="4038" w:type="dxa"/>
                </w:tcPr>
                <w:p w:rsidR="00BD201C" w:rsidRPr="00D5163D" w:rsidRDefault="00A00D4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5163D">
                    <w:rPr>
                      <w:rFonts w:ascii="Sakkal Majalla" w:hAnsi="Sakkal Majalla" w:cs="Sakkal Majalla"/>
                      <w:b/>
                      <w:bCs/>
                      <w:sz w:val="32"/>
                      <w:szCs w:val="32"/>
                      <w:shd w:val="clear" w:color="auto" w:fill="FFFFFF"/>
                      <w:rtl/>
                    </w:rPr>
                    <w:t>كَانَ هَذَا المَارَاتُونُ شَاقًّا عَلَيَّ</w:t>
                  </w:r>
                </w:p>
              </w:tc>
            </w:tr>
          </w:tbl>
          <w:p w:rsidR="00A00D42" w:rsidRPr="00295094" w:rsidRDefault="00A00D42" w:rsidP="008F0D6B">
            <w:pPr>
              <w:bidi/>
              <w:ind w:left="360"/>
              <w:jc w:val="both"/>
              <w:rPr>
                <w:rFonts w:ascii="Verdana" w:hAnsi="Verdana"/>
                <w:sz w:val="28"/>
                <w:szCs w:val="28"/>
                <w:lang w:val="en-US" w:bidi="ar-DZ"/>
              </w:rPr>
            </w:pPr>
            <w:r>
              <w:rPr>
                <w:rFonts w:ascii="Verdana" w:hAnsi="Verdana"/>
                <w:color w:val="00B0F0"/>
                <w:sz w:val="28"/>
                <w:szCs w:val="28"/>
                <w:lang w:val="en-US"/>
              </w:rPr>
              <w:t>e00</w:t>
            </w:r>
            <w:r>
              <w:rPr>
                <w:rFonts w:ascii="Verdana" w:hAnsi="Verdana" w:hint="cs"/>
                <w:color w:val="00B0F0"/>
                <w:sz w:val="28"/>
                <w:szCs w:val="28"/>
                <w:rtl/>
                <w:lang w:val="en-US"/>
              </w:rPr>
              <w:t>0</w:t>
            </w:r>
            <w:r>
              <w:rPr>
                <w:rFonts w:ascii="Verdana" w:hAnsi="Verdana"/>
                <w:color w:val="00B0F0"/>
                <w:sz w:val="28"/>
                <w:szCs w:val="28"/>
                <w:lang w:val="en-US"/>
              </w:rPr>
              <w:t>s-</w:t>
            </w:r>
            <w:r w:rsidRPr="00CA0D61">
              <w:rPr>
                <w:rFonts w:ascii="Verdana" w:hAnsi="Verdana"/>
                <w:color w:val="00B0F0"/>
                <w:sz w:val="28"/>
                <w:szCs w:val="28"/>
                <w:lang w:val="en-US"/>
              </w:rPr>
              <w:t>long-</w:t>
            </w:r>
            <w:r>
              <w:rPr>
                <w:rFonts w:ascii="Verdana" w:hAnsi="Verdana"/>
                <w:sz w:val="28"/>
                <w:szCs w:val="28"/>
                <w:lang w:val="en-US"/>
              </w:rPr>
              <w:t xml:space="preserve"> </w:t>
            </w:r>
            <w:r w:rsidRPr="00D5163D">
              <w:rPr>
                <w:rFonts w:ascii="Sakkal Majalla" w:hAnsi="Sakkal Majalla" w:cs="Sakkal Majalla"/>
                <w:b/>
                <w:bCs/>
                <w:color w:val="000000"/>
                <w:sz w:val="32"/>
                <w:szCs w:val="32"/>
                <w:lang w:val="en-US"/>
              </w:rPr>
              <w:t>(</w:t>
            </w:r>
            <w:r w:rsidRPr="00D5163D">
              <w:rPr>
                <w:rFonts w:ascii="Sakkal Majalla" w:hAnsi="Sakkal Majalla" w:cs="Sakkal Majalla"/>
                <w:b/>
                <w:bCs/>
                <w:color w:val="000000"/>
                <w:sz w:val="32"/>
                <w:szCs w:val="32"/>
                <w:rtl/>
                <w:lang w:val="en-US" w:bidi="ar-DZ"/>
              </w:rPr>
              <w:t>استمع إلى الدرس كاملا</w:t>
            </w:r>
            <w:r>
              <w:rPr>
                <w:rFonts w:ascii="Verdana" w:hAnsi="Verdana" w:hint="cs"/>
                <w:color w:val="000000"/>
                <w:sz w:val="28"/>
                <w:szCs w:val="28"/>
                <w:rtl/>
                <w:lang w:val="en-US" w:bidi="ar-DZ"/>
              </w:rPr>
              <w:t xml:space="preserve"> </w:t>
            </w:r>
            <w:r>
              <w:rPr>
                <w:rFonts w:ascii="Verdana" w:hAnsi="Verdana"/>
                <w:color w:val="000000"/>
                <w:sz w:val="28"/>
                <w:szCs w:val="28"/>
                <w:lang w:val="en-US"/>
              </w:rPr>
              <w:t xml:space="preserve"> </w:t>
            </w:r>
            <w:r w:rsidRPr="00D5163D">
              <w:rPr>
                <w:rFonts w:ascii="Sakkal Majalla" w:hAnsi="Sakkal Majalla" w:cs="Sakkal Majalla"/>
                <w:b/>
                <w:bCs/>
                <w:color w:val="000000"/>
                <w:sz w:val="32"/>
                <w:szCs w:val="32"/>
                <w:lang w:val="en-US"/>
              </w:rPr>
              <w:t>):</w:t>
            </w:r>
            <w:r w:rsidR="00D53F25">
              <w:rPr>
                <w:rFonts w:ascii="Verdana" w:hAnsi="Verdana" w:hint="cs"/>
                <w:color w:val="000000"/>
                <w:sz w:val="28"/>
                <w:szCs w:val="28"/>
                <w:rtl/>
                <w:lang w:val="en-US"/>
              </w:rPr>
              <w:t xml:space="preserve">   </w:t>
            </w:r>
          </w:p>
          <w:tbl>
            <w:tblPr>
              <w:tblStyle w:val="Grilledutableau"/>
              <w:tblW w:w="0" w:type="auto"/>
              <w:tblLook w:val="04A0"/>
            </w:tblPr>
            <w:tblGrid>
              <w:gridCol w:w="3681"/>
            </w:tblGrid>
            <w:tr w:rsidR="00DC74E1" w:rsidRPr="008F0D6B" w:rsidTr="00916F5D">
              <w:tc>
                <w:tcPr>
                  <w:tcW w:w="3681" w:type="dxa"/>
                  <w:shd w:val="clear" w:color="auto" w:fill="F7CAAC" w:themeFill="accent2" w:themeFillTint="66"/>
                </w:tcPr>
                <w:p w:rsidR="00DC74E1" w:rsidRPr="007C14B7" w:rsidRDefault="00DC74E1"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7C14B7">
                    <w:rPr>
                      <w:rFonts w:ascii="Verdana" w:eastAsia="Times New Roman" w:hAnsi="Verdana" w:cs="Times New Roman"/>
                      <w:sz w:val="32"/>
                      <w:szCs w:val="32"/>
                      <w:lang w:val="en-US" w:eastAsia="fr-FR"/>
                    </w:rPr>
                    <w:t>I</w:t>
                  </w:r>
                  <w:r w:rsidR="00D521BA">
                    <w:rPr>
                      <w:rFonts w:ascii="Verdana" w:eastAsia="Times New Roman" w:hAnsi="Verdana" w:cs="Times New Roman"/>
                      <w:sz w:val="32"/>
                      <w:szCs w:val="32"/>
                      <w:lang w:val="en-US" w:eastAsia="fr-FR"/>
                    </w:rPr>
                    <w:t>’</w:t>
                  </w:r>
                  <w:r w:rsidRPr="007C14B7">
                    <w:rPr>
                      <w:rFonts w:ascii="Verdana" w:eastAsia="Times New Roman" w:hAnsi="Verdana" w:cs="Times New Roman"/>
                      <w:sz w:val="32"/>
                      <w:szCs w:val="32"/>
                      <w:lang w:val="en-US" w:eastAsia="fr-FR"/>
                    </w:rPr>
                    <w:t>m gonna + (v)</w:t>
                  </w:r>
                </w:p>
              </w:tc>
            </w:tr>
          </w:tbl>
          <w:p w:rsidR="00926EFC" w:rsidRPr="00926EFC" w:rsidRDefault="00926EFC" w:rsidP="008F0D6B">
            <w:pPr>
              <w:shd w:val="clear" w:color="auto" w:fill="FFFFFF"/>
              <w:bidi/>
              <w:jc w:val="both"/>
              <w:rPr>
                <w:rFonts w:ascii="Verdana" w:hAnsi="Verdana"/>
                <w:sz w:val="28"/>
                <w:szCs w:val="28"/>
                <w:rtl/>
              </w:rPr>
            </w:pPr>
            <w:r w:rsidRPr="00926EFC">
              <w:rPr>
                <w:rFonts w:ascii="Verdana" w:hAnsi="Verdana"/>
                <w:color w:val="000000"/>
                <w:sz w:val="28"/>
                <w:szCs w:val="28"/>
                <w:shd w:val="clear" w:color="auto" w:fill="FFFFFF"/>
                <w:lang w:val="en-US"/>
              </w:rPr>
              <w:t>The word 'gonna' is incorrect grammatically. The equivalent in proper grammar would be 'going to.' When using the word 'gonna' you are telling someone what you are planning to do at that moment or in the near future.</w:t>
            </w:r>
            <w:r w:rsidRPr="00926EFC">
              <w:rPr>
                <w:rFonts w:ascii="Verdana" w:hAnsi="Verdana"/>
                <w:color w:val="000000"/>
                <w:sz w:val="28"/>
                <w:szCs w:val="28"/>
                <w:lang w:val="en-US"/>
              </w:rPr>
              <w:br/>
            </w:r>
            <w:r w:rsidRPr="00926EFC">
              <w:rPr>
                <w:rFonts w:ascii="Verdana" w:hAnsi="Verdana"/>
                <w:color w:val="000000"/>
                <w:sz w:val="28"/>
                <w:szCs w:val="28"/>
                <w:shd w:val="clear" w:color="auto" w:fill="FFFFFF"/>
              </w:rPr>
              <w:t>Here are some examples:</w:t>
            </w:r>
          </w:p>
          <w:p w:rsidR="00E23ED1" w:rsidRDefault="00B00BDB" w:rsidP="008F0D6B">
            <w:pPr>
              <w:shd w:val="clear" w:color="auto" w:fill="FFFFFF"/>
              <w:bidi/>
              <w:jc w:val="both"/>
              <w:rPr>
                <w:rFonts w:ascii="Verdana" w:hAnsi="Verdana"/>
                <w:sz w:val="28"/>
                <w:szCs w:val="28"/>
                <w:rtl/>
                <w:lang w:val="en-US" w:bidi="ar-DZ"/>
              </w:rPr>
            </w:pPr>
            <w:r w:rsidRPr="007C14B7">
              <w:rPr>
                <w:rFonts w:ascii="Verdana" w:hAnsi="Verdana"/>
                <w:sz w:val="28"/>
                <w:szCs w:val="28"/>
                <w:lang w:val="en-US"/>
              </w:rPr>
              <w:t>'going to.'</w:t>
            </w:r>
            <w:r w:rsidRPr="00D53F25">
              <w:rPr>
                <w:rFonts w:ascii="Verdana" w:hAnsi="Verdana" w:hint="cs"/>
                <w:b/>
                <w:bCs/>
                <w:sz w:val="28"/>
                <w:szCs w:val="28"/>
                <w:rtl/>
                <w:lang w:val="en-US"/>
              </w:rPr>
              <w:t xml:space="preserve"> </w:t>
            </w:r>
            <w:r w:rsidRPr="00D53F25">
              <w:rPr>
                <w:rFonts w:ascii="Sakkal Majalla" w:hAnsi="Sakkal Majalla" w:cs="Sakkal Majalla"/>
                <w:b/>
                <w:bCs/>
                <w:sz w:val="32"/>
                <w:szCs w:val="32"/>
                <w:rtl/>
                <w:lang w:val="en-US"/>
              </w:rPr>
              <w:t>هذا التركيب خطأ نحوي شائع ، يقابله التركيب الصحيح</w:t>
            </w:r>
            <w:r w:rsidRPr="00B00BDB">
              <w:rPr>
                <w:rFonts w:ascii="Sakkal Majalla" w:hAnsi="Sakkal Majalla" w:cs="Sakkal Majalla"/>
                <w:sz w:val="32"/>
                <w:szCs w:val="32"/>
                <w:rtl/>
                <w:lang w:val="en-US"/>
              </w:rPr>
              <w:t xml:space="preserve"> </w:t>
            </w:r>
          </w:p>
          <w:p w:rsidR="00D53F25" w:rsidRDefault="00B00BDB" w:rsidP="008F0D6B">
            <w:pPr>
              <w:shd w:val="clear" w:color="auto" w:fill="FFFFFF"/>
              <w:bidi/>
              <w:jc w:val="both"/>
              <w:rPr>
                <w:rFonts w:ascii="Verdana" w:hAnsi="Verdana"/>
                <w:color w:val="00B0F0"/>
                <w:sz w:val="28"/>
                <w:szCs w:val="28"/>
                <w:rtl/>
                <w:lang w:val="en-US"/>
              </w:rPr>
            </w:pPr>
            <w:r w:rsidRPr="00D53F25">
              <w:rPr>
                <w:rFonts w:ascii="Sakkal Majalla" w:hAnsi="Sakkal Majalla" w:cs="Sakkal Majalla"/>
                <w:b/>
                <w:bCs/>
                <w:sz w:val="32"/>
                <w:szCs w:val="32"/>
                <w:rtl/>
                <w:lang w:val="en-US"/>
              </w:rPr>
              <w:t>ويستعمل في الإخبار عما ينوي المرء فعله ، في وقت التحدّث ، أو في المستقبل القريب . نحو :</w:t>
            </w:r>
            <w:r w:rsidR="00D53F25">
              <w:rPr>
                <w:rFonts w:ascii="Sakkal Majalla" w:hAnsi="Sakkal Majalla" w:cs="Sakkal Majalla" w:hint="cs"/>
                <w:b/>
                <w:bCs/>
                <w:sz w:val="32"/>
                <w:szCs w:val="32"/>
                <w:rtl/>
                <w:lang w:val="en-US"/>
              </w:rPr>
              <w:t xml:space="preserve">         </w:t>
            </w:r>
          </w:p>
          <w:tbl>
            <w:tblPr>
              <w:tblStyle w:val="Grilledutableau"/>
              <w:tblW w:w="0" w:type="auto"/>
              <w:tblLook w:val="04A0"/>
            </w:tblPr>
            <w:tblGrid>
              <w:gridCol w:w="5098"/>
              <w:gridCol w:w="3902"/>
            </w:tblGrid>
            <w:tr w:rsidR="00D53F25" w:rsidRPr="00295094" w:rsidTr="00F5759B">
              <w:tc>
                <w:tcPr>
                  <w:tcW w:w="5098" w:type="dxa"/>
                </w:tcPr>
                <w:p w:rsidR="00D53F25" w:rsidRDefault="00D53F25" w:rsidP="008F0D6B">
                  <w:pPr>
                    <w:framePr w:hSpace="141" w:wrap="around" w:vAnchor="text" w:hAnchor="text" w:x="-97" w:y="1"/>
                    <w:bidi/>
                    <w:suppressOverlap/>
                    <w:jc w:val="both"/>
                    <w:rPr>
                      <w:rFonts w:ascii="Verdana" w:hAnsi="Verdana"/>
                      <w:sz w:val="28"/>
                      <w:szCs w:val="28"/>
                      <w:shd w:val="clear" w:color="auto" w:fill="FFFFFF"/>
                      <w:lang w:val="en-US"/>
                    </w:rPr>
                  </w:pPr>
                  <w:r w:rsidRPr="00FE5411">
                    <w:rPr>
                      <w:rFonts w:ascii="Verdana" w:hAnsi="Verdana"/>
                      <w:color w:val="00B0F0"/>
                      <w:sz w:val="28"/>
                      <w:szCs w:val="28"/>
                      <w:lang w:val="en-US"/>
                    </w:rPr>
                    <w:t>e008s1-</w:t>
                  </w:r>
                  <w:r w:rsidRPr="007C14B7">
                    <w:rPr>
                      <w:rFonts w:ascii="Verdana" w:hAnsi="Verdana"/>
                      <w:sz w:val="28"/>
                      <w:szCs w:val="28"/>
                      <w:lang w:val="en-US"/>
                    </w:rPr>
                    <w:t>"</w:t>
                  </w:r>
                  <w:hyperlink r:id="rId85" w:history="1">
                    <w:r w:rsidRPr="007C14B7">
                      <w:rPr>
                        <w:rStyle w:val="Lienhypertexte"/>
                        <w:rFonts w:ascii="Verdana" w:hAnsi="Verdana"/>
                        <w:color w:val="auto"/>
                        <w:sz w:val="28"/>
                        <w:szCs w:val="28"/>
                        <w:u w:val="none"/>
                        <w:lang w:val="en-US"/>
                      </w:rPr>
                      <w:t>I'm gonna have some coffee.</w:t>
                    </w:r>
                  </w:hyperlink>
                  <w:r>
                    <w:rPr>
                      <w:rFonts w:hint="cs"/>
                      <w:rtl/>
                    </w:rPr>
                    <w:t>"</w:t>
                  </w:r>
                </w:p>
              </w:tc>
              <w:tc>
                <w:tcPr>
                  <w:tcW w:w="3902" w:type="dxa"/>
                </w:tcPr>
                <w:p w:rsidR="00D53F25" w:rsidRPr="00295094" w:rsidRDefault="00984DF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 xml:space="preserve">سَأَذْهَبُ </w:t>
                  </w:r>
                  <w:r w:rsidR="00D53F25">
                    <w:rPr>
                      <w:rFonts w:ascii="Verdana" w:hAnsi="Verdana" w:hint="cs"/>
                      <w:sz w:val="28"/>
                      <w:szCs w:val="28"/>
                      <w:rtl/>
                      <w:lang w:val="en-US"/>
                    </w:rPr>
                    <w:t>لتناول قهوة</w:t>
                  </w:r>
                </w:p>
              </w:tc>
            </w:tr>
            <w:tr w:rsidR="00D53F25" w:rsidRPr="00295094" w:rsidTr="00F5759B">
              <w:tc>
                <w:tcPr>
                  <w:tcW w:w="5098" w:type="dxa"/>
                </w:tcPr>
                <w:p w:rsidR="00D53F25" w:rsidRDefault="00984DF6" w:rsidP="008F0D6B">
                  <w:pPr>
                    <w:framePr w:hSpace="141" w:wrap="around" w:vAnchor="text" w:hAnchor="text" w:x="-97" w:y="1"/>
                    <w:bidi/>
                    <w:suppressOverlap/>
                    <w:jc w:val="both"/>
                    <w:rPr>
                      <w:rFonts w:ascii="Verdana" w:hAnsi="Verdana"/>
                      <w:sz w:val="28"/>
                      <w:szCs w:val="28"/>
                      <w:shd w:val="clear" w:color="auto" w:fill="FFFFFF"/>
                      <w:lang w:val="en-US"/>
                    </w:rPr>
                  </w:pPr>
                  <w:r w:rsidRPr="00D53F25">
                    <w:rPr>
                      <w:rFonts w:ascii="Verdana" w:hAnsi="Verdana"/>
                      <w:color w:val="00B0F0"/>
                      <w:sz w:val="28"/>
                      <w:szCs w:val="28"/>
                      <w:lang w:val="en-US"/>
                    </w:rPr>
                    <w:t>e008s2-</w:t>
                  </w:r>
                  <w:r w:rsidRPr="00D53F25">
                    <w:rPr>
                      <w:rFonts w:ascii="Verdana" w:hAnsi="Verdana"/>
                      <w:sz w:val="28"/>
                      <w:szCs w:val="28"/>
                      <w:lang w:val="en-US"/>
                    </w:rPr>
                    <w:t>"</w:t>
                  </w:r>
                  <w:hyperlink r:id="rId86" w:history="1">
                    <w:r w:rsidRPr="00D53F25">
                      <w:rPr>
                        <w:rStyle w:val="Lienhypertexte"/>
                        <w:rFonts w:ascii="Verdana" w:hAnsi="Verdana"/>
                        <w:color w:val="auto"/>
                        <w:sz w:val="28"/>
                        <w:szCs w:val="28"/>
                        <w:u w:val="none"/>
                        <w:lang w:val="en-US"/>
                      </w:rPr>
                      <w:t>I'm gonna go to work.</w:t>
                    </w:r>
                  </w:hyperlink>
                  <w:r w:rsidRPr="00D53F25">
                    <w:rPr>
                      <w:rFonts w:ascii="Verdana" w:hAnsi="Verdana"/>
                      <w:sz w:val="28"/>
                      <w:szCs w:val="28"/>
                      <w:lang w:val="en-US"/>
                    </w:rPr>
                    <w:t>"</w:t>
                  </w:r>
                </w:p>
              </w:tc>
              <w:tc>
                <w:tcPr>
                  <w:tcW w:w="3902" w:type="dxa"/>
                </w:tcPr>
                <w:p w:rsidR="00D53F25" w:rsidRPr="00295094" w:rsidRDefault="00984DF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سَأَذْهَبُ</w:t>
                  </w:r>
                  <w:r w:rsidR="00D53F25">
                    <w:rPr>
                      <w:rFonts w:ascii="Verdana" w:hAnsi="Verdana" w:hint="cs"/>
                      <w:sz w:val="28"/>
                      <w:szCs w:val="28"/>
                      <w:rtl/>
                      <w:lang w:val="en-US"/>
                    </w:rPr>
                    <w:t xml:space="preserve"> إلى العمل </w:t>
                  </w:r>
                </w:p>
              </w:tc>
            </w:tr>
            <w:tr w:rsidR="00D53F25" w:rsidRPr="00295094" w:rsidTr="00F5759B">
              <w:tc>
                <w:tcPr>
                  <w:tcW w:w="5098" w:type="dxa"/>
                </w:tcPr>
                <w:p w:rsidR="00D53F25" w:rsidRDefault="00984DF6" w:rsidP="008F0D6B">
                  <w:pPr>
                    <w:framePr w:hSpace="141" w:wrap="around" w:vAnchor="text" w:hAnchor="text" w:x="-97" w:y="1"/>
                    <w:bidi/>
                    <w:suppressOverlap/>
                    <w:jc w:val="both"/>
                    <w:rPr>
                      <w:rFonts w:ascii="Verdana" w:hAnsi="Verdana"/>
                      <w:sz w:val="28"/>
                      <w:szCs w:val="28"/>
                      <w:shd w:val="clear" w:color="auto" w:fill="FFFFFF"/>
                      <w:lang w:val="en-US"/>
                    </w:rPr>
                  </w:pPr>
                  <w:r w:rsidRPr="00D53F25">
                    <w:rPr>
                      <w:rFonts w:ascii="Verdana" w:hAnsi="Verdana"/>
                      <w:color w:val="00B0F0"/>
                      <w:sz w:val="28"/>
                      <w:szCs w:val="28"/>
                      <w:lang w:val="en-US"/>
                    </w:rPr>
                    <w:t>e008s3-</w:t>
                  </w:r>
                  <w:r w:rsidRPr="00D53F25">
                    <w:rPr>
                      <w:rFonts w:ascii="Verdana" w:hAnsi="Verdana"/>
                      <w:sz w:val="28"/>
                      <w:szCs w:val="28"/>
                      <w:lang w:val="en-US"/>
                    </w:rPr>
                    <w:t>"</w:t>
                  </w:r>
                  <w:hyperlink r:id="rId87" w:history="1">
                    <w:r w:rsidRPr="00D53F25">
                      <w:rPr>
                        <w:rStyle w:val="Lienhypertexte"/>
                        <w:rFonts w:ascii="Verdana" w:hAnsi="Verdana"/>
                        <w:color w:val="auto"/>
                        <w:sz w:val="28"/>
                        <w:szCs w:val="28"/>
                        <w:u w:val="none"/>
                        <w:lang w:val="en-US"/>
                      </w:rPr>
                      <w:t>I'm gonna eat some cake.</w:t>
                    </w:r>
                  </w:hyperlink>
                  <w:r w:rsidRPr="00EC5940">
                    <w:rPr>
                      <w:rFonts w:ascii="Verdana" w:hAnsi="Verdana"/>
                      <w:sz w:val="28"/>
                      <w:szCs w:val="28"/>
                    </w:rPr>
                    <w:t>"</w:t>
                  </w:r>
                </w:p>
              </w:tc>
              <w:tc>
                <w:tcPr>
                  <w:tcW w:w="3902" w:type="dxa"/>
                </w:tcPr>
                <w:p w:rsidR="00D53F25" w:rsidRPr="00295094" w:rsidRDefault="00984DF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 xml:space="preserve">سَأَذْهَبُ لِتَنَاوُلِ بَعْضِ الكَعْكِ </w:t>
                  </w:r>
                </w:p>
              </w:tc>
            </w:tr>
            <w:tr w:rsidR="00D53F25" w:rsidRPr="00295094" w:rsidTr="00F5759B">
              <w:tc>
                <w:tcPr>
                  <w:tcW w:w="5098" w:type="dxa"/>
                </w:tcPr>
                <w:p w:rsidR="00D53F25" w:rsidRDefault="003A30E4" w:rsidP="008F0D6B">
                  <w:pPr>
                    <w:framePr w:hSpace="141" w:wrap="around" w:vAnchor="text" w:hAnchor="text" w:x="-97" w:y="1"/>
                    <w:bidi/>
                    <w:suppressOverlap/>
                    <w:jc w:val="both"/>
                    <w:rPr>
                      <w:rFonts w:ascii="Verdana" w:hAnsi="Verdana"/>
                      <w:sz w:val="28"/>
                      <w:szCs w:val="28"/>
                      <w:shd w:val="clear" w:color="auto" w:fill="FFFFFF"/>
                      <w:lang w:val="en-US"/>
                    </w:rPr>
                  </w:pPr>
                  <w:r w:rsidRPr="003A30E4">
                    <w:rPr>
                      <w:rFonts w:ascii="Verdana" w:hAnsi="Verdana"/>
                      <w:color w:val="00B0F0"/>
                      <w:sz w:val="28"/>
                      <w:szCs w:val="28"/>
                      <w:lang w:val="en-US"/>
                    </w:rPr>
                    <w:t>e008s4-</w:t>
                  </w:r>
                  <w:r w:rsidRPr="003A30E4">
                    <w:rPr>
                      <w:rFonts w:ascii="Verdana" w:hAnsi="Verdana"/>
                      <w:sz w:val="28"/>
                      <w:szCs w:val="28"/>
                      <w:lang w:val="en-US"/>
                    </w:rPr>
                    <w:t>"</w:t>
                  </w:r>
                  <w:hyperlink r:id="rId88" w:history="1">
                    <w:r w:rsidRPr="003A30E4">
                      <w:rPr>
                        <w:rStyle w:val="Lienhypertexte"/>
                        <w:rFonts w:ascii="Verdana" w:hAnsi="Verdana"/>
                        <w:color w:val="auto"/>
                        <w:sz w:val="28"/>
                        <w:szCs w:val="28"/>
                        <w:u w:val="none"/>
                        <w:lang w:val="en-US"/>
                      </w:rPr>
                      <w:t>I'm gonna send out my resume.</w:t>
                    </w:r>
                  </w:hyperlink>
                  <w:r>
                    <w:rPr>
                      <w:rFonts w:hint="cs"/>
                      <w:rtl/>
                    </w:rPr>
                    <w:t>"</w:t>
                  </w:r>
                </w:p>
              </w:tc>
              <w:tc>
                <w:tcPr>
                  <w:tcW w:w="3902" w:type="dxa"/>
                </w:tcPr>
                <w:p w:rsidR="00D53F25" w:rsidRPr="00295094" w:rsidRDefault="003A30E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سَأُرْسِلُ</w:t>
                  </w:r>
                  <w:r w:rsidR="00984DF6">
                    <w:rPr>
                      <w:rFonts w:ascii="Verdana" w:hAnsi="Verdana" w:hint="cs"/>
                      <w:sz w:val="28"/>
                      <w:szCs w:val="28"/>
                      <w:rtl/>
                      <w:lang w:val="en-US"/>
                    </w:rPr>
                    <w:t xml:space="preserve"> م</w:t>
                  </w:r>
                  <w:r>
                    <w:rPr>
                      <w:rFonts w:ascii="Verdana" w:hAnsi="Verdana" w:hint="cs"/>
                      <w:sz w:val="28"/>
                      <w:szCs w:val="28"/>
                      <w:rtl/>
                      <w:lang w:val="en-US"/>
                    </w:rPr>
                    <w:t>ُ</w:t>
                  </w:r>
                  <w:r w:rsidR="00984DF6">
                    <w:rPr>
                      <w:rFonts w:ascii="Verdana" w:hAnsi="Verdana" w:hint="cs"/>
                      <w:sz w:val="28"/>
                      <w:szCs w:val="28"/>
                      <w:rtl/>
                      <w:lang w:val="en-US"/>
                    </w:rPr>
                    <w:t>ل</w:t>
                  </w:r>
                  <w:r>
                    <w:rPr>
                      <w:rFonts w:ascii="Verdana" w:hAnsi="Verdana" w:hint="cs"/>
                      <w:sz w:val="28"/>
                      <w:szCs w:val="28"/>
                      <w:rtl/>
                      <w:lang w:val="en-US"/>
                    </w:rPr>
                    <w:t>َ</w:t>
                  </w:r>
                  <w:r w:rsidR="00984DF6">
                    <w:rPr>
                      <w:rFonts w:ascii="Verdana" w:hAnsi="Verdana" w:hint="cs"/>
                      <w:sz w:val="28"/>
                      <w:szCs w:val="28"/>
                      <w:rtl/>
                      <w:lang w:val="en-US"/>
                    </w:rPr>
                    <w:t>خ</w:t>
                  </w:r>
                  <w:r>
                    <w:rPr>
                      <w:rFonts w:ascii="Verdana" w:hAnsi="Verdana" w:hint="cs"/>
                      <w:sz w:val="28"/>
                      <w:szCs w:val="28"/>
                      <w:rtl/>
                      <w:lang w:val="en-US"/>
                    </w:rPr>
                    <w:t>َّ</w:t>
                  </w:r>
                  <w:r w:rsidR="00984DF6">
                    <w:rPr>
                      <w:rFonts w:ascii="Verdana" w:hAnsi="Verdana" w:hint="cs"/>
                      <w:sz w:val="28"/>
                      <w:szCs w:val="28"/>
                      <w:rtl/>
                      <w:lang w:val="en-US"/>
                    </w:rPr>
                    <w:t>ص</w:t>
                  </w:r>
                  <w:r>
                    <w:rPr>
                      <w:rFonts w:ascii="Verdana" w:hAnsi="Verdana" w:hint="cs"/>
                      <w:sz w:val="28"/>
                      <w:szCs w:val="28"/>
                      <w:rtl/>
                      <w:lang w:val="en-US"/>
                    </w:rPr>
                    <w:t>ِ</w:t>
                  </w:r>
                  <w:r w:rsidR="00984DF6">
                    <w:rPr>
                      <w:rFonts w:ascii="Verdana" w:hAnsi="Verdana" w:hint="cs"/>
                      <w:sz w:val="28"/>
                      <w:szCs w:val="28"/>
                      <w:rtl/>
                      <w:lang w:val="en-US"/>
                    </w:rPr>
                    <w:t>ي</w:t>
                  </w:r>
                </w:p>
              </w:tc>
            </w:tr>
            <w:tr w:rsidR="00D53F25" w:rsidRPr="00295094" w:rsidTr="00F5759B">
              <w:tc>
                <w:tcPr>
                  <w:tcW w:w="5098" w:type="dxa"/>
                </w:tcPr>
                <w:p w:rsidR="00D53F25" w:rsidRDefault="003A30E4" w:rsidP="008F0D6B">
                  <w:pPr>
                    <w:framePr w:hSpace="141" w:wrap="around" w:vAnchor="text" w:hAnchor="text" w:x="-97" w:y="1"/>
                    <w:bidi/>
                    <w:suppressOverlap/>
                    <w:jc w:val="both"/>
                    <w:rPr>
                      <w:rFonts w:ascii="Verdana" w:hAnsi="Verdana"/>
                      <w:sz w:val="28"/>
                      <w:szCs w:val="28"/>
                      <w:shd w:val="clear" w:color="auto" w:fill="FFFFFF"/>
                      <w:lang w:val="en-US"/>
                    </w:rPr>
                  </w:pPr>
                  <w:r w:rsidRPr="003A30E4">
                    <w:rPr>
                      <w:rFonts w:ascii="Verdana" w:hAnsi="Verdana"/>
                      <w:color w:val="00B0F0"/>
                      <w:sz w:val="28"/>
                      <w:szCs w:val="28"/>
                      <w:lang w:val="en-US"/>
                    </w:rPr>
                    <w:t>e008s5-</w:t>
                  </w:r>
                  <w:r w:rsidRPr="003A30E4">
                    <w:rPr>
                      <w:rFonts w:ascii="Verdana" w:hAnsi="Verdana"/>
                      <w:sz w:val="28"/>
                      <w:szCs w:val="28"/>
                      <w:lang w:val="en-US"/>
                    </w:rPr>
                    <w:t>"</w:t>
                  </w:r>
                  <w:hyperlink r:id="rId89" w:history="1">
                    <w:r w:rsidRPr="003A30E4">
                      <w:rPr>
                        <w:rStyle w:val="Lienhypertexte"/>
                        <w:rFonts w:ascii="Verdana" w:hAnsi="Verdana"/>
                        <w:color w:val="auto"/>
                        <w:sz w:val="28"/>
                        <w:szCs w:val="28"/>
                        <w:u w:val="none"/>
                        <w:lang w:val="en-US"/>
                      </w:rPr>
                      <w:t>I'm gonna run a marathon.</w:t>
                    </w:r>
                  </w:hyperlink>
                  <w:r w:rsidRPr="003A30E4">
                    <w:rPr>
                      <w:rFonts w:ascii="Verdana" w:hAnsi="Verdana"/>
                      <w:sz w:val="28"/>
                      <w:szCs w:val="28"/>
                    </w:rPr>
                    <w:t>"</w:t>
                  </w:r>
                </w:p>
              </w:tc>
              <w:tc>
                <w:tcPr>
                  <w:tcW w:w="3902" w:type="dxa"/>
                </w:tcPr>
                <w:p w:rsidR="00D53F25" w:rsidRPr="00295094" w:rsidRDefault="003A30E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سَأَجْرِي فِي المَاراتُونِ</w:t>
                  </w:r>
                </w:p>
              </w:tc>
            </w:tr>
            <w:tr w:rsidR="00D53F25" w:rsidRPr="00295094" w:rsidTr="00F5759B">
              <w:tc>
                <w:tcPr>
                  <w:tcW w:w="5098" w:type="dxa"/>
                </w:tcPr>
                <w:p w:rsidR="00D53F25" w:rsidRDefault="003A30E4" w:rsidP="008F0D6B">
                  <w:pPr>
                    <w:framePr w:hSpace="141" w:wrap="around" w:vAnchor="text" w:hAnchor="text" w:x="-97" w:y="1"/>
                    <w:bidi/>
                    <w:suppressOverlap/>
                    <w:jc w:val="both"/>
                    <w:rPr>
                      <w:rFonts w:ascii="Verdana" w:hAnsi="Verdana"/>
                      <w:sz w:val="28"/>
                      <w:szCs w:val="28"/>
                      <w:shd w:val="clear" w:color="auto" w:fill="FFFFFF"/>
                      <w:lang w:val="en-US"/>
                    </w:rPr>
                  </w:pPr>
                  <w:r w:rsidRPr="003A30E4">
                    <w:rPr>
                      <w:rFonts w:ascii="Verdana" w:hAnsi="Verdana"/>
                      <w:color w:val="00B0F0"/>
                      <w:sz w:val="28"/>
                      <w:szCs w:val="28"/>
                      <w:lang w:val="en-US"/>
                    </w:rPr>
                    <w:t>e008s6-</w:t>
                  </w:r>
                  <w:r w:rsidRPr="003A30E4">
                    <w:rPr>
                      <w:rFonts w:ascii="Verdana" w:hAnsi="Verdana"/>
                      <w:sz w:val="28"/>
                      <w:szCs w:val="28"/>
                      <w:lang w:val="en-US"/>
                    </w:rPr>
                    <w:t>"</w:t>
                  </w:r>
                  <w:hyperlink r:id="rId90" w:history="1">
                    <w:r w:rsidRPr="003A30E4">
                      <w:rPr>
                        <w:rStyle w:val="Lienhypertexte"/>
                        <w:rFonts w:ascii="Verdana" w:hAnsi="Verdana"/>
                        <w:color w:val="auto"/>
                        <w:sz w:val="28"/>
                        <w:szCs w:val="28"/>
                        <w:u w:val="none"/>
                        <w:lang w:val="en-US"/>
                      </w:rPr>
                      <w:t>I'm gonna ask her out for dinner.</w:t>
                    </w:r>
                  </w:hyperlink>
                  <w:r>
                    <w:rPr>
                      <w:rFonts w:hint="cs"/>
                      <w:rtl/>
                    </w:rPr>
                    <w:t>"</w:t>
                  </w:r>
                </w:p>
              </w:tc>
              <w:tc>
                <w:tcPr>
                  <w:tcW w:w="3902" w:type="dxa"/>
                </w:tcPr>
                <w:p w:rsidR="00D53F25" w:rsidRPr="00295094" w:rsidRDefault="00D76A2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سَأَدْعُوهَا لِلخُرُوجِ مَعِي لِلعَشَاءِ</w:t>
                  </w:r>
                </w:p>
              </w:tc>
            </w:tr>
            <w:tr w:rsidR="00D53F25" w:rsidRPr="00295094" w:rsidTr="00F5759B">
              <w:tc>
                <w:tcPr>
                  <w:tcW w:w="5098" w:type="dxa"/>
                </w:tcPr>
                <w:p w:rsidR="00D53F25" w:rsidRDefault="00D76A23" w:rsidP="008F0D6B">
                  <w:pPr>
                    <w:framePr w:hSpace="141" w:wrap="around" w:vAnchor="text" w:hAnchor="text" w:x="-97" w:y="1"/>
                    <w:bidi/>
                    <w:suppressOverlap/>
                    <w:jc w:val="both"/>
                    <w:rPr>
                      <w:rFonts w:ascii="Verdana" w:hAnsi="Verdana"/>
                      <w:sz w:val="28"/>
                      <w:szCs w:val="28"/>
                      <w:shd w:val="clear" w:color="auto" w:fill="FFFFFF"/>
                      <w:lang w:val="en-US"/>
                    </w:rPr>
                  </w:pPr>
                  <w:r w:rsidRPr="00D76A23">
                    <w:rPr>
                      <w:rFonts w:ascii="Verdana" w:hAnsi="Verdana"/>
                      <w:sz w:val="28"/>
                      <w:szCs w:val="28"/>
                      <w:lang w:val="en-US"/>
                    </w:rPr>
                    <w:t>"</w:t>
                  </w:r>
                  <w:r w:rsidRPr="00D76A23">
                    <w:rPr>
                      <w:rFonts w:ascii="Verdana" w:hAnsi="Verdana"/>
                      <w:color w:val="00B0F0"/>
                      <w:sz w:val="28"/>
                      <w:szCs w:val="28"/>
                      <w:lang w:val="en-US"/>
                    </w:rPr>
                    <w:t>e008s7-</w:t>
                  </w:r>
                  <w:r w:rsidRPr="00D76A23">
                    <w:rPr>
                      <w:rFonts w:ascii="Verdana" w:hAnsi="Verdana"/>
                      <w:sz w:val="28"/>
                      <w:szCs w:val="28"/>
                      <w:lang w:val="en-US"/>
                    </w:rPr>
                    <w:t>"</w:t>
                  </w:r>
                  <w:hyperlink r:id="rId91" w:history="1">
                    <w:r w:rsidRPr="00D76A23">
                      <w:rPr>
                        <w:rStyle w:val="Lienhypertexte"/>
                        <w:rFonts w:ascii="Verdana" w:hAnsi="Verdana"/>
                        <w:color w:val="auto"/>
                        <w:sz w:val="28"/>
                        <w:szCs w:val="28"/>
                        <w:u w:val="none"/>
                        <w:lang w:val="en-US"/>
                      </w:rPr>
                      <w:t>I'm gonna stop smoking.</w:t>
                    </w:r>
                  </w:hyperlink>
                  <w:r>
                    <w:rPr>
                      <w:rFonts w:hint="cs"/>
                      <w:rtl/>
                    </w:rPr>
                    <w:t xml:space="preserve">" </w:t>
                  </w:r>
                </w:p>
              </w:tc>
              <w:tc>
                <w:tcPr>
                  <w:tcW w:w="3902" w:type="dxa"/>
                </w:tcPr>
                <w:p w:rsidR="00D53F25" w:rsidRPr="00295094" w:rsidRDefault="00D76A2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سَأَتَخَلَّى عَنِ التَّدْخِينِ </w:t>
                  </w:r>
                </w:p>
              </w:tc>
            </w:tr>
            <w:tr w:rsidR="00D53F25" w:rsidRPr="00295094" w:rsidTr="00F5759B">
              <w:tc>
                <w:tcPr>
                  <w:tcW w:w="5098" w:type="dxa"/>
                </w:tcPr>
                <w:p w:rsidR="00D53F25" w:rsidRPr="001C3C07" w:rsidRDefault="00D76A23" w:rsidP="008F0D6B">
                  <w:pPr>
                    <w:framePr w:hSpace="141" w:wrap="around" w:vAnchor="text" w:hAnchor="text" w:x="-97" w:y="1"/>
                    <w:bidi/>
                    <w:suppressOverlap/>
                    <w:jc w:val="both"/>
                    <w:rPr>
                      <w:rFonts w:ascii="Verdana" w:hAnsi="Verdana"/>
                      <w:sz w:val="28"/>
                      <w:szCs w:val="28"/>
                      <w:shd w:val="clear" w:color="auto" w:fill="FFFFFF"/>
                      <w:lang w:val="en-US"/>
                    </w:rPr>
                  </w:pPr>
                  <w:r w:rsidRPr="00D76A23">
                    <w:rPr>
                      <w:rFonts w:ascii="Verdana" w:hAnsi="Verdana"/>
                      <w:color w:val="00B0F0"/>
                      <w:sz w:val="28"/>
                      <w:szCs w:val="28"/>
                      <w:lang w:val="en-US"/>
                    </w:rPr>
                    <w:t>e008s8-</w:t>
                  </w:r>
                  <w:r w:rsidRPr="00D76A23">
                    <w:rPr>
                      <w:rFonts w:ascii="Verdana" w:hAnsi="Verdana"/>
                      <w:sz w:val="28"/>
                      <w:szCs w:val="28"/>
                      <w:lang w:val="en-US"/>
                    </w:rPr>
                    <w:t>"</w:t>
                  </w:r>
                  <w:hyperlink r:id="rId92" w:history="1">
                    <w:r w:rsidRPr="00D76A23">
                      <w:rPr>
                        <w:rStyle w:val="Lienhypertexte"/>
                        <w:rFonts w:ascii="Verdana" w:hAnsi="Verdana"/>
                        <w:color w:val="auto"/>
                        <w:sz w:val="28"/>
                        <w:szCs w:val="28"/>
                        <w:u w:val="none"/>
                        <w:lang w:val="en-US"/>
                      </w:rPr>
                      <w:t>I'm gonna help my friends.</w:t>
                    </w:r>
                  </w:hyperlink>
                  <w:r>
                    <w:rPr>
                      <w:rFonts w:hint="cs"/>
                      <w:rtl/>
                    </w:rPr>
                    <w:t>"</w:t>
                  </w:r>
                </w:p>
              </w:tc>
              <w:tc>
                <w:tcPr>
                  <w:tcW w:w="3902" w:type="dxa"/>
                </w:tcPr>
                <w:p w:rsidR="00D53F25" w:rsidRPr="00295094" w:rsidRDefault="00D76A23"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r>
                    <w:rPr>
                      <w:rFonts w:ascii="Sakkal Majalla" w:hAnsi="Sakkal Majalla" w:cs="Sakkal Majalla" w:hint="cs"/>
                      <w:b/>
                      <w:bCs/>
                      <w:sz w:val="32"/>
                      <w:szCs w:val="32"/>
                      <w:shd w:val="clear" w:color="auto" w:fill="FFFFFF"/>
                      <w:rtl/>
                      <w:lang w:val="en-US"/>
                    </w:rPr>
                    <w:t>سَأَذْهَبُ  لِمُسَاعَدَتِي أَصْدِقَائِي</w:t>
                  </w:r>
                </w:p>
              </w:tc>
            </w:tr>
            <w:tr w:rsidR="00D53F25" w:rsidRPr="00295094" w:rsidTr="00F5759B">
              <w:tc>
                <w:tcPr>
                  <w:tcW w:w="5098" w:type="dxa"/>
                </w:tcPr>
                <w:p w:rsidR="00D53F25" w:rsidRPr="001C3C07" w:rsidRDefault="00D76A23" w:rsidP="008F0D6B">
                  <w:pPr>
                    <w:framePr w:hSpace="141" w:wrap="around" w:vAnchor="text" w:hAnchor="text" w:x="-97" w:y="1"/>
                    <w:bidi/>
                    <w:suppressOverlap/>
                    <w:jc w:val="both"/>
                    <w:rPr>
                      <w:rFonts w:ascii="Verdana" w:hAnsi="Verdana"/>
                      <w:sz w:val="28"/>
                      <w:szCs w:val="28"/>
                      <w:shd w:val="clear" w:color="auto" w:fill="FFFFFF"/>
                      <w:lang w:val="en-US"/>
                    </w:rPr>
                  </w:pPr>
                  <w:r w:rsidRPr="00D76A23">
                    <w:rPr>
                      <w:rFonts w:ascii="Verdana" w:hAnsi="Verdana"/>
                      <w:color w:val="00B0F0"/>
                      <w:sz w:val="28"/>
                      <w:szCs w:val="28"/>
                      <w:lang w:val="en-US"/>
                    </w:rPr>
                    <w:t>e008s9-</w:t>
                  </w:r>
                  <w:r w:rsidRPr="00D76A23">
                    <w:rPr>
                      <w:rFonts w:ascii="Verdana" w:hAnsi="Verdana"/>
                      <w:sz w:val="28"/>
                      <w:szCs w:val="28"/>
                      <w:lang w:val="en-US"/>
                    </w:rPr>
                    <w:t>"</w:t>
                  </w:r>
                  <w:hyperlink r:id="rId93" w:history="1">
                    <w:r w:rsidRPr="00D76A23">
                      <w:rPr>
                        <w:rStyle w:val="Lienhypertexte"/>
                        <w:rFonts w:ascii="Verdana" w:hAnsi="Verdana"/>
                        <w:color w:val="auto"/>
                        <w:sz w:val="28"/>
                        <w:szCs w:val="28"/>
                        <w:u w:val="none"/>
                        <w:lang w:val="en-US"/>
                      </w:rPr>
                      <w:t>I'm gonna take swim lessons.</w:t>
                    </w:r>
                  </w:hyperlink>
                  <w:r>
                    <w:rPr>
                      <w:rFonts w:hint="cs"/>
                      <w:rtl/>
                    </w:rPr>
                    <w:t>"</w:t>
                  </w:r>
                </w:p>
              </w:tc>
              <w:tc>
                <w:tcPr>
                  <w:tcW w:w="3902" w:type="dxa"/>
                </w:tcPr>
                <w:p w:rsidR="00D53F25" w:rsidRPr="00295094" w:rsidRDefault="00D76A23"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r>
                    <w:rPr>
                      <w:rFonts w:ascii="Sakkal Majalla" w:hAnsi="Sakkal Majalla" w:cs="Sakkal Majalla" w:hint="cs"/>
                      <w:b/>
                      <w:bCs/>
                      <w:sz w:val="32"/>
                      <w:szCs w:val="32"/>
                      <w:shd w:val="clear" w:color="auto" w:fill="FFFFFF"/>
                      <w:rtl/>
                      <w:lang w:val="en-US"/>
                    </w:rPr>
                    <w:t>سَأَذْهَبُ لِتَلَقِّي دُرُوس</w:t>
                  </w:r>
                  <w:r w:rsidR="00DE3F82">
                    <w:rPr>
                      <w:rFonts w:ascii="Sakkal Majalla" w:hAnsi="Sakkal Majalla" w:cs="Sakkal Majalla" w:hint="cs"/>
                      <w:b/>
                      <w:bCs/>
                      <w:sz w:val="32"/>
                      <w:szCs w:val="32"/>
                      <w:shd w:val="clear" w:color="auto" w:fill="FFFFFF"/>
                      <w:rtl/>
                      <w:lang w:val="en-US"/>
                    </w:rPr>
                    <w:t>ِ</w:t>
                  </w:r>
                  <w:r>
                    <w:rPr>
                      <w:rFonts w:ascii="Sakkal Majalla" w:hAnsi="Sakkal Majalla" w:cs="Sakkal Majalla" w:hint="cs"/>
                      <w:b/>
                      <w:bCs/>
                      <w:sz w:val="32"/>
                      <w:szCs w:val="32"/>
                      <w:shd w:val="clear" w:color="auto" w:fill="FFFFFF"/>
                      <w:rtl/>
                      <w:lang w:val="en-US"/>
                    </w:rPr>
                    <w:t xml:space="preserve"> السِّبَاحَةِ </w:t>
                  </w:r>
                </w:p>
              </w:tc>
            </w:tr>
            <w:tr w:rsidR="00D53F25" w:rsidRPr="00295094" w:rsidTr="00F5759B">
              <w:tc>
                <w:tcPr>
                  <w:tcW w:w="5098" w:type="dxa"/>
                </w:tcPr>
                <w:p w:rsidR="00D53F25" w:rsidRPr="001C3C07" w:rsidRDefault="00514DFA" w:rsidP="008F0D6B">
                  <w:pPr>
                    <w:framePr w:hSpace="141" w:wrap="around" w:vAnchor="text" w:hAnchor="text" w:x="-97" w:y="1"/>
                    <w:bidi/>
                    <w:suppressOverlap/>
                    <w:jc w:val="both"/>
                    <w:rPr>
                      <w:rFonts w:ascii="Verdana" w:hAnsi="Verdana"/>
                      <w:sz w:val="28"/>
                      <w:szCs w:val="28"/>
                      <w:shd w:val="clear" w:color="auto" w:fill="FFFFFF"/>
                      <w:lang w:val="en-US"/>
                    </w:rPr>
                  </w:pPr>
                  <w:r w:rsidRPr="00514DFA">
                    <w:rPr>
                      <w:rFonts w:ascii="Verdana" w:hAnsi="Verdana"/>
                      <w:color w:val="00B0F0"/>
                      <w:sz w:val="28"/>
                      <w:szCs w:val="28"/>
                      <w:lang w:val="en-US"/>
                    </w:rPr>
                    <w:t>e008s10-</w:t>
                  </w:r>
                  <w:r w:rsidRPr="00514DFA">
                    <w:rPr>
                      <w:rFonts w:ascii="Verdana" w:hAnsi="Verdana"/>
                      <w:sz w:val="28"/>
                      <w:szCs w:val="28"/>
                      <w:lang w:val="en-US"/>
                    </w:rPr>
                    <w:t>"</w:t>
                  </w:r>
                  <w:hyperlink r:id="rId94" w:history="1">
                    <w:r w:rsidRPr="00514DFA">
                      <w:rPr>
                        <w:rStyle w:val="Lienhypertexte"/>
                        <w:rFonts w:ascii="Verdana" w:hAnsi="Verdana"/>
                        <w:color w:val="auto"/>
                        <w:sz w:val="28"/>
                        <w:szCs w:val="28"/>
                        <w:u w:val="none"/>
                        <w:lang w:val="en-US"/>
                      </w:rPr>
                      <w:t>I'm gonna read a book.</w:t>
                    </w:r>
                  </w:hyperlink>
                </w:p>
              </w:tc>
              <w:tc>
                <w:tcPr>
                  <w:tcW w:w="3902" w:type="dxa"/>
                </w:tcPr>
                <w:p w:rsidR="00D53F25" w:rsidRPr="00295094" w:rsidRDefault="00BB1BC5" w:rsidP="008F0D6B">
                  <w:pPr>
                    <w:framePr w:hSpace="141" w:wrap="around" w:vAnchor="text" w:hAnchor="text" w:x="-97" w:y="1"/>
                    <w:bidi/>
                    <w:suppressOverlap/>
                    <w:jc w:val="both"/>
                    <w:rPr>
                      <w:rFonts w:ascii="Sakkal Majalla" w:hAnsi="Sakkal Majalla" w:cs="Sakkal Majalla"/>
                      <w:b/>
                      <w:bCs/>
                      <w:sz w:val="32"/>
                      <w:szCs w:val="32"/>
                      <w:shd w:val="clear" w:color="auto" w:fill="FFFFFF"/>
                      <w:rtl/>
                      <w:lang w:bidi="ar-DZ"/>
                    </w:rPr>
                  </w:pPr>
                  <w:r>
                    <w:rPr>
                      <w:rFonts w:ascii="Sakkal Majalla" w:hAnsi="Sakkal Majalla" w:cs="Sakkal Majalla" w:hint="cs"/>
                      <w:b/>
                      <w:bCs/>
                      <w:sz w:val="32"/>
                      <w:szCs w:val="32"/>
                      <w:shd w:val="clear" w:color="auto" w:fill="FFFFFF"/>
                      <w:rtl/>
                      <w:lang w:bidi="ar-DZ"/>
                    </w:rPr>
                    <w:t xml:space="preserve">سَأَقْرَأُ </w:t>
                  </w:r>
                  <w:r w:rsidR="00514DFA">
                    <w:rPr>
                      <w:rFonts w:ascii="Sakkal Majalla" w:hAnsi="Sakkal Majalla" w:cs="Sakkal Majalla" w:hint="cs"/>
                      <w:b/>
                      <w:bCs/>
                      <w:sz w:val="32"/>
                      <w:szCs w:val="32"/>
                      <w:shd w:val="clear" w:color="auto" w:fill="FFFFFF"/>
                      <w:rtl/>
                      <w:lang w:bidi="ar-DZ"/>
                    </w:rPr>
                    <w:t>كِتَابًا</w:t>
                  </w:r>
                </w:p>
              </w:tc>
            </w:tr>
          </w:tbl>
          <w:p w:rsidR="00995F0C" w:rsidRPr="00514DFA" w:rsidRDefault="00514DFA" w:rsidP="008F0D6B">
            <w:pPr>
              <w:pStyle w:val="Titre2"/>
              <w:bidi/>
              <w:jc w:val="both"/>
              <w:rPr>
                <w:rFonts w:ascii="Verdana" w:hAnsi="Verdana"/>
                <w:color w:val="000000"/>
                <w:sz w:val="28"/>
                <w:szCs w:val="28"/>
                <w:lang w:val="en-US"/>
              </w:rPr>
            </w:pPr>
            <w:r w:rsidRPr="00514DFA">
              <w:rPr>
                <w:rFonts w:ascii="Verdana" w:hAnsi="Verdana"/>
                <w:b w:val="0"/>
                <w:bCs w:val="0"/>
                <w:color w:val="00B0F0"/>
                <w:sz w:val="28"/>
                <w:szCs w:val="28"/>
              </w:rPr>
              <w:t>e</w:t>
            </w:r>
            <w:r w:rsidR="00A913E1" w:rsidRPr="003A30E4">
              <w:rPr>
                <w:rFonts w:ascii="Verdana" w:hAnsi="Verdana"/>
                <w:b w:val="0"/>
                <w:bCs w:val="0"/>
                <w:color w:val="00B0F0"/>
                <w:sz w:val="28"/>
                <w:szCs w:val="28"/>
              </w:rPr>
              <w:t>2008-long-</w:t>
            </w:r>
            <w:r w:rsidR="00A913E1" w:rsidRPr="003A30E4">
              <w:rPr>
                <w:rFonts w:ascii="Verdana" w:hAnsi="Verdana"/>
                <w:b w:val="0"/>
                <w:bCs w:val="0"/>
                <w:color w:val="000000"/>
                <w:sz w:val="28"/>
                <w:szCs w:val="28"/>
              </w:rPr>
              <w:t xml:space="preserve"> </w:t>
            </w:r>
            <w:r w:rsidR="00A913E1" w:rsidRPr="00DA0FED">
              <w:rPr>
                <w:rFonts w:ascii="Sakkal Majalla" w:hAnsi="Sakkal Majalla" w:cs="Sakkal Majalla"/>
                <w:color w:val="000000"/>
                <w:sz w:val="28"/>
                <w:szCs w:val="28"/>
              </w:rPr>
              <w:t>(</w:t>
            </w:r>
            <w:r w:rsidR="00A913E1" w:rsidRPr="00DA0FED">
              <w:rPr>
                <w:rFonts w:ascii="Sakkal Majalla" w:hAnsi="Sakkal Majalla" w:cs="Sakkal Majalla"/>
                <w:color w:val="000000"/>
                <w:sz w:val="32"/>
                <w:szCs w:val="32"/>
                <w:rtl/>
                <w:lang w:val="en-US" w:bidi="ar-DZ"/>
              </w:rPr>
              <w:t xml:space="preserve">استمع إلى الدرس كاملا </w:t>
            </w:r>
            <w:r w:rsidR="00A913E1" w:rsidRPr="00DA0FED">
              <w:rPr>
                <w:rFonts w:ascii="Sakkal Majalla" w:hAnsi="Sakkal Majalla" w:cs="Sakkal Majalla"/>
                <w:color w:val="000000"/>
                <w:sz w:val="32"/>
                <w:szCs w:val="32"/>
              </w:rPr>
              <w:t xml:space="preserve"> ):</w:t>
            </w:r>
          </w:p>
          <w:tbl>
            <w:tblPr>
              <w:tblStyle w:val="Grilledutableau"/>
              <w:tblW w:w="0" w:type="auto"/>
              <w:tblLook w:val="04A0"/>
            </w:tblPr>
            <w:tblGrid>
              <w:gridCol w:w="2972"/>
            </w:tblGrid>
            <w:tr w:rsidR="00DC74E1" w:rsidRPr="008F0D6B" w:rsidTr="00916F5D">
              <w:tc>
                <w:tcPr>
                  <w:tcW w:w="2972" w:type="dxa"/>
                  <w:shd w:val="clear" w:color="auto" w:fill="F7CAAC" w:themeFill="accent2" w:themeFillTint="66"/>
                </w:tcPr>
                <w:p w:rsidR="00DC74E1" w:rsidRPr="00BB1BC5" w:rsidRDefault="00DC74E1"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BB1BC5">
                    <w:rPr>
                      <w:rFonts w:ascii="Verdana" w:eastAsia="Times New Roman" w:hAnsi="Verdana" w:cs="Times New Roman"/>
                      <w:sz w:val="32"/>
                      <w:szCs w:val="32"/>
                      <w:lang w:val="en-US" w:eastAsia="fr-FR"/>
                    </w:rPr>
                    <w:t>I</w:t>
                  </w:r>
                  <w:r w:rsidR="00C61502" w:rsidRPr="00BB1BC5">
                    <w:rPr>
                      <w:rFonts w:ascii="Verdana" w:eastAsia="Times New Roman" w:hAnsi="Verdana" w:cs="Times New Roman"/>
                      <w:sz w:val="32"/>
                      <w:szCs w:val="32"/>
                      <w:lang w:val="en-US" w:eastAsia="fr-FR"/>
                    </w:rPr>
                    <w:t xml:space="preserve"> have + (noun )</w:t>
                  </w:r>
                </w:p>
              </w:tc>
            </w:tr>
          </w:tbl>
          <w:p w:rsidR="00514DFA" w:rsidRDefault="00995F0C" w:rsidP="008F0D6B">
            <w:pPr>
              <w:shd w:val="clear" w:color="auto" w:fill="FFFFFF"/>
              <w:bidi/>
              <w:jc w:val="both"/>
              <w:rPr>
                <w:rFonts w:ascii="Sakkal Majalla" w:hAnsi="Sakkal Majalla" w:cs="Sakkal Majalla"/>
                <w:b/>
                <w:bCs/>
                <w:sz w:val="32"/>
                <w:szCs w:val="32"/>
                <w:rtl/>
                <w:lang w:val="en-US"/>
              </w:rPr>
            </w:pPr>
            <w:r w:rsidRPr="00BB1BC5">
              <w:rPr>
                <w:rFonts w:ascii="Verdana" w:hAnsi="Verdana"/>
                <w:color w:val="000000"/>
                <w:sz w:val="28"/>
                <w:szCs w:val="28"/>
                <w:shd w:val="clear" w:color="auto" w:fill="FFFFFF"/>
                <w:lang w:val="en-US"/>
              </w:rPr>
              <w:t xml:space="preserve">By using the words 'I have' you are informing someone of </w:t>
            </w:r>
            <w:r w:rsidRPr="00BB1BC5">
              <w:rPr>
                <w:rFonts w:ascii="Verdana" w:hAnsi="Verdana"/>
                <w:color w:val="000000"/>
                <w:sz w:val="28"/>
                <w:szCs w:val="28"/>
                <w:shd w:val="clear" w:color="auto" w:fill="FFFFFF"/>
                <w:lang w:val="en-US"/>
              </w:rPr>
              <w:lastRenderedPageBreak/>
              <w:t>something you have possession of or have acquired.</w:t>
            </w:r>
            <w:r w:rsidRPr="00BB1BC5">
              <w:rPr>
                <w:rFonts w:ascii="Verdana" w:hAnsi="Verdana"/>
                <w:color w:val="000000"/>
                <w:sz w:val="28"/>
                <w:szCs w:val="28"/>
                <w:lang w:val="en-US"/>
              </w:rPr>
              <w:br/>
            </w:r>
            <w:r w:rsidRPr="00D5487A">
              <w:rPr>
                <w:rFonts w:ascii="Verdana" w:hAnsi="Verdana"/>
                <w:color w:val="000000"/>
                <w:sz w:val="28"/>
                <w:szCs w:val="28"/>
                <w:shd w:val="clear" w:color="auto" w:fill="FFFFFF"/>
              </w:rPr>
              <w:t>Here are some examples:</w:t>
            </w:r>
            <w:r w:rsidR="00DC74E1" w:rsidRPr="00514DFA">
              <w:rPr>
                <w:rFonts w:ascii="Verdana" w:hAnsi="Verdana"/>
                <w:color w:val="000000"/>
                <w:sz w:val="32"/>
                <w:szCs w:val="32"/>
                <w:lang w:val="en-US"/>
              </w:rPr>
              <w:br/>
            </w:r>
            <w:r w:rsidR="00FE5881" w:rsidRPr="00514DFA">
              <w:rPr>
                <w:rFonts w:ascii="Sakkal Majalla" w:hAnsi="Sakkal Majalla" w:cs="Sakkal Majalla"/>
                <w:b/>
                <w:bCs/>
                <w:sz w:val="32"/>
                <w:szCs w:val="32"/>
                <w:rtl/>
                <w:lang w:val="en-US"/>
              </w:rPr>
              <w:t>يستعمل هذا التركيب</w:t>
            </w:r>
            <w:r w:rsidR="00514DFA" w:rsidRPr="00514DFA">
              <w:rPr>
                <w:rFonts w:ascii="Sakkal Majalla" w:hAnsi="Sakkal Majalla" w:cs="Sakkal Majalla"/>
                <w:b/>
                <w:bCs/>
                <w:sz w:val="32"/>
                <w:szCs w:val="32"/>
                <w:rtl/>
                <w:lang w:val="en-US"/>
              </w:rPr>
              <w:t xml:space="preserve"> </w:t>
            </w:r>
            <w:r w:rsidR="00FE5881" w:rsidRPr="00514DFA">
              <w:rPr>
                <w:rFonts w:ascii="Sakkal Majalla" w:hAnsi="Sakkal Majalla" w:cs="Sakkal Majalla"/>
                <w:b/>
                <w:bCs/>
                <w:sz w:val="32"/>
                <w:szCs w:val="32"/>
                <w:rtl/>
                <w:lang w:val="en-US"/>
              </w:rPr>
              <w:t>للتع</w:t>
            </w:r>
            <w:r w:rsidR="00514DFA">
              <w:rPr>
                <w:rFonts w:ascii="Sakkal Majalla" w:hAnsi="Sakkal Majalla" w:cs="Sakkal Majalla" w:hint="cs"/>
                <w:b/>
                <w:bCs/>
                <w:sz w:val="32"/>
                <w:szCs w:val="32"/>
                <w:rtl/>
                <w:lang w:val="en-US"/>
              </w:rPr>
              <w:t>بير عن الملكية . نحو</w:t>
            </w:r>
            <w:r w:rsidR="00FE5881" w:rsidRPr="00514DFA">
              <w:rPr>
                <w:rFonts w:ascii="Sakkal Majalla" w:hAnsi="Sakkal Majalla" w:cs="Sakkal Majalla"/>
                <w:b/>
                <w:bCs/>
                <w:sz w:val="32"/>
                <w:szCs w:val="32"/>
                <w:rtl/>
                <w:lang w:val="en-US"/>
              </w:rPr>
              <w:t>:</w:t>
            </w:r>
            <w:r w:rsidR="00D5163D">
              <w:rPr>
                <w:rFonts w:ascii="Sakkal Majalla" w:hAnsi="Sakkal Majalla" w:cs="Sakkal Majalla" w:hint="cs"/>
                <w:b/>
                <w:bCs/>
                <w:sz w:val="32"/>
                <w:szCs w:val="32"/>
                <w:rtl/>
                <w:lang w:val="en-US"/>
              </w:rPr>
              <w:t xml:space="preserve">                                                                           </w:t>
            </w:r>
          </w:p>
          <w:tbl>
            <w:tblPr>
              <w:tblStyle w:val="Grilledutableau"/>
              <w:tblW w:w="0" w:type="auto"/>
              <w:tblLook w:val="04A0"/>
            </w:tblPr>
            <w:tblGrid>
              <w:gridCol w:w="4815"/>
              <w:gridCol w:w="4185"/>
            </w:tblGrid>
            <w:tr w:rsidR="00F5759B" w:rsidRPr="00D5163D" w:rsidTr="00710269">
              <w:tc>
                <w:tcPr>
                  <w:tcW w:w="4815" w:type="dxa"/>
                </w:tcPr>
                <w:p w:rsidR="00F5759B" w:rsidRDefault="00F5759B" w:rsidP="008F0D6B">
                  <w:pPr>
                    <w:framePr w:hSpace="141" w:wrap="around" w:vAnchor="text" w:hAnchor="text" w:x="-97" w:y="1"/>
                    <w:tabs>
                      <w:tab w:val="left" w:pos="3705"/>
                    </w:tabs>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95" w:history="1">
                    <w:r w:rsidRPr="007C14B7">
                      <w:rPr>
                        <w:rStyle w:val="Lienhypertexte"/>
                        <w:rFonts w:ascii="Verdana" w:hAnsi="Verdana"/>
                        <w:color w:val="auto"/>
                        <w:sz w:val="28"/>
                        <w:szCs w:val="28"/>
                        <w:u w:val="none"/>
                        <w:lang w:val="en-US"/>
                      </w:rPr>
                      <w:t>I have a cat.</w:t>
                    </w:r>
                  </w:hyperlink>
                  <w:r>
                    <w:rPr>
                      <w:rFonts w:hint="cs"/>
                      <w:rtl/>
                    </w:rPr>
                    <w:t>"</w:t>
                  </w:r>
                  <w:r w:rsidR="003D02D5">
                    <w:rPr>
                      <w:rtl/>
                    </w:rPr>
                    <w:tab/>
                  </w:r>
                </w:p>
              </w:tc>
              <w:tc>
                <w:tcPr>
                  <w:tcW w:w="4185" w:type="dxa"/>
                </w:tcPr>
                <w:p w:rsidR="00F5759B" w:rsidRPr="0023427E" w:rsidRDefault="00F5759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3427E">
                    <w:rPr>
                      <w:rFonts w:ascii="Sakkal Majalla" w:hAnsi="Sakkal Majalla" w:cs="Sakkal Majalla"/>
                      <w:b/>
                      <w:bCs/>
                      <w:sz w:val="32"/>
                      <w:szCs w:val="32"/>
                      <w:rtl/>
                      <w:lang w:val="en-US"/>
                    </w:rPr>
                    <w:t>لَدَيَّ قِطّ</w:t>
                  </w:r>
                </w:p>
              </w:tc>
            </w:tr>
            <w:tr w:rsidR="00F5759B" w:rsidRPr="00D5163D" w:rsidTr="00710269">
              <w:tc>
                <w:tcPr>
                  <w:tcW w:w="4815" w:type="dxa"/>
                </w:tcPr>
                <w:p w:rsidR="00F5759B" w:rsidRPr="00FD0447" w:rsidRDefault="00F5759B" w:rsidP="008F0D6B">
                  <w:pPr>
                    <w:framePr w:hSpace="141" w:wrap="around" w:vAnchor="text" w:hAnchor="text" w:x="-97" w:y="1"/>
                    <w:bidi/>
                    <w:suppressOverlap/>
                    <w:jc w:val="both"/>
                    <w:rPr>
                      <w:rFonts w:ascii="Verdana" w:hAnsi="Verdana"/>
                      <w:sz w:val="28"/>
                      <w:szCs w:val="28"/>
                      <w:shd w:val="clear" w:color="auto" w:fill="FFFFFF"/>
                    </w:rPr>
                  </w:pPr>
                  <w:r w:rsidRPr="00F5759B">
                    <w:rPr>
                      <w:rFonts w:ascii="Verdana" w:hAnsi="Verdana"/>
                      <w:sz w:val="28"/>
                      <w:szCs w:val="28"/>
                      <w:lang w:val="en-US"/>
                    </w:rPr>
                    <w:t>"</w:t>
                  </w:r>
                  <w:hyperlink r:id="rId96" w:history="1">
                    <w:r w:rsidRPr="00F5759B">
                      <w:rPr>
                        <w:rStyle w:val="Lienhypertexte"/>
                        <w:rFonts w:ascii="Verdana" w:hAnsi="Verdana"/>
                        <w:color w:val="auto"/>
                        <w:sz w:val="28"/>
                        <w:szCs w:val="28"/>
                        <w:u w:val="none"/>
                        <w:lang w:val="en-US"/>
                      </w:rPr>
                      <w:t>I have a nice car.</w:t>
                    </w:r>
                  </w:hyperlink>
                  <w:r>
                    <w:rPr>
                      <w:rFonts w:hint="cs"/>
                      <w:rtl/>
                    </w:rPr>
                    <w:t>"</w:t>
                  </w:r>
                </w:p>
              </w:tc>
              <w:tc>
                <w:tcPr>
                  <w:tcW w:w="4185" w:type="dxa"/>
                </w:tcPr>
                <w:p w:rsidR="00F5759B" w:rsidRPr="00FD0447" w:rsidRDefault="00F5759B"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23427E">
                    <w:rPr>
                      <w:rFonts w:ascii="Sakkal Majalla" w:hAnsi="Sakkal Majalla" w:cs="Sakkal Majalla"/>
                      <w:b/>
                      <w:bCs/>
                      <w:sz w:val="32"/>
                      <w:szCs w:val="32"/>
                      <w:shd w:val="clear" w:color="auto" w:fill="FFFFFF"/>
                      <w:rtl/>
                      <w:lang w:val="en-US"/>
                    </w:rPr>
                    <w:t>أَمْتَلِكُ سَيَّارَةً جَدِيدَةً</w:t>
                  </w:r>
                </w:p>
              </w:tc>
            </w:tr>
            <w:tr w:rsidR="00F5759B" w:rsidRPr="00D6387A" w:rsidTr="00710269">
              <w:tc>
                <w:tcPr>
                  <w:tcW w:w="4815" w:type="dxa"/>
                </w:tcPr>
                <w:p w:rsidR="00F5759B" w:rsidRPr="00FD0447" w:rsidRDefault="00F5759B" w:rsidP="008F0D6B">
                  <w:pPr>
                    <w:framePr w:hSpace="141" w:wrap="around" w:vAnchor="text" w:hAnchor="text" w:x="-97" w:y="1"/>
                    <w:bidi/>
                    <w:suppressOverlap/>
                    <w:jc w:val="both"/>
                    <w:rPr>
                      <w:rFonts w:ascii="Verdana" w:hAnsi="Verdana"/>
                      <w:sz w:val="28"/>
                      <w:szCs w:val="28"/>
                      <w:shd w:val="clear" w:color="auto" w:fill="FFFFFF"/>
                    </w:rPr>
                  </w:pPr>
                  <w:r w:rsidRPr="00FE5881">
                    <w:rPr>
                      <w:rFonts w:ascii="Verdana" w:hAnsi="Verdana"/>
                      <w:sz w:val="28"/>
                      <w:szCs w:val="28"/>
                    </w:rPr>
                    <w:t>"</w:t>
                  </w:r>
                  <w:hyperlink r:id="rId97" w:history="1">
                    <w:r w:rsidRPr="00FE5881">
                      <w:rPr>
                        <w:rStyle w:val="Lienhypertexte"/>
                        <w:rFonts w:ascii="Verdana" w:hAnsi="Verdana"/>
                        <w:color w:val="auto"/>
                        <w:sz w:val="28"/>
                        <w:szCs w:val="28"/>
                        <w:u w:val="none"/>
                      </w:rPr>
                      <w:t>I have a house.</w:t>
                    </w:r>
                  </w:hyperlink>
                  <w:r>
                    <w:rPr>
                      <w:rFonts w:hint="cs"/>
                      <w:rtl/>
                    </w:rPr>
                    <w:t>"</w:t>
                  </w:r>
                </w:p>
              </w:tc>
              <w:tc>
                <w:tcPr>
                  <w:tcW w:w="4185" w:type="dxa"/>
                </w:tcPr>
                <w:p w:rsidR="00F5759B" w:rsidRPr="00FD0447" w:rsidRDefault="00F5759B"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23427E">
                    <w:rPr>
                      <w:rFonts w:ascii="Sakkal Majalla" w:hAnsi="Sakkal Majalla" w:cs="Sakkal Majalla"/>
                      <w:b/>
                      <w:bCs/>
                      <w:sz w:val="32"/>
                      <w:szCs w:val="32"/>
                      <w:shd w:val="clear" w:color="auto" w:fill="FFFFFF"/>
                      <w:rtl/>
                      <w:lang w:val="en-US"/>
                    </w:rPr>
                    <w:t xml:space="preserve">أَمْتَلِكُ </w:t>
                  </w:r>
                  <w:r w:rsidR="0023427E" w:rsidRPr="0023427E">
                    <w:rPr>
                      <w:rFonts w:ascii="Sakkal Majalla" w:hAnsi="Sakkal Majalla" w:cs="Sakkal Majalla"/>
                      <w:b/>
                      <w:bCs/>
                      <w:sz w:val="32"/>
                      <w:szCs w:val="32"/>
                      <w:shd w:val="clear" w:color="auto" w:fill="FFFFFF"/>
                      <w:rtl/>
                      <w:lang w:val="en-US"/>
                    </w:rPr>
                    <w:t>مَنْزِلاً</w:t>
                  </w:r>
                </w:p>
              </w:tc>
            </w:tr>
            <w:tr w:rsidR="00F5759B" w:rsidRPr="00D6387A" w:rsidTr="00710269">
              <w:tc>
                <w:tcPr>
                  <w:tcW w:w="4815" w:type="dxa"/>
                </w:tcPr>
                <w:p w:rsidR="00F5759B" w:rsidRPr="00FD0447" w:rsidRDefault="0023427E" w:rsidP="008F0D6B">
                  <w:pPr>
                    <w:framePr w:hSpace="141" w:wrap="around" w:vAnchor="text" w:hAnchor="text" w:x="-97" w:y="1"/>
                    <w:bidi/>
                    <w:suppressOverlap/>
                    <w:jc w:val="both"/>
                    <w:rPr>
                      <w:rFonts w:ascii="Verdana" w:hAnsi="Verdana"/>
                      <w:sz w:val="28"/>
                      <w:szCs w:val="28"/>
                      <w:shd w:val="clear" w:color="auto" w:fill="FFFFFF"/>
                    </w:rPr>
                  </w:pPr>
                  <w:r>
                    <w:rPr>
                      <w:rFonts w:ascii="Verdana" w:hAnsi="Verdana" w:hint="cs"/>
                      <w:sz w:val="28"/>
                      <w:szCs w:val="28"/>
                      <w:shd w:val="clear" w:color="auto" w:fill="FFFFFF"/>
                      <w:rtl/>
                      <w:lang w:val="en-US"/>
                    </w:rPr>
                    <w:t>"</w:t>
                  </w:r>
                  <w:hyperlink r:id="rId98" w:history="1">
                    <w:r w:rsidRPr="00FD0447">
                      <w:rPr>
                        <w:rStyle w:val="Lienhypertexte"/>
                        <w:rFonts w:ascii="Verdana" w:hAnsi="Verdana"/>
                        <w:color w:val="auto"/>
                        <w:sz w:val="28"/>
                        <w:szCs w:val="28"/>
                        <w:u w:val="none"/>
                      </w:rPr>
                      <w:t>I have a computer.</w:t>
                    </w:r>
                  </w:hyperlink>
                  <w:r>
                    <w:rPr>
                      <w:rFonts w:hint="cs"/>
                      <w:rtl/>
                    </w:rPr>
                    <w:t>"</w:t>
                  </w:r>
                </w:p>
              </w:tc>
              <w:tc>
                <w:tcPr>
                  <w:tcW w:w="4185" w:type="dxa"/>
                </w:tcPr>
                <w:p w:rsidR="00F5759B" w:rsidRPr="00FD0447" w:rsidRDefault="0023427E"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23427E">
                    <w:rPr>
                      <w:rFonts w:ascii="Sakkal Majalla" w:hAnsi="Sakkal Majalla" w:cs="Sakkal Majalla"/>
                      <w:b/>
                      <w:bCs/>
                      <w:sz w:val="32"/>
                      <w:szCs w:val="32"/>
                      <w:shd w:val="clear" w:color="auto" w:fill="FFFFFF"/>
                      <w:rtl/>
                      <w:lang w:val="en-US"/>
                    </w:rPr>
                    <w:t>لَدَيَّ حَاسُوبٌ</w:t>
                  </w:r>
                </w:p>
              </w:tc>
            </w:tr>
            <w:tr w:rsidR="00F5759B" w:rsidRPr="00D6387A" w:rsidTr="00710269">
              <w:tc>
                <w:tcPr>
                  <w:tcW w:w="4815" w:type="dxa"/>
                </w:tcPr>
                <w:p w:rsidR="00F5759B" w:rsidRPr="00FD0447" w:rsidRDefault="00577F2F" w:rsidP="008F0D6B">
                  <w:pPr>
                    <w:framePr w:hSpace="141" w:wrap="around" w:vAnchor="text" w:hAnchor="text" w:x="-97" w:y="1"/>
                    <w:bidi/>
                    <w:suppressOverlap/>
                    <w:jc w:val="both"/>
                    <w:rPr>
                      <w:rFonts w:ascii="Verdana" w:hAnsi="Verdana"/>
                      <w:sz w:val="28"/>
                      <w:szCs w:val="28"/>
                      <w:shd w:val="clear" w:color="auto" w:fill="FFFFFF"/>
                    </w:rPr>
                  </w:pPr>
                  <w:r>
                    <w:rPr>
                      <w:rFonts w:ascii="Verdana" w:hAnsi="Verdana" w:hint="cs"/>
                      <w:sz w:val="28"/>
                      <w:szCs w:val="28"/>
                      <w:shd w:val="clear" w:color="auto" w:fill="FFFFFF"/>
                      <w:rtl/>
                      <w:lang w:val="en-US"/>
                    </w:rPr>
                    <w:t>"</w:t>
                  </w:r>
                  <w:hyperlink r:id="rId99" w:history="1">
                    <w:r w:rsidRPr="00FD0447">
                      <w:rPr>
                        <w:rStyle w:val="Lienhypertexte"/>
                        <w:rFonts w:ascii="Verdana" w:hAnsi="Verdana"/>
                        <w:color w:val="auto"/>
                        <w:sz w:val="28"/>
                        <w:szCs w:val="28"/>
                        <w:u w:val="none"/>
                      </w:rPr>
                      <w:t>I have a headache.</w:t>
                    </w:r>
                  </w:hyperlink>
                  <w:r w:rsidRPr="00FD0447">
                    <w:t> »</w:t>
                  </w:r>
                </w:p>
              </w:tc>
              <w:tc>
                <w:tcPr>
                  <w:tcW w:w="4185" w:type="dxa"/>
                </w:tcPr>
                <w:p w:rsidR="00F5759B" w:rsidRPr="00FD0447" w:rsidRDefault="0023427E"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23427E">
                    <w:rPr>
                      <w:rFonts w:ascii="Sakkal Majalla" w:hAnsi="Sakkal Majalla" w:cs="Sakkal Majalla"/>
                      <w:b/>
                      <w:bCs/>
                      <w:sz w:val="32"/>
                      <w:szCs w:val="32"/>
                      <w:shd w:val="clear" w:color="auto" w:fill="FFFFFF"/>
                      <w:rtl/>
                      <w:lang w:val="en-US"/>
                    </w:rPr>
                    <w:t>أَنا مُصَابٌ بِصُدَاعٍ</w:t>
                  </w:r>
                </w:p>
              </w:tc>
            </w:tr>
          </w:tbl>
          <w:p w:rsidR="00D5487A" w:rsidRDefault="00DC74E1" w:rsidP="008F0D6B">
            <w:pPr>
              <w:shd w:val="clear" w:color="auto" w:fill="FFFFFF"/>
              <w:bidi/>
              <w:jc w:val="both"/>
              <w:rPr>
                <w:rFonts w:ascii="Verdana" w:hAnsi="Verdana"/>
                <w:sz w:val="28"/>
                <w:szCs w:val="28"/>
                <w:rtl/>
                <w:lang w:val="en-US"/>
              </w:rPr>
            </w:pPr>
            <w:r w:rsidRPr="00FD0447">
              <w:rPr>
                <w:rFonts w:ascii="Verdana" w:hAnsi="Verdana"/>
                <w:sz w:val="28"/>
                <w:szCs w:val="28"/>
              </w:rPr>
              <w:br/>
              <w:t xml:space="preserve">You may hear the words 'cannot' and 'won't' used with 'I have.' </w:t>
            </w:r>
            <w:r w:rsidRPr="005B17BD">
              <w:rPr>
                <w:rFonts w:ascii="Verdana" w:hAnsi="Verdana"/>
                <w:sz w:val="28"/>
                <w:szCs w:val="28"/>
                <w:lang w:val="en-US"/>
              </w:rPr>
              <w:t>By adding these you can express what you</w:t>
            </w:r>
            <w:r w:rsidR="00C61502" w:rsidRPr="005B17BD">
              <w:rPr>
                <w:rFonts w:ascii="Verdana" w:hAnsi="Verdana"/>
                <w:sz w:val="28"/>
                <w:szCs w:val="28"/>
                <w:lang w:val="en-US"/>
              </w:rPr>
              <w:t xml:space="preserve"> will not put up with </w:t>
            </w:r>
            <w:r w:rsidR="00C61502" w:rsidRPr="00331A45">
              <w:rPr>
                <w:rFonts w:ascii="Verdana" w:hAnsi="Verdana"/>
                <w:sz w:val="28"/>
                <w:szCs w:val="28"/>
                <w:lang w:val="en-US"/>
              </w:rPr>
              <w:t>or</w:t>
            </w:r>
            <w:r w:rsidR="00C61502" w:rsidRPr="005B17BD">
              <w:rPr>
                <w:rFonts w:ascii="Verdana" w:hAnsi="Verdana"/>
                <w:sz w:val="28"/>
                <w:szCs w:val="28"/>
                <w:lang w:val="en-US"/>
              </w:rPr>
              <w:t xml:space="preserve"> allow.</w:t>
            </w:r>
            <w:r w:rsidR="00C61502" w:rsidRPr="005B17BD">
              <w:rPr>
                <w:rFonts w:ascii="Verdana" w:hAnsi="Verdana"/>
                <w:sz w:val="28"/>
                <w:szCs w:val="28"/>
                <w:lang w:val="en-US"/>
              </w:rPr>
              <w:br/>
            </w:r>
            <w:r w:rsidR="00C61502" w:rsidRPr="007C14B7">
              <w:rPr>
                <w:rFonts w:ascii="Verdana" w:hAnsi="Verdana"/>
                <w:sz w:val="28"/>
                <w:szCs w:val="28"/>
                <w:lang w:val="en-US"/>
              </w:rPr>
              <w:t>Here are some examples:</w:t>
            </w:r>
          </w:p>
          <w:p w:rsidR="003D02D5" w:rsidRDefault="005A3956" w:rsidP="008F0D6B">
            <w:pPr>
              <w:shd w:val="clear" w:color="auto" w:fill="FFFFFF"/>
              <w:bidi/>
              <w:jc w:val="both"/>
              <w:rPr>
                <w:rFonts w:ascii="Verdana" w:hAnsi="Verdana"/>
                <w:sz w:val="28"/>
                <w:szCs w:val="28"/>
                <w:rtl/>
                <w:lang w:val="en-US"/>
              </w:rPr>
            </w:pPr>
            <w:r w:rsidRPr="003D02D5">
              <w:rPr>
                <w:rFonts w:ascii="Sakkal Majalla" w:hAnsi="Sakkal Majalla" w:cs="Sakkal Majalla"/>
                <w:b/>
                <w:bCs/>
                <w:sz w:val="32"/>
                <w:szCs w:val="32"/>
                <w:rtl/>
                <w:lang w:bidi="ar-DZ"/>
              </w:rPr>
              <w:t xml:space="preserve">يفيد التعبير عن الرفض لأمرٍ ما . نحو </w:t>
            </w:r>
            <w:r w:rsidRPr="0023427E">
              <w:rPr>
                <w:rFonts w:ascii="Sakkal Majalla" w:hAnsi="Sakkal Majalla" w:cs="Sakkal Majalla"/>
                <w:sz w:val="32"/>
                <w:szCs w:val="32"/>
                <w:rtl/>
                <w:lang w:bidi="ar-DZ"/>
              </w:rPr>
              <w:t>:</w:t>
            </w:r>
            <w:r w:rsidRPr="0023427E">
              <w:rPr>
                <w:rFonts w:ascii="Verdana" w:hAnsi="Verdana" w:hint="cs"/>
                <w:sz w:val="28"/>
                <w:szCs w:val="28"/>
                <w:rtl/>
                <w:lang w:bidi="ar-DZ"/>
              </w:rPr>
              <w:t xml:space="preserve"> </w:t>
            </w:r>
            <w:r w:rsidRPr="0023427E">
              <w:rPr>
                <w:rFonts w:ascii="Verdana" w:hAnsi="Verdana"/>
                <w:sz w:val="28"/>
                <w:szCs w:val="28"/>
                <w:lang w:val="en-US" w:bidi="ar-DZ"/>
              </w:rPr>
              <w:t xml:space="preserve"> </w:t>
            </w:r>
            <w:r w:rsidRPr="00FC44E4">
              <w:rPr>
                <w:rFonts w:ascii="Verdana" w:hAnsi="Verdana"/>
                <w:sz w:val="28"/>
                <w:szCs w:val="28"/>
                <w:lang w:val="en-US" w:bidi="ar-DZ"/>
              </w:rPr>
              <w:t>(won’t )</w:t>
            </w:r>
            <w:r w:rsidRPr="0023427E">
              <w:rPr>
                <w:rFonts w:ascii="Sakkal Majalla" w:hAnsi="Sakkal Majalla" w:cs="Sakkal Majalla"/>
                <w:sz w:val="32"/>
                <w:szCs w:val="32"/>
                <w:rtl/>
                <w:lang w:bidi="ar-DZ"/>
              </w:rPr>
              <w:t xml:space="preserve"> </w:t>
            </w:r>
            <w:r w:rsidRPr="0023427E">
              <w:rPr>
                <w:rFonts w:ascii="Sakkal Majalla" w:hAnsi="Sakkal Majalla" w:cs="Sakkal Majalla"/>
                <w:b/>
                <w:bCs/>
                <w:sz w:val="32"/>
                <w:szCs w:val="32"/>
                <w:rtl/>
                <w:lang w:bidi="ar-DZ"/>
              </w:rPr>
              <w:t>و</w:t>
            </w:r>
            <w:r w:rsidRPr="00FC44E4">
              <w:rPr>
                <w:rFonts w:ascii="Verdana" w:hAnsi="Verdana"/>
                <w:sz w:val="28"/>
                <w:szCs w:val="28"/>
                <w:lang w:val="en-US" w:bidi="ar-DZ"/>
              </w:rPr>
              <w:t xml:space="preserve">(cannot ) </w:t>
            </w:r>
            <w:r w:rsidRPr="003D02D5">
              <w:rPr>
                <w:rFonts w:ascii="Sakkal Majalla" w:hAnsi="Sakkal Majalla" w:cs="Sakkal Majalla"/>
                <w:b/>
                <w:bCs/>
                <w:sz w:val="32"/>
                <w:szCs w:val="32"/>
                <w:rtl/>
                <w:lang w:bidi="ar-DZ"/>
              </w:rPr>
              <w:t>بـ</w:t>
            </w:r>
            <w:r w:rsidR="006F4059">
              <w:rPr>
                <w:rFonts w:ascii="Verdana" w:hAnsi="Verdana" w:hint="cs"/>
                <w:sz w:val="28"/>
                <w:szCs w:val="28"/>
                <w:rtl/>
                <w:lang w:val="en-US"/>
              </w:rPr>
              <w:t xml:space="preserve"> </w:t>
            </w:r>
            <w:r>
              <w:rPr>
                <w:rFonts w:ascii="Verdana" w:hAnsi="Verdana"/>
                <w:sz w:val="28"/>
                <w:szCs w:val="28"/>
                <w:lang w:val="en-US"/>
              </w:rPr>
              <w:t>(</w:t>
            </w:r>
            <w:r w:rsidR="006F4059" w:rsidRPr="00FC44E4">
              <w:rPr>
                <w:rFonts w:ascii="Verdana" w:hAnsi="Verdana"/>
                <w:sz w:val="28"/>
                <w:szCs w:val="28"/>
                <w:lang w:val="en-US"/>
              </w:rPr>
              <w:t>have</w:t>
            </w:r>
            <w:r w:rsidR="006F4059">
              <w:rPr>
                <w:rFonts w:ascii="Verdana" w:hAnsi="Verdana" w:hint="cs"/>
                <w:sz w:val="28"/>
                <w:szCs w:val="28"/>
                <w:rtl/>
                <w:lang w:val="en-US"/>
              </w:rPr>
              <w:t xml:space="preserve"> </w:t>
            </w:r>
            <w:r>
              <w:rPr>
                <w:rFonts w:ascii="Verdana" w:hAnsi="Verdana"/>
                <w:sz w:val="28"/>
                <w:szCs w:val="28"/>
                <w:lang w:val="en-US"/>
              </w:rPr>
              <w:t>)</w:t>
            </w:r>
            <w:r w:rsidRPr="00C47812">
              <w:rPr>
                <w:rFonts w:ascii="Sakkal Majalla" w:hAnsi="Sakkal Majalla" w:cs="Sakkal Majalla"/>
                <w:b/>
                <w:bCs/>
                <w:sz w:val="32"/>
                <w:szCs w:val="32"/>
                <w:rtl/>
                <w:lang w:val="en-US"/>
              </w:rPr>
              <w:t xml:space="preserve"> إنّ إلحاق</w:t>
            </w:r>
            <w:r>
              <w:rPr>
                <w:rFonts w:ascii="Verdana" w:hAnsi="Verdana"/>
                <w:sz w:val="28"/>
                <w:szCs w:val="28"/>
                <w:lang w:val="en-US"/>
              </w:rPr>
              <w:t xml:space="preserve">  </w:t>
            </w:r>
          </w:p>
          <w:tbl>
            <w:tblPr>
              <w:tblStyle w:val="Grilledutableau"/>
              <w:tblW w:w="0" w:type="auto"/>
              <w:tblLook w:val="04A0"/>
            </w:tblPr>
            <w:tblGrid>
              <w:gridCol w:w="4815"/>
              <w:gridCol w:w="4185"/>
            </w:tblGrid>
            <w:tr w:rsidR="003D02D5" w:rsidRPr="0023427E" w:rsidTr="00710269">
              <w:tc>
                <w:tcPr>
                  <w:tcW w:w="4815" w:type="dxa"/>
                </w:tcPr>
                <w:p w:rsidR="003D02D5" w:rsidRPr="00577F2F" w:rsidRDefault="00577F2F"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00" w:history="1">
                    <w:r w:rsidRPr="007C14B7">
                      <w:rPr>
                        <w:rStyle w:val="Lienhypertexte"/>
                        <w:rFonts w:ascii="Verdana" w:hAnsi="Verdana"/>
                        <w:color w:val="auto"/>
                        <w:sz w:val="28"/>
                        <w:szCs w:val="28"/>
                        <w:u w:val="none"/>
                        <w:lang w:val="en-US"/>
                      </w:rPr>
                      <w:t>I cannot have that behavior in my house.</w:t>
                    </w:r>
                  </w:hyperlink>
                  <w:r w:rsidRPr="00577F2F">
                    <w:rPr>
                      <w:lang w:val="en-US"/>
                    </w:rPr>
                    <w:t> »</w:t>
                  </w:r>
                </w:p>
              </w:tc>
              <w:tc>
                <w:tcPr>
                  <w:tcW w:w="4185" w:type="dxa"/>
                </w:tcPr>
                <w:p w:rsidR="003D02D5" w:rsidRPr="00331A45" w:rsidRDefault="00577F2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31A45">
                    <w:rPr>
                      <w:rFonts w:ascii="Sakkal Majalla" w:hAnsi="Sakkal Majalla" w:cs="Sakkal Majalla"/>
                      <w:b/>
                      <w:bCs/>
                      <w:sz w:val="32"/>
                      <w:szCs w:val="32"/>
                      <w:rtl/>
                      <w:lang w:val="en-US"/>
                    </w:rPr>
                    <w:t xml:space="preserve">لاَ يُمْكِنُ أَنْ أَسْمَحَ بِهَذا السُّلُوكِ فِي مَنْزِلِي  </w:t>
                  </w:r>
                </w:p>
              </w:tc>
            </w:tr>
            <w:tr w:rsidR="003D02D5" w:rsidRPr="0023427E" w:rsidTr="00710269">
              <w:tc>
                <w:tcPr>
                  <w:tcW w:w="4815" w:type="dxa"/>
                </w:tcPr>
                <w:p w:rsidR="003D02D5" w:rsidRPr="00331A45" w:rsidRDefault="00577F2F"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01" w:history="1">
                    <w:r w:rsidRPr="007C14B7">
                      <w:rPr>
                        <w:rStyle w:val="Lienhypertexte"/>
                        <w:rFonts w:ascii="Verdana" w:hAnsi="Verdana"/>
                        <w:color w:val="auto"/>
                        <w:sz w:val="28"/>
                        <w:szCs w:val="28"/>
                        <w:u w:val="none"/>
                        <w:lang w:val="en-US"/>
                      </w:rPr>
                      <w:t>I cannot have you over tonight.</w:t>
                    </w:r>
                  </w:hyperlink>
                  <w:r w:rsidR="00331A45" w:rsidRPr="00331A45">
                    <w:rPr>
                      <w:lang w:val="en-US"/>
                    </w:rPr>
                    <w:t>”</w:t>
                  </w:r>
                </w:p>
              </w:tc>
              <w:tc>
                <w:tcPr>
                  <w:tcW w:w="4185" w:type="dxa"/>
                </w:tcPr>
                <w:p w:rsidR="003D02D5" w:rsidRPr="00331A45" w:rsidRDefault="00331A45"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31A45">
                    <w:rPr>
                      <w:rFonts w:ascii="Sakkal Majalla" w:hAnsi="Sakkal Majalla" w:cs="Sakkal Majalla"/>
                      <w:b/>
                      <w:bCs/>
                      <w:sz w:val="32"/>
                      <w:szCs w:val="32"/>
                      <w:rtl/>
                      <w:lang w:val="en-US"/>
                    </w:rPr>
                    <w:t xml:space="preserve">لاَ يُمْكِنُ أَنْ أَكُونَ مَعَكَ هَذِهِ اللَّيْلَةَ  </w:t>
                  </w:r>
                </w:p>
              </w:tc>
            </w:tr>
            <w:tr w:rsidR="003D02D5" w:rsidRPr="0023427E" w:rsidTr="00710269">
              <w:tc>
                <w:tcPr>
                  <w:tcW w:w="4815" w:type="dxa"/>
                </w:tcPr>
                <w:p w:rsidR="003D02D5" w:rsidRPr="00331A45" w:rsidRDefault="00331A45"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02" w:history="1">
                    <w:r w:rsidRPr="007C14B7">
                      <w:rPr>
                        <w:rStyle w:val="Lienhypertexte"/>
                        <w:rFonts w:ascii="Verdana" w:hAnsi="Verdana"/>
                        <w:color w:val="auto"/>
                        <w:sz w:val="28"/>
                        <w:szCs w:val="28"/>
                        <w:u w:val="none"/>
                        <w:lang w:val="en-US"/>
                      </w:rPr>
                      <w:t>I won't have anything to do with that.</w:t>
                    </w:r>
                  </w:hyperlink>
                  <w:r w:rsidRPr="00331A45">
                    <w:rPr>
                      <w:lang w:val="en-US"/>
                    </w:rPr>
                    <w:t> »</w:t>
                  </w:r>
                </w:p>
              </w:tc>
              <w:tc>
                <w:tcPr>
                  <w:tcW w:w="4185" w:type="dxa"/>
                </w:tcPr>
                <w:p w:rsidR="003D02D5" w:rsidRPr="00331A45" w:rsidRDefault="00331A45"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31A45">
                    <w:rPr>
                      <w:rFonts w:ascii="Sakkal Majalla" w:hAnsi="Sakkal Majalla" w:cs="Sakkal Majalla"/>
                      <w:b/>
                      <w:bCs/>
                      <w:sz w:val="32"/>
                      <w:szCs w:val="32"/>
                      <w:rtl/>
                      <w:lang w:val="en-US"/>
                    </w:rPr>
                    <w:t>لَنْ أَفْعَلَ أَيَّ شَيْءٍ أَمَامَ هَذَا ' الأَمْرِ'</w:t>
                  </w:r>
                </w:p>
              </w:tc>
            </w:tr>
            <w:tr w:rsidR="003D02D5" w:rsidRPr="0023427E" w:rsidTr="00710269">
              <w:tc>
                <w:tcPr>
                  <w:tcW w:w="4815" w:type="dxa"/>
                </w:tcPr>
                <w:p w:rsidR="003D02D5" w:rsidRPr="00331A45" w:rsidRDefault="00331A45" w:rsidP="008F0D6B">
                  <w:pPr>
                    <w:framePr w:hSpace="141" w:wrap="around" w:vAnchor="text" w:hAnchor="text" w:x="-97" w:y="1"/>
                    <w:bidi/>
                    <w:suppressOverlap/>
                    <w:jc w:val="both"/>
                    <w:rPr>
                      <w:rFonts w:ascii="Verdana" w:hAnsi="Verdana"/>
                      <w:sz w:val="28"/>
                      <w:szCs w:val="28"/>
                      <w:shd w:val="clear" w:color="auto" w:fill="FFFFFF"/>
                      <w:lang w:val="en-US"/>
                    </w:rPr>
                  </w:pPr>
                  <w:r w:rsidRPr="00075438">
                    <w:rPr>
                      <w:rFonts w:ascii="Verdana" w:hAnsi="Verdana"/>
                      <w:sz w:val="28"/>
                      <w:szCs w:val="28"/>
                      <w:lang w:val="en-US"/>
                    </w:rPr>
                    <w:t>"</w:t>
                  </w:r>
                  <w:hyperlink r:id="rId103" w:history="1">
                    <w:r w:rsidRPr="00075438">
                      <w:rPr>
                        <w:rStyle w:val="Lienhypertexte"/>
                        <w:rFonts w:ascii="Verdana" w:hAnsi="Verdana"/>
                        <w:color w:val="auto"/>
                        <w:sz w:val="28"/>
                        <w:szCs w:val="28"/>
                        <w:u w:val="none"/>
                        <w:lang w:val="en-US"/>
                      </w:rPr>
                      <w:t>I won't have it any other way.</w:t>
                    </w:r>
                  </w:hyperlink>
                  <w:r w:rsidRPr="00331A45">
                    <w:rPr>
                      <w:lang w:val="en-US"/>
                    </w:rPr>
                    <w:t> »</w:t>
                  </w:r>
                </w:p>
              </w:tc>
              <w:tc>
                <w:tcPr>
                  <w:tcW w:w="4185" w:type="dxa"/>
                </w:tcPr>
                <w:p w:rsidR="003D02D5" w:rsidRPr="00331A45" w:rsidRDefault="00331A45"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31A45">
                    <w:rPr>
                      <w:rFonts w:ascii="Sakkal Majalla" w:hAnsi="Sakkal Majalla" w:cs="Sakkal Majalla"/>
                      <w:b/>
                      <w:bCs/>
                      <w:sz w:val="32"/>
                      <w:szCs w:val="32"/>
                      <w:rtl/>
                      <w:lang w:val="en-US"/>
                    </w:rPr>
                    <w:t xml:space="preserve">لَنْ أَحْصُلَ عَلَيْهِ مَهْمَا كَانَ الأَمْرُ  </w:t>
                  </w:r>
                </w:p>
              </w:tc>
            </w:tr>
          </w:tbl>
          <w:p w:rsidR="00331A45" w:rsidRPr="00331A45" w:rsidRDefault="00331A45" w:rsidP="008F0D6B">
            <w:pPr>
              <w:pStyle w:val="Titre2"/>
              <w:bidi/>
              <w:jc w:val="both"/>
              <w:rPr>
                <w:rFonts w:ascii="Verdana" w:hAnsi="Verdana"/>
                <w:b w:val="0"/>
                <w:bCs w:val="0"/>
                <w:color w:val="000000"/>
                <w:sz w:val="28"/>
                <w:szCs w:val="28"/>
              </w:rPr>
            </w:pPr>
            <w:r w:rsidRPr="00514DFA">
              <w:rPr>
                <w:rFonts w:ascii="Verdana" w:hAnsi="Verdana"/>
                <w:b w:val="0"/>
                <w:bCs w:val="0"/>
                <w:color w:val="00B0F0"/>
                <w:sz w:val="28"/>
                <w:szCs w:val="28"/>
              </w:rPr>
              <w:t>e</w:t>
            </w:r>
            <w:r w:rsidRPr="003A30E4">
              <w:rPr>
                <w:rFonts w:ascii="Verdana" w:hAnsi="Verdana"/>
                <w:b w:val="0"/>
                <w:bCs w:val="0"/>
                <w:color w:val="00B0F0"/>
                <w:sz w:val="28"/>
                <w:szCs w:val="28"/>
              </w:rPr>
              <w:t>2008-long-</w:t>
            </w:r>
            <w:r w:rsidRPr="003A30E4">
              <w:rPr>
                <w:rFonts w:ascii="Verdana" w:hAnsi="Verdana"/>
                <w:b w:val="0"/>
                <w:bCs w:val="0"/>
                <w:color w:val="000000"/>
                <w:sz w:val="28"/>
                <w:szCs w:val="28"/>
              </w:rPr>
              <w:t xml:space="preserve"> </w:t>
            </w:r>
            <w:r w:rsidRPr="003C174F">
              <w:rPr>
                <w:rFonts w:ascii="Sakkal Majalla" w:hAnsi="Sakkal Majalla" w:cs="Sakkal Majalla"/>
                <w:color w:val="000000"/>
                <w:sz w:val="32"/>
                <w:szCs w:val="32"/>
              </w:rPr>
              <w:t>(</w:t>
            </w:r>
            <w:r w:rsidRPr="003C174F">
              <w:rPr>
                <w:rFonts w:ascii="Sakkal Majalla" w:hAnsi="Sakkal Majalla" w:cs="Sakkal Majalla"/>
                <w:color w:val="000000"/>
                <w:sz w:val="32"/>
                <w:szCs w:val="32"/>
                <w:rtl/>
                <w:lang w:val="en-US" w:bidi="ar-DZ"/>
              </w:rPr>
              <w:t>استمع إلى الدرس كاملا</w:t>
            </w:r>
            <w:r>
              <w:rPr>
                <w:rFonts w:ascii="Verdana" w:hAnsi="Verdana" w:hint="cs"/>
                <w:color w:val="000000"/>
                <w:sz w:val="28"/>
                <w:szCs w:val="28"/>
                <w:rtl/>
                <w:lang w:val="en-US" w:bidi="ar-DZ"/>
              </w:rPr>
              <w:t xml:space="preserve"> </w:t>
            </w:r>
            <w:r w:rsidRPr="005B17BD">
              <w:rPr>
                <w:rFonts w:ascii="Verdana" w:hAnsi="Verdana"/>
                <w:color w:val="000000"/>
                <w:sz w:val="28"/>
                <w:szCs w:val="28"/>
              </w:rPr>
              <w:t xml:space="preserve"> </w:t>
            </w:r>
            <w:r w:rsidRPr="003C174F">
              <w:rPr>
                <w:rFonts w:ascii="Sakkal Majalla" w:hAnsi="Sakkal Majalla" w:cs="Sakkal Majalla"/>
                <w:color w:val="000000"/>
                <w:sz w:val="32"/>
                <w:szCs w:val="32"/>
              </w:rPr>
              <w:t>)</w:t>
            </w:r>
          </w:p>
          <w:tbl>
            <w:tblPr>
              <w:tblStyle w:val="Grilledutableau"/>
              <w:tblW w:w="0" w:type="auto"/>
              <w:tblLook w:val="04A0"/>
            </w:tblPr>
            <w:tblGrid>
              <w:gridCol w:w="4673"/>
            </w:tblGrid>
            <w:tr w:rsidR="00C61502" w:rsidRPr="008F0D6B" w:rsidTr="00916F5D">
              <w:tc>
                <w:tcPr>
                  <w:tcW w:w="4673" w:type="dxa"/>
                  <w:shd w:val="clear" w:color="auto" w:fill="F7CAAC" w:themeFill="accent2" w:themeFillTint="66"/>
                </w:tcPr>
                <w:p w:rsidR="00C61502" w:rsidRPr="00BB1BC5" w:rsidRDefault="00C61502"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BB1BC5">
                    <w:rPr>
                      <w:rFonts w:ascii="Verdana" w:eastAsia="Times New Roman" w:hAnsi="Verdana" w:cs="Times New Roman"/>
                      <w:sz w:val="32"/>
                      <w:szCs w:val="32"/>
                      <w:lang w:val="en-US" w:eastAsia="fr-FR"/>
                    </w:rPr>
                    <w:t>I have + (past participle)</w:t>
                  </w:r>
                </w:p>
              </w:tc>
            </w:tr>
          </w:tbl>
          <w:p w:rsidR="00E86726" w:rsidRPr="00E86726" w:rsidRDefault="00C61502" w:rsidP="008F0D6B">
            <w:pPr>
              <w:shd w:val="clear" w:color="auto" w:fill="FFFFFF"/>
              <w:bidi/>
              <w:jc w:val="both"/>
              <w:rPr>
                <w:rFonts w:ascii="Verdana" w:hAnsi="Verdana"/>
                <w:sz w:val="28"/>
                <w:szCs w:val="28"/>
                <w:rtl/>
                <w:lang w:val="en-US"/>
              </w:rPr>
            </w:pPr>
            <w:r w:rsidRPr="00BB1BC5">
              <w:rPr>
                <w:rFonts w:ascii="Verdana" w:hAnsi="Verdana"/>
                <w:color w:val="000000"/>
                <w:sz w:val="20"/>
                <w:szCs w:val="20"/>
                <w:lang w:val="en-US"/>
              </w:rPr>
              <w:br/>
            </w:r>
            <w:r w:rsidRPr="00BB1BC5">
              <w:rPr>
                <w:rFonts w:ascii="Verdana" w:hAnsi="Verdana"/>
                <w:sz w:val="28"/>
                <w:szCs w:val="28"/>
                <w:lang w:val="en-US"/>
              </w:rPr>
              <w:t>Again, 'I have' shows possession or something acquired. By adding a past participle you are informing someone of a past o</w:t>
            </w:r>
            <w:r w:rsidR="00E86726" w:rsidRPr="00BB1BC5">
              <w:rPr>
                <w:rFonts w:ascii="Verdana" w:hAnsi="Verdana"/>
                <w:sz w:val="28"/>
                <w:szCs w:val="28"/>
                <w:lang w:val="en-US"/>
              </w:rPr>
              <w:t>r completed action done by you.</w:t>
            </w:r>
          </w:p>
          <w:p w:rsidR="00E86726" w:rsidRDefault="00C61502" w:rsidP="008F0D6B">
            <w:pPr>
              <w:shd w:val="clear" w:color="auto" w:fill="FFFFFF"/>
              <w:bidi/>
              <w:jc w:val="both"/>
              <w:rPr>
                <w:rFonts w:ascii="Verdana" w:hAnsi="Verdana"/>
                <w:sz w:val="28"/>
                <w:szCs w:val="28"/>
                <w:lang w:val="en-US"/>
              </w:rPr>
            </w:pPr>
            <w:r w:rsidRPr="007C14B7">
              <w:rPr>
                <w:rFonts w:ascii="Verdana" w:hAnsi="Verdana"/>
                <w:sz w:val="28"/>
                <w:szCs w:val="28"/>
                <w:lang w:val="en-US"/>
              </w:rPr>
              <w:t>Here are some examples:</w:t>
            </w:r>
          </w:p>
          <w:p w:rsidR="00E86726" w:rsidRDefault="00E86726" w:rsidP="008F0D6B">
            <w:pPr>
              <w:shd w:val="clear" w:color="auto" w:fill="FFFFFF"/>
              <w:bidi/>
              <w:jc w:val="both"/>
              <w:rPr>
                <w:rFonts w:ascii="Verdana" w:hAnsi="Verdana"/>
                <w:sz w:val="28"/>
                <w:szCs w:val="28"/>
                <w:rtl/>
                <w:lang w:val="en-US" w:bidi="ar-DZ"/>
              </w:rPr>
            </w:pPr>
            <w:r>
              <w:rPr>
                <w:rFonts w:ascii="Verdana" w:hAnsi="Verdana" w:hint="cs"/>
                <w:sz w:val="28"/>
                <w:szCs w:val="28"/>
                <w:rtl/>
                <w:lang w:val="en-US"/>
              </w:rPr>
              <w:t xml:space="preserve"> </w:t>
            </w:r>
            <w:r w:rsidRPr="00710269">
              <w:rPr>
                <w:rFonts w:ascii="Sakkal Majalla" w:hAnsi="Sakkal Majalla" w:cs="Sakkal Majalla"/>
                <w:b/>
                <w:bCs/>
                <w:sz w:val="32"/>
                <w:szCs w:val="32"/>
                <w:rtl/>
                <w:lang w:val="en-US"/>
              </w:rPr>
              <w:t>للدلالة على الملكية ، أو</w:t>
            </w:r>
            <w:r w:rsidR="004756A7">
              <w:rPr>
                <w:rFonts w:ascii="Sakkal Majalla" w:hAnsi="Sakkal Majalla" w:cs="Sakkal Majalla" w:hint="cs"/>
                <w:b/>
                <w:bCs/>
                <w:sz w:val="32"/>
                <w:szCs w:val="32"/>
                <w:rtl/>
                <w:lang w:val="en-US"/>
              </w:rPr>
              <w:t xml:space="preserve"> وقوع حدث في الماضي القريب </w:t>
            </w:r>
            <w:r w:rsidRPr="00710269">
              <w:rPr>
                <w:rFonts w:ascii="Sakkal Majalla" w:hAnsi="Sakkal Majalla" w:cs="Sakkal Majalla"/>
                <w:b/>
                <w:bCs/>
                <w:sz w:val="32"/>
                <w:szCs w:val="32"/>
                <w:rtl/>
                <w:lang w:val="en-US"/>
              </w:rPr>
              <w:t xml:space="preserve">. نحو :   </w:t>
            </w:r>
            <w:r w:rsidR="00710269">
              <w:rPr>
                <w:rFonts w:ascii="Sakkal Majalla" w:hAnsi="Sakkal Majalla" w:cs="Sakkal Majalla" w:hint="cs"/>
                <w:b/>
                <w:bCs/>
                <w:sz w:val="32"/>
                <w:szCs w:val="32"/>
                <w:rtl/>
                <w:lang w:val="en-US"/>
              </w:rPr>
              <w:t xml:space="preserve"> </w:t>
            </w:r>
            <w:r w:rsidR="004756A7">
              <w:rPr>
                <w:rFonts w:ascii="Sakkal Majalla" w:hAnsi="Sakkal Majalla" w:cs="Sakkal Majalla" w:hint="cs"/>
                <w:b/>
                <w:bCs/>
                <w:sz w:val="32"/>
                <w:szCs w:val="32"/>
                <w:rtl/>
                <w:lang w:val="en-US"/>
              </w:rPr>
              <w:t xml:space="preserve">                  </w:t>
            </w:r>
            <w:r>
              <w:rPr>
                <w:rFonts w:ascii="Verdana" w:hAnsi="Verdana" w:hint="cs"/>
                <w:sz w:val="28"/>
                <w:szCs w:val="28"/>
                <w:rtl/>
                <w:lang w:val="en-US"/>
              </w:rPr>
              <w:t xml:space="preserve">  </w:t>
            </w:r>
            <w:r w:rsidRPr="00E86726">
              <w:rPr>
                <w:rFonts w:ascii="Verdana" w:hAnsi="Verdana"/>
                <w:sz w:val="28"/>
                <w:szCs w:val="28"/>
                <w:lang w:val="en-US"/>
              </w:rPr>
              <w:t>(I have )</w:t>
            </w:r>
            <w:r>
              <w:rPr>
                <w:rFonts w:ascii="Verdana" w:hAnsi="Verdana" w:hint="cs"/>
                <w:sz w:val="28"/>
                <w:szCs w:val="28"/>
                <w:rtl/>
                <w:lang w:val="en-US"/>
              </w:rPr>
              <w:t xml:space="preserve"> </w:t>
            </w:r>
            <w:r w:rsidRPr="00710269">
              <w:rPr>
                <w:rFonts w:ascii="Sakkal Majalla" w:hAnsi="Sakkal Majalla" w:cs="Sakkal Majalla"/>
                <w:b/>
                <w:bCs/>
                <w:sz w:val="32"/>
                <w:szCs w:val="32"/>
                <w:rtl/>
                <w:lang w:val="en-US"/>
              </w:rPr>
              <w:t>تستعمل</w:t>
            </w:r>
          </w:p>
          <w:tbl>
            <w:tblPr>
              <w:tblStyle w:val="Grilledutableau"/>
              <w:tblW w:w="0" w:type="auto"/>
              <w:tblLook w:val="04A0"/>
            </w:tblPr>
            <w:tblGrid>
              <w:gridCol w:w="5098"/>
              <w:gridCol w:w="3902"/>
            </w:tblGrid>
            <w:tr w:rsidR="00710269" w:rsidRPr="00295094" w:rsidTr="00710269">
              <w:tc>
                <w:tcPr>
                  <w:tcW w:w="5098" w:type="dxa"/>
                </w:tcPr>
                <w:p w:rsidR="00710269" w:rsidRDefault="006A073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04" w:history="1">
                    <w:r w:rsidRPr="007C14B7">
                      <w:rPr>
                        <w:rStyle w:val="Lienhypertexte"/>
                        <w:rFonts w:ascii="Verdana" w:hAnsi="Verdana"/>
                        <w:color w:val="auto"/>
                        <w:sz w:val="28"/>
                        <w:szCs w:val="28"/>
                        <w:u w:val="none"/>
                        <w:lang w:val="en-US"/>
                      </w:rPr>
                      <w:t>I have done it.</w:t>
                    </w:r>
                  </w:hyperlink>
                  <w:r w:rsidRPr="006A0738">
                    <w:rPr>
                      <w:rFonts w:ascii="Verdana" w:hAnsi="Verdana"/>
                      <w:sz w:val="28"/>
                      <w:szCs w:val="28"/>
                      <w:lang w:val="en-US"/>
                    </w:rPr>
                    <w:t xml:space="preserve"> "</w:t>
                  </w:r>
                </w:p>
              </w:tc>
              <w:tc>
                <w:tcPr>
                  <w:tcW w:w="3902" w:type="dxa"/>
                </w:tcPr>
                <w:p w:rsidR="00710269" w:rsidRPr="003C174F" w:rsidRDefault="006A073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C174F">
                    <w:rPr>
                      <w:rFonts w:ascii="Sakkal Majalla" w:hAnsi="Sakkal Majalla" w:cs="Sakkal Majalla"/>
                      <w:b/>
                      <w:bCs/>
                      <w:sz w:val="32"/>
                      <w:szCs w:val="32"/>
                      <w:rtl/>
                      <w:lang w:val="en-US"/>
                    </w:rPr>
                    <w:t>لَقَدْ فَعَلْتُهَا</w:t>
                  </w:r>
                </w:p>
              </w:tc>
            </w:tr>
            <w:tr w:rsidR="00710269" w:rsidRPr="00295094" w:rsidTr="00710269">
              <w:tc>
                <w:tcPr>
                  <w:tcW w:w="5098" w:type="dxa"/>
                </w:tcPr>
                <w:p w:rsidR="00710269" w:rsidRDefault="006A0738" w:rsidP="008F0D6B">
                  <w:pPr>
                    <w:framePr w:hSpace="141" w:wrap="around" w:vAnchor="text" w:hAnchor="text" w:x="-97" w:y="1"/>
                    <w:bidi/>
                    <w:suppressOverlap/>
                    <w:jc w:val="both"/>
                    <w:rPr>
                      <w:rFonts w:ascii="Verdana" w:hAnsi="Verdana"/>
                      <w:sz w:val="28"/>
                      <w:szCs w:val="28"/>
                      <w:shd w:val="clear" w:color="auto" w:fill="FFFFFF"/>
                      <w:lang w:val="en-US"/>
                    </w:rPr>
                  </w:pPr>
                  <w:r w:rsidRPr="006A0738">
                    <w:rPr>
                      <w:rFonts w:ascii="Verdana" w:hAnsi="Verdana"/>
                      <w:sz w:val="28"/>
                      <w:szCs w:val="28"/>
                      <w:lang w:val="en-US"/>
                    </w:rPr>
                    <w:t>"</w:t>
                  </w:r>
                  <w:hyperlink r:id="rId105" w:history="1">
                    <w:r w:rsidRPr="006A0738">
                      <w:rPr>
                        <w:rStyle w:val="Lienhypertexte"/>
                        <w:rFonts w:ascii="Verdana" w:hAnsi="Verdana"/>
                        <w:color w:val="auto"/>
                        <w:sz w:val="28"/>
                        <w:szCs w:val="28"/>
                        <w:u w:val="none"/>
                        <w:lang w:val="en-US"/>
                      </w:rPr>
                      <w:t>I have heard that before.</w:t>
                    </w:r>
                  </w:hyperlink>
                  <w:r w:rsidRPr="00186D52">
                    <w:rPr>
                      <w:rFonts w:ascii="Verdana" w:hAnsi="Verdana"/>
                      <w:sz w:val="28"/>
                      <w:szCs w:val="28"/>
                    </w:rPr>
                    <w:t>"</w:t>
                  </w:r>
                </w:p>
              </w:tc>
              <w:tc>
                <w:tcPr>
                  <w:tcW w:w="3902" w:type="dxa"/>
                </w:tcPr>
                <w:p w:rsidR="00710269" w:rsidRPr="003C174F" w:rsidRDefault="006A073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C174F">
                    <w:rPr>
                      <w:rFonts w:ascii="Sakkal Majalla" w:hAnsi="Sakkal Majalla" w:cs="Sakkal Majalla"/>
                      <w:b/>
                      <w:bCs/>
                      <w:sz w:val="32"/>
                      <w:szCs w:val="32"/>
                      <w:rtl/>
                      <w:lang w:val="en-US"/>
                    </w:rPr>
                    <w:t xml:space="preserve">لَقَدْ سَمِعْتُ ذَلِكَ مِنْ قَبْلُ  </w:t>
                  </w:r>
                </w:p>
              </w:tc>
            </w:tr>
            <w:tr w:rsidR="00710269" w:rsidRPr="00295094" w:rsidTr="00710269">
              <w:tc>
                <w:tcPr>
                  <w:tcW w:w="5098" w:type="dxa"/>
                </w:tcPr>
                <w:p w:rsidR="00710269" w:rsidRDefault="006A0738" w:rsidP="008F0D6B">
                  <w:pPr>
                    <w:framePr w:hSpace="141" w:wrap="around" w:vAnchor="text" w:hAnchor="text" w:x="-97" w:y="1"/>
                    <w:bidi/>
                    <w:suppressOverlap/>
                    <w:jc w:val="both"/>
                    <w:rPr>
                      <w:rFonts w:ascii="Verdana" w:hAnsi="Verdana"/>
                      <w:sz w:val="28"/>
                      <w:szCs w:val="28"/>
                      <w:shd w:val="clear" w:color="auto" w:fill="FFFFFF"/>
                      <w:lang w:val="en-US"/>
                    </w:rPr>
                  </w:pPr>
                  <w:r w:rsidRPr="006A0738">
                    <w:rPr>
                      <w:rFonts w:ascii="Verdana" w:hAnsi="Verdana"/>
                      <w:sz w:val="28"/>
                      <w:szCs w:val="28"/>
                      <w:lang w:val="en-US"/>
                    </w:rPr>
                    <w:lastRenderedPageBreak/>
                    <w:t>"</w:t>
                  </w:r>
                  <w:hyperlink r:id="rId106" w:history="1">
                    <w:r w:rsidRPr="006A0738">
                      <w:rPr>
                        <w:rStyle w:val="Lienhypertexte"/>
                        <w:rFonts w:ascii="Verdana" w:hAnsi="Verdana"/>
                        <w:color w:val="auto"/>
                        <w:sz w:val="28"/>
                        <w:szCs w:val="28"/>
                        <w:u w:val="none"/>
                        <w:lang w:val="en-US"/>
                      </w:rPr>
                      <w:t>I have driven a car.</w:t>
                    </w:r>
                  </w:hyperlink>
                  <w:r w:rsidRPr="00186D52">
                    <w:rPr>
                      <w:rFonts w:ascii="Verdana" w:hAnsi="Verdana"/>
                      <w:sz w:val="28"/>
                      <w:szCs w:val="28"/>
                    </w:rPr>
                    <w:t>"</w:t>
                  </w:r>
                </w:p>
              </w:tc>
              <w:tc>
                <w:tcPr>
                  <w:tcW w:w="3902" w:type="dxa"/>
                </w:tcPr>
                <w:p w:rsidR="00710269" w:rsidRPr="003C174F" w:rsidRDefault="006A073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C174F">
                    <w:rPr>
                      <w:rFonts w:ascii="Sakkal Majalla" w:hAnsi="Sakkal Majalla" w:cs="Sakkal Majalla"/>
                      <w:b/>
                      <w:bCs/>
                      <w:sz w:val="32"/>
                      <w:szCs w:val="32"/>
                      <w:rtl/>
                      <w:lang w:val="en-US"/>
                    </w:rPr>
                    <w:t>لَقَدْ سُقْتُ سَيَّارَةً</w:t>
                  </w:r>
                </w:p>
              </w:tc>
            </w:tr>
            <w:tr w:rsidR="00710269" w:rsidRPr="00295094" w:rsidTr="00710269">
              <w:tc>
                <w:tcPr>
                  <w:tcW w:w="5098" w:type="dxa"/>
                </w:tcPr>
                <w:p w:rsidR="00710269" w:rsidRDefault="006A0738" w:rsidP="008F0D6B">
                  <w:pPr>
                    <w:framePr w:hSpace="141" w:wrap="around" w:vAnchor="text" w:hAnchor="text" w:x="-97" w:y="1"/>
                    <w:bidi/>
                    <w:suppressOverlap/>
                    <w:jc w:val="both"/>
                    <w:rPr>
                      <w:rFonts w:ascii="Verdana" w:hAnsi="Verdana"/>
                      <w:sz w:val="28"/>
                      <w:szCs w:val="28"/>
                      <w:shd w:val="clear" w:color="auto" w:fill="FFFFFF"/>
                      <w:lang w:val="en-US"/>
                    </w:rPr>
                  </w:pPr>
                  <w:r w:rsidRPr="006A0738">
                    <w:rPr>
                      <w:rFonts w:ascii="Verdana" w:hAnsi="Verdana"/>
                      <w:sz w:val="28"/>
                      <w:szCs w:val="28"/>
                      <w:lang w:val="en-US"/>
                    </w:rPr>
                    <w:t>"</w:t>
                  </w:r>
                  <w:hyperlink r:id="rId107" w:history="1">
                    <w:r w:rsidRPr="006A0738">
                      <w:rPr>
                        <w:rStyle w:val="Lienhypertexte"/>
                        <w:rFonts w:ascii="Verdana" w:hAnsi="Verdana"/>
                        <w:color w:val="auto"/>
                        <w:sz w:val="28"/>
                        <w:szCs w:val="28"/>
                        <w:u w:val="none"/>
                        <w:lang w:val="en-US"/>
                      </w:rPr>
                      <w:t>I have forgotten the words.</w:t>
                    </w:r>
                  </w:hyperlink>
                  <w:r w:rsidRPr="00FC44E4">
                    <w:rPr>
                      <w:rFonts w:ascii="Verdana" w:hAnsi="Verdana"/>
                      <w:sz w:val="28"/>
                      <w:szCs w:val="28"/>
                    </w:rPr>
                    <w:t>"</w:t>
                  </w:r>
                </w:p>
              </w:tc>
              <w:tc>
                <w:tcPr>
                  <w:tcW w:w="3902" w:type="dxa"/>
                </w:tcPr>
                <w:p w:rsidR="00710269" w:rsidRPr="003C174F" w:rsidRDefault="006A073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C174F">
                    <w:rPr>
                      <w:rFonts w:ascii="Sakkal Majalla" w:hAnsi="Sakkal Majalla" w:cs="Sakkal Majalla"/>
                      <w:b/>
                      <w:bCs/>
                      <w:sz w:val="32"/>
                      <w:szCs w:val="32"/>
                      <w:rtl/>
                      <w:lang w:val="en-US"/>
                    </w:rPr>
                    <w:t>لَقَدْ نَسِيتُ الكَلِمَاتِ</w:t>
                  </w:r>
                </w:p>
              </w:tc>
            </w:tr>
            <w:tr w:rsidR="00710269" w:rsidRPr="00295094" w:rsidTr="00710269">
              <w:tc>
                <w:tcPr>
                  <w:tcW w:w="5098" w:type="dxa"/>
                </w:tcPr>
                <w:p w:rsidR="00710269" w:rsidRDefault="006A0738" w:rsidP="008F0D6B">
                  <w:pPr>
                    <w:framePr w:hSpace="141" w:wrap="around" w:vAnchor="text" w:hAnchor="text" w:x="-97" w:y="1"/>
                    <w:bidi/>
                    <w:suppressOverlap/>
                    <w:jc w:val="both"/>
                    <w:rPr>
                      <w:rFonts w:ascii="Verdana" w:hAnsi="Verdana"/>
                      <w:sz w:val="28"/>
                      <w:szCs w:val="28"/>
                      <w:shd w:val="clear" w:color="auto" w:fill="FFFFFF"/>
                      <w:lang w:val="en-US"/>
                    </w:rPr>
                  </w:pPr>
                  <w:r w:rsidRPr="006A0738">
                    <w:rPr>
                      <w:rFonts w:ascii="Verdana" w:hAnsi="Verdana"/>
                      <w:sz w:val="28"/>
                      <w:szCs w:val="28"/>
                      <w:lang w:val="en-US"/>
                    </w:rPr>
                    <w:t>"</w:t>
                  </w:r>
                  <w:hyperlink r:id="rId108" w:history="1">
                    <w:r w:rsidRPr="006A0738">
                      <w:rPr>
                        <w:rStyle w:val="Lienhypertexte"/>
                        <w:rFonts w:ascii="Verdana" w:hAnsi="Verdana"/>
                        <w:color w:val="auto"/>
                        <w:sz w:val="28"/>
                        <w:szCs w:val="28"/>
                        <w:u w:val="none"/>
                        <w:lang w:val="en-US"/>
                      </w:rPr>
                      <w:t>I have read that book.</w:t>
                    </w:r>
                  </w:hyperlink>
                  <w:r w:rsidRPr="00FC44E4">
                    <w:rPr>
                      <w:rFonts w:ascii="Verdana" w:hAnsi="Verdana"/>
                      <w:sz w:val="28"/>
                      <w:szCs w:val="28"/>
                    </w:rPr>
                    <w:t>"</w:t>
                  </w:r>
                </w:p>
              </w:tc>
              <w:tc>
                <w:tcPr>
                  <w:tcW w:w="3902" w:type="dxa"/>
                </w:tcPr>
                <w:p w:rsidR="00710269" w:rsidRPr="003C174F" w:rsidRDefault="004756A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C174F">
                    <w:rPr>
                      <w:rFonts w:ascii="Sakkal Majalla" w:hAnsi="Sakkal Majalla" w:cs="Sakkal Majalla"/>
                      <w:b/>
                      <w:bCs/>
                      <w:sz w:val="32"/>
                      <w:szCs w:val="32"/>
                      <w:rtl/>
                      <w:lang w:val="en-US"/>
                    </w:rPr>
                    <w:t>لَقَدْ قَرَأْتُ ذَاكَ الكِتَابَ</w:t>
                  </w:r>
                </w:p>
              </w:tc>
            </w:tr>
            <w:tr w:rsidR="00710269" w:rsidRPr="00295094" w:rsidTr="00710269">
              <w:tc>
                <w:tcPr>
                  <w:tcW w:w="5098" w:type="dxa"/>
                </w:tcPr>
                <w:p w:rsidR="00710269" w:rsidRDefault="004756A7" w:rsidP="008F0D6B">
                  <w:pPr>
                    <w:framePr w:hSpace="141" w:wrap="around" w:vAnchor="text" w:hAnchor="text" w:x="-97" w:y="1"/>
                    <w:bidi/>
                    <w:suppressOverlap/>
                    <w:jc w:val="both"/>
                    <w:rPr>
                      <w:rFonts w:ascii="Verdana" w:hAnsi="Verdana"/>
                      <w:sz w:val="28"/>
                      <w:szCs w:val="28"/>
                      <w:shd w:val="clear" w:color="auto" w:fill="FFFFFF"/>
                      <w:lang w:val="en-US"/>
                    </w:rPr>
                  </w:pPr>
                  <w:r w:rsidRPr="004756A7">
                    <w:rPr>
                      <w:rFonts w:ascii="Verdana" w:hAnsi="Verdana"/>
                      <w:sz w:val="28"/>
                      <w:szCs w:val="28"/>
                      <w:lang w:val="en-US"/>
                    </w:rPr>
                    <w:t>"</w:t>
                  </w:r>
                  <w:hyperlink r:id="rId109" w:history="1">
                    <w:r w:rsidRPr="004756A7">
                      <w:rPr>
                        <w:rStyle w:val="Lienhypertexte"/>
                        <w:rFonts w:ascii="Verdana" w:hAnsi="Verdana"/>
                        <w:color w:val="auto"/>
                        <w:sz w:val="28"/>
                        <w:szCs w:val="28"/>
                        <w:u w:val="none"/>
                        <w:lang w:val="en-US"/>
                      </w:rPr>
                      <w:t>I have eaten at that restaurant before.</w:t>
                    </w:r>
                  </w:hyperlink>
                  <w:r w:rsidRPr="004756A7">
                    <w:rPr>
                      <w:rFonts w:ascii="Verdana" w:hAnsi="Verdana"/>
                      <w:sz w:val="28"/>
                      <w:szCs w:val="28"/>
                      <w:lang w:val="en-US"/>
                    </w:rPr>
                    <w:t>"</w:t>
                  </w:r>
                </w:p>
              </w:tc>
              <w:tc>
                <w:tcPr>
                  <w:tcW w:w="3902" w:type="dxa"/>
                </w:tcPr>
                <w:p w:rsidR="00710269" w:rsidRPr="003C174F" w:rsidRDefault="004756A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3C174F">
                    <w:rPr>
                      <w:rFonts w:ascii="Sakkal Majalla" w:hAnsi="Sakkal Majalla" w:cs="Sakkal Majalla"/>
                      <w:b/>
                      <w:bCs/>
                      <w:sz w:val="32"/>
                      <w:szCs w:val="32"/>
                      <w:rtl/>
                      <w:lang w:val="en-US"/>
                    </w:rPr>
                    <w:t>لَقَدْ سَبَقَ لِي أَنْ تَنَاوَلْتُ الطَّعَامَ ، فِي ذَلِكَ الَمَطْعَمِ</w:t>
                  </w:r>
                </w:p>
              </w:tc>
            </w:tr>
            <w:tr w:rsidR="004756A7" w:rsidRPr="00295094" w:rsidTr="00710269">
              <w:tc>
                <w:tcPr>
                  <w:tcW w:w="5098" w:type="dxa"/>
                </w:tcPr>
                <w:p w:rsidR="004756A7" w:rsidRPr="004756A7" w:rsidRDefault="004756A7"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10" w:history="1">
                    <w:r w:rsidRPr="007C14B7">
                      <w:rPr>
                        <w:rStyle w:val="Lienhypertexte"/>
                        <w:rFonts w:ascii="Verdana" w:hAnsi="Verdana"/>
                        <w:color w:val="auto"/>
                        <w:sz w:val="28"/>
                        <w:szCs w:val="28"/>
                        <w:u w:val="none"/>
                        <w:lang w:val="en-US"/>
                      </w:rPr>
                      <w:t>I have flown in an airplane.</w:t>
                    </w:r>
                  </w:hyperlink>
                  <w:r w:rsidR="003C174F" w:rsidRPr="007C14B7">
                    <w:rPr>
                      <w:rFonts w:ascii="Verdana" w:hAnsi="Verdana"/>
                      <w:sz w:val="28"/>
                      <w:szCs w:val="28"/>
                      <w:lang w:val="en-US"/>
                    </w:rPr>
                    <w:t>"</w:t>
                  </w:r>
                  <w:r w:rsidR="003C174F">
                    <w:rPr>
                      <w:rFonts w:ascii="Verdana" w:hAnsi="Verdana" w:hint="cs"/>
                      <w:sz w:val="28"/>
                      <w:szCs w:val="28"/>
                      <w:rtl/>
                      <w:lang w:val="en-US"/>
                    </w:rPr>
                    <w:t xml:space="preserve"> </w:t>
                  </w:r>
                </w:p>
              </w:tc>
              <w:tc>
                <w:tcPr>
                  <w:tcW w:w="3902" w:type="dxa"/>
                </w:tcPr>
                <w:p w:rsidR="004756A7" w:rsidRPr="003C174F" w:rsidRDefault="003C174F" w:rsidP="008F0D6B">
                  <w:pPr>
                    <w:framePr w:hSpace="141" w:wrap="around" w:vAnchor="text" w:hAnchor="text" w:x="-97" w:y="1"/>
                    <w:bidi/>
                    <w:suppressOverlap/>
                    <w:jc w:val="both"/>
                    <w:rPr>
                      <w:rFonts w:ascii="Sakkal Majalla" w:hAnsi="Sakkal Majalla" w:cs="Sakkal Majalla"/>
                      <w:b/>
                      <w:bCs/>
                      <w:sz w:val="32"/>
                      <w:szCs w:val="32"/>
                      <w:rtl/>
                      <w:lang w:val="en-US"/>
                    </w:rPr>
                  </w:pPr>
                  <w:r w:rsidRPr="003C174F">
                    <w:rPr>
                      <w:rFonts w:ascii="Sakkal Majalla" w:hAnsi="Sakkal Majalla" w:cs="Sakkal Majalla"/>
                      <w:b/>
                      <w:bCs/>
                      <w:sz w:val="32"/>
                      <w:szCs w:val="32"/>
                      <w:rtl/>
                      <w:lang w:val="en-US"/>
                    </w:rPr>
                    <w:t>لَقَدْ حَلَّقَتْ بِي طَائرة</w:t>
                  </w:r>
                </w:p>
              </w:tc>
            </w:tr>
            <w:tr w:rsidR="004756A7" w:rsidRPr="00295094" w:rsidTr="00710269">
              <w:tc>
                <w:tcPr>
                  <w:tcW w:w="5098" w:type="dxa"/>
                </w:tcPr>
                <w:p w:rsidR="004756A7" w:rsidRPr="004756A7" w:rsidRDefault="003C174F" w:rsidP="008F0D6B">
                  <w:pPr>
                    <w:framePr w:hSpace="141" w:wrap="around" w:vAnchor="text" w:hAnchor="text" w:x="-97" w:y="1"/>
                    <w:bidi/>
                    <w:suppressOverlap/>
                    <w:jc w:val="both"/>
                    <w:rPr>
                      <w:rFonts w:ascii="Verdana" w:hAnsi="Verdana"/>
                      <w:sz w:val="28"/>
                      <w:szCs w:val="28"/>
                      <w:lang w:val="en-US"/>
                    </w:rPr>
                  </w:pPr>
                  <w:r w:rsidRPr="003C174F">
                    <w:rPr>
                      <w:rFonts w:ascii="Verdana" w:hAnsi="Verdana"/>
                      <w:sz w:val="28"/>
                      <w:szCs w:val="28"/>
                      <w:lang w:val="en-US"/>
                    </w:rPr>
                    <w:t>"</w:t>
                  </w:r>
                  <w:hyperlink r:id="rId111" w:history="1">
                    <w:r w:rsidRPr="003C174F">
                      <w:rPr>
                        <w:rStyle w:val="Lienhypertexte"/>
                        <w:rFonts w:ascii="Verdana" w:hAnsi="Verdana"/>
                        <w:color w:val="auto"/>
                        <w:sz w:val="28"/>
                        <w:szCs w:val="28"/>
                        <w:u w:val="none"/>
                        <w:lang w:val="en-US"/>
                      </w:rPr>
                      <w:t>I have forgiven you.</w:t>
                    </w:r>
                  </w:hyperlink>
                  <w:r w:rsidRPr="004756A7">
                    <w:rPr>
                      <w:rFonts w:ascii="Verdana" w:hAnsi="Verdana"/>
                      <w:sz w:val="28"/>
                      <w:szCs w:val="28"/>
                      <w:lang w:val="en-US"/>
                    </w:rPr>
                    <w:t>"</w:t>
                  </w:r>
                </w:p>
              </w:tc>
              <w:tc>
                <w:tcPr>
                  <w:tcW w:w="3902" w:type="dxa"/>
                </w:tcPr>
                <w:p w:rsidR="004756A7" w:rsidRPr="003C174F" w:rsidRDefault="003C174F" w:rsidP="008F0D6B">
                  <w:pPr>
                    <w:framePr w:hSpace="141" w:wrap="around" w:vAnchor="text" w:hAnchor="text" w:x="-97" w:y="1"/>
                    <w:bidi/>
                    <w:suppressOverlap/>
                    <w:jc w:val="both"/>
                    <w:rPr>
                      <w:rFonts w:ascii="Sakkal Majalla" w:hAnsi="Sakkal Majalla" w:cs="Sakkal Majalla"/>
                      <w:b/>
                      <w:bCs/>
                      <w:sz w:val="32"/>
                      <w:szCs w:val="32"/>
                      <w:rtl/>
                      <w:lang w:val="en-US"/>
                    </w:rPr>
                  </w:pPr>
                  <w:r w:rsidRPr="003C174F">
                    <w:rPr>
                      <w:rFonts w:ascii="Sakkal Majalla" w:hAnsi="Sakkal Majalla" w:cs="Sakkal Majalla"/>
                      <w:b/>
                      <w:bCs/>
                      <w:sz w:val="32"/>
                      <w:szCs w:val="32"/>
                      <w:rtl/>
                      <w:lang w:val="en-US"/>
                    </w:rPr>
                    <w:t xml:space="preserve">لَقَدْ نَسِيتُكَ  </w:t>
                  </w:r>
                </w:p>
              </w:tc>
            </w:tr>
            <w:tr w:rsidR="004756A7" w:rsidRPr="00295094" w:rsidTr="00710269">
              <w:tc>
                <w:tcPr>
                  <w:tcW w:w="5098" w:type="dxa"/>
                </w:tcPr>
                <w:p w:rsidR="004756A7" w:rsidRPr="004756A7" w:rsidRDefault="00896B7B" w:rsidP="008F0D6B">
                  <w:pPr>
                    <w:framePr w:hSpace="141" w:wrap="around" w:vAnchor="text" w:hAnchor="text" w:x="-97" w:y="1"/>
                    <w:bidi/>
                    <w:suppressOverlap/>
                    <w:jc w:val="both"/>
                    <w:rPr>
                      <w:rFonts w:ascii="Verdana" w:hAnsi="Verdana"/>
                      <w:sz w:val="28"/>
                      <w:szCs w:val="28"/>
                      <w:lang w:val="en-US"/>
                    </w:rPr>
                  </w:pPr>
                  <w:r w:rsidRPr="003C174F">
                    <w:rPr>
                      <w:rFonts w:ascii="Verdana" w:hAnsi="Verdana"/>
                      <w:sz w:val="28"/>
                      <w:szCs w:val="28"/>
                      <w:lang w:val="en-US"/>
                    </w:rPr>
                    <w:t>"</w:t>
                  </w:r>
                  <w:hyperlink r:id="rId112" w:history="1">
                    <w:r w:rsidR="003C174F" w:rsidRPr="003C174F">
                      <w:rPr>
                        <w:rStyle w:val="Lienhypertexte"/>
                        <w:rFonts w:ascii="Verdana" w:hAnsi="Verdana"/>
                        <w:color w:val="auto"/>
                        <w:sz w:val="28"/>
                        <w:szCs w:val="28"/>
                        <w:u w:val="none"/>
                        <w:lang w:val="en-US"/>
                      </w:rPr>
                      <w:t>I have seen you before.</w:t>
                    </w:r>
                  </w:hyperlink>
                  <w:r w:rsidR="003C174F" w:rsidRPr="00BF06BA">
                    <w:rPr>
                      <w:rFonts w:ascii="Verdana" w:hAnsi="Verdana"/>
                      <w:sz w:val="28"/>
                      <w:szCs w:val="28"/>
                    </w:rPr>
                    <w:t>"</w:t>
                  </w:r>
                </w:p>
              </w:tc>
              <w:tc>
                <w:tcPr>
                  <w:tcW w:w="3902" w:type="dxa"/>
                </w:tcPr>
                <w:p w:rsidR="004756A7" w:rsidRPr="003C174F" w:rsidRDefault="003C174F" w:rsidP="008F0D6B">
                  <w:pPr>
                    <w:framePr w:hSpace="141" w:wrap="around" w:vAnchor="text" w:hAnchor="text" w:x="-97" w:y="1"/>
                    <w:bidi/>
                    <w:suppressOverlap/>
                    <w:jc w:val="both"/>
                    <w:rPr>
                      <w:rFonts w:ascii="Sakkal Majalla" w:hAnsi="Sakkal Majalla" w:cs="Sakkal Majalla"/>
                      <w:b/>
                      <w:bCs/>
                      <w:sz w:val="32"/>
                      <w:szCs w:val="32"/>
                      <w:rtl/>
                      <w:lang w:val="en-US"/>
                    </w:rPr>
                  </w:pPr>
                  <w:r w:rsidRPr="003C174F">
                    <w:rPr>
                      <w:rFonts w:ascii="Sakkal Majalla" w:hAnsi="Sakkal Majalla" w:cs="Sakkal Majalla"/>
                      <w:b/>
                      <w:bCs/>
                      <w:sz w:val="32"/>
                      <w:szCs w:val="32"/>
                      <w:rtl/>
                      <w:lang w:val="en-US"/>
                    </w:rPr>
                    <w:t>لَقَدْ رَأَيْتُكَ مِنْ قَبْلُ</w:t>
                  </w:r>
                </w:p>
              </w:tc>
            </w:tr>
            <w:tr w:rsidR="004756A7" w:rsidRPr="00295094" w:rsidTr="00710269">
              <w:tc>
                <w:tcPr>
                  <w:tcW w:w="5098" w:type="dxa"/>
                </w:tcPr>
                <w:p w:rsidR="004756A7" w:rsidRPr="00FD0447" w:rsidRDefault="003C174F" w:rsidP="008F0D6B">
                  <w:pPr>
                    <w:framePr w:hSpace="141" w:wrap="around" w:vAnchor="text" w:hAnchor="text" w:x="-97" w:y="1"/>
                    <w:bidi/>
                    <w:suppressOverlap/>
                    <w:jc w:val="both"/>
                    <w:rPr>
                      <w:rFonts w:ascii="Verdana" w:hAnsi="Verdana"/>
                      <w:sz w:val="28"/>
                      <w:szCs w:val="28"/>
                    </w:rPr>
                  </w:pPr>
                  <w:r w:rsidRPr="003C174F">
                    <w:rPr>
                      <w:rFonts w:ascii="Verdana" w:hAnsi="Verdana"/>
                      <w:sz w:val="28"/>
                      <w:szCs w:val="28"/>
                      <w:lang w:val="en-US"/>
                    </w:rPr>
                    <w:t>"</w:t>
                  </w:r>
                  <w:hyperlink r:id="rId113" w:history="1">
                    <w:r w:rsidRPr="003C174F">
                      <w:rPr>
                        <w:rStyle w:val="Lienhypertexte"/>
                        <w:rFonts w:ascii="Verdana" w:hAnsi="Verdana"/>
                        <w:color w:val="auto"/>
                        <w:sz w:val="28"/>
                        <w:szCs w:val="28"/>
                        <w:u w:val="none"/>
                        <w:lang w:val="en-US"/>
                      </w:rPr>
                      <w:t>I have written a letter.</w:t>
                    </w:r>
                  </w:hyperlink>
                  <w:r w:rsidRPr="00BF06BA">
                    <w:rPr>
                      <w:rFonts w:ascii="Verdana" w:hAnsi="Verdana"/>
                      <w:sz w:val="28"/>
                      <w:szCs w:val="28"/>
                    </w:rPr>
                    <w:t>"</w:t>
                  </w:r>
                </w:p>
              </w:tc>
              <w:tc>
                <w:tcPr>
                  <w:tcW w:w="3902" w:type="dxa"/>
                </w:tcPr>
                <w:p w:rsidR="004756A7" w:rsidRPr="003C174F" w:rsidRDefault="003C174F" w:rsidP="008F0D6B">
                  <w:pPr>
                    <w:framePr w:hSpace="141" w:wrap="around" w:vAnchor="text" w:hAnchor="text" w:x="-97" w:y="1"/>
                    <w:bidi/>
                    <w:suppressOverlap/>
                    <w:jc w:val="both"/>
                    <w:rPr>
                      <w:rFonts w:ascii="Sakkal Majalla" w:hAnsi="Sakkal Majalla" w:cs="Sakkal Majalla"/>
                      <w:b/>
                      <w:bCs/>
                      <w:sz w:val="32"/>
                      <w:szCs w:val="32"/>
                      <w:rtl/>
                      <w:lang w:val="en-US"/>
                    </w:rPr>
                  </w:pPr>
                  <w:r w:rsidRPr="003C174F">
                    <w:rPr>
                      <w:rFonts w:ascii="Sakkal Majalla" w:hAnsi="Sakkal Majalla" w:cs="Sakkal Majalla"/>
                      <w:b/>
                      <w:bCs/>
                      <w:sz w:val="32"/>
                      <w:szCs w:val="32"/>
                      <w:rtl/>
                    </w:rPr>
                    <w:t xml:space="preserve">لَقَدْ كَتَبْتُ رِسَالَةً  </w:t>
                  </w:r>
                </w:p>
              </w:tc>
            </w:tr>
          </w:tbl>
          <w:p w:rsidR="00C61502" w:rsidRPr="003C174F" w:rsidRDefault="003C174F" w:rsidP="008F0D6B">
            <w:pPr>
              <w:pStyle w:val="Titre2"/>
              <w:bidi/>
              <w:jc w:val="both"/>
              <w:rPr>
                <w:rFonts w:ascii="Verdana" w:hAnsi="Verdana"/>
                <w:b w:val="0"/>
                <w:bCs w:val="0"/>
                <w:color w:val="000000"/>
                <w:sz w:val="28"/>
                <w:szCs w:val="28"/>
                <w:rtl/>
                <w:lang w:bidi="ar-DZ"/>
              </w:rPr>
            </w:pPr>
            <w:r w:rsidRPr="00514DFA">
              <w:rPr>
                <w:rFonts w:ascii="Verdana" w:hAnsi="Verdana"/>
                <w:b w:val="0"/>
                <w:bCs w:val="0"/>
                <w:color w:val="00B0F0"/>
                <w:sz w:val="28"/>
                <w:szCs w:val="28"/>
              </w:rPr>
              <w:t>e</w:t>
            </w:r>
            <w:r w:rsidRPr="003A30E4">
              <w:rPr>
                <w:rFonts w:ascii="Verdana" w:hAnsi="Verdana"/>
                <w:b w:val="0"/>
                <w:bCs w:val="0"/>
                <w:color w:val="00B0F0"/>
                <w:sz w:val="28"/>
                <w:szCs w:val="28"/>
              </w:rPr>
              <w:t>2008-long-</w:t>
            </w:r>
            <w:r w:rsidRPr="003A30E4">
              <w:rPr>
                <w:rFonts w:ascii="Verdana" w:hAnsi="Verdana"/>
                <w:b w:val="0"/>
                <w:bCs w:val="0"/>
                <w:color w:val="000000"/>
                <w:sz w:val="28"/>
                <w:szCs w:val="28"/>
              </w:rPr>
              <w:t xml:space="preserve"> </w:t>
            </w:r>
            <w:r w:rsidRPr="003C174F">
              <w:rPr>
                <w:rFonts w:ascii="Sakkal Majalla" w:hAnsi="Sakkal Majalla" w:cs="Sakkal Majalla"/>
                <w:color w:val="000000"/>
                <w:sz w:val="32"/>
                <w:szCs w:val="32"/>
              </w:rPr>
              <w:t>(</w:t>
            </w:r>
            <w:r w:rsidRPr="003C174F">
              <w:rPr>
                <w:rFonts w:ascii="Sakkal Majalla" w:hAnsi="Sakkal Majalla" w:cs="Sakkal Majalla"/>
                <w:color w:val="000000"/>
                <w:sz w:val="32"/>
                <w:szCs w:val="32"/>
                <w:rtl/>
                <w:lang w:val="en-US" w:bidi="ar-DZ"/>
              </w:rPr>
              <w:t>استمع إلى الدرس كاملا</w:t>
            </w:r>
            <w:r>
              <w:rPr>
                <w:rFonts w:ascii="Verdana" w:hAnsi="Verdana" w:hint="cs"/>
                <w:color w:val="000000"/>
                <w:sz w:val="28"/>
                <w:szCs w:val="28"/>
                <w:rtl/>
                <w:lang w:val="en-US" w:bidi="ar-DZ"/>
              </w:rPr>
              <w:t xml:space="preserve"> </w:t>
            </w:r>
            <w:r w:rsidRPr="005B17BD">
              <w:rPr>
                <w:rFonts w:ascii="Verdana" w:hAnsi="Verdana"/>
                <w:color w:val="000000"/>
                <w:sz w:val="28"/>
                <w:szCs w:val="28"/>
              </w:rPr>
              <w:t xml:space="preserve"> </w:t>
            </w:r>
            <w:r w:rsidRPr="003C174F">
              <w:rPr>
                <w:rFonts w:ascii="Sakkal Majalla" w:hAnsi="Sakkal Majalla" w:cs="Sakkal Majalla"/>
                <w:color w:val="000000"/>
                <w:sz w:val="32"/>
                <w:szCs w:val="32"/>
              </w:rPr>
              <w:t>)</w:t>
            </w:r>
          </w:p>
          <w:tbl>
            <w:tblPr>
              <w:tblStyle w:val="Grilledutableau"/>
              <w:tblW w:w="0" w:type="auto"/>
              <w:tblLook w:val="04A0"/>
            </w:tblPr>
            <w:tblGrid>
              <w:gridCol w:w="3256"/>
            </w:tblGrid>
            <w:tr w:rsidR="00C5725A" w:rsidRPr="002F6078" w:rsidTr="00916F5D">
              <w:tc>
                <w:tcPr>
                  <w:tcW w:w="3256" w:type="dxa"/>
                  <w:shd w:val="clear" w:color="auto" w:fill="F7CAAC" w:themeFill="accent2" w:themeFillTint="66"/>
                </w:tcPr>
                <w:p w:rsidR="00C5725A" w:rsidRPr="00B56966" w:rsidRDefault="00C5725A" w:rsidP="008F0D6B">
                  <w:pPr>
                    <w:framePr w:hSpace="141" w:wrap="around" w:vAnchor="text" w:hAnchor="text" w:x="-97" w:y="1"/>
                    <w:bidi/>
                    <w:spacing w:after="240"/>
                    <w:suppressOverlap/>
                    <w:jc w:val="both"/>
                    <w:rPr>
                      <w:rFonts w:ascii="Verdana" w:eastAsia="Times New Roman" w:hAnsi="Verdana" w:cs="Times New Roman"/>
                      <w:sz w:val="32"/>
                      <w:szCs w:val="32"/>
                      <w:lang w:eastAsia="fr-FR"/>
                    </w:rPr>
                  </w:pPr>
                  <w:r w:rsidRPr="00B56966">
                    <w:rPr>
                      <w:rFonts w:ascii="Verdana" w:eastAsia="Times New Roman" w:hAnsi="Verdana" w:cs="Times New Roman"/>
                      <w:sz w:val="32"/>
                      <w:szCs w:val="32"/>
                      <w:lang w:eastAsia="fr-FR"/>
                    </w:rPr>
                    <w:t>I used to + (verb)</w:t>
                  </w:r>
                </w:p>
              </w:tc>
            </w:tr>
          </w:tbl>
          <w:p w:rsidR="00DD6E2C" w:rsidRDefault="00C5725A" w:rsidP="008F0D6B">
            <w:pPr>
              <w:shd w:val="clear" w:color="auto" w:fill="FFFFFF"/>
              <w:bidi/>
              <w:jc w:val="both"/>
              <w:rPr>
                <w:rFonts w:ascii="Verdana" w:hAnsi="Verdana"/>
                <w:sz w:val="28"/>
                <w:szCs w:val="28"/>
                <w:rtl/>
                <w:lang w:bidi="ar-DZ"/>
              </w:rPr>
            </w:pPr>
            <w:r w:rsidRPr="00B56966">
              <w:rPr>
                <w:rFonts w:ascii="Verdana" w:hAnsi="Verdana"/>
                <w:sz w:val="28"/>
                <w:szCs w:val="28"/>
              </w:rPr>
              <w:t>'Used to' expresses something that was done in the past, and is not usually done now.</w:t>
            </w:r>
            <w:r w:rsidRPr="00B56966">
              <w:rPr>
                <w:rFonts w:ascii="Verdana" w:hAnsi="Verdana"/>
                <w:sz w:val="28"/>
                <w:szCs w:val="28"/>
              </w:rPr>
              <w:br/>
            </w:r>
            <w:r w:rsidRPr="007C14B7">
              <w:rPr>
                <w:rFonts w:ascii="Verdana" w:hAnsi="Verdana"/>
                <w:sz w:val="28"/>
                <w:szCs w:val="28"/>
                <w:lang w:val="en-US"/>
              </w:rPr>
              <w:t>Here are some examples:</w:t>
            </w:r>
            <w:r w:rsidRPr="007C14B7">
              <w:rPr>
                <w:rFonts w:ascii="Verdana" w:hAnsi="Verdana"/>
                <w:sz w:val="28"/>
                <w:szCs w:val="28"/>
                <w:lang w:val="en-US"/>
              </w:rPr>
              <w:br/>
            </w:r>
            <w:r w:rsidR="00C47812">
              <w:rPr>
                <w:rFonts w:ascii="Verdana" w:hAnsi="Verdana" w:hint="cs"/>
                <w:sz w:val="28"/>
                <w:szCs w:val="28"/>
                <w:rtl/>
              </w:rPr>
              <w:t xml:space="preserve"> </w:t>
            </w:r>
            <w:r w:rsidR="00DD6E2C">
              <w:rPr>
                <w:rFonts w:ascii="Verdana" w:hAnsi="Verdana" w:hint="cs"/>
                <w:sz w:val="28"/>
                <w:szCs w:val="28"/>
                <w:rtl/>
              </w:rPr>
              <w:t>في</w:t>
            </w:r>
            <w:r w:rsidR="00DD6E2C" w:rsidRPr="00C47812">
              <w:rPr>
                <w:rFonts w:ascii="Sakkal Majalla" w:hAnsi="Sakkal Majalla" w:cs="Sakkal Majalla"/>
                <w:sz w:val="32"/>
                <w:szCs w:val="32"/>
                <w:rtl/>
              </w:rPr>
              <w:t xml:space="preserve"> </w:t>
            </w:r>
            <w:r w:rsidR="00DD6E2C" w:rsidRPr="00896B7B">
              <w:rPr>
                <w:rFonts w:ascii="Sakkal Majalla" w:hAnsi="Sakkal Majalla" w:cs="Sakkal Majalla"/>
                <w:b/>
                <w:bCs/>
                <w:sz w:val="32"/>
                <w:szCs w:val="32"/>
                <w:rtl/>
              </w:rPr>
              <w:t xml:space="preserve">الدلالة على أنّ شيئا ما ، حدث في الماضي ، وانقطع </w:t>
            </w:r>
            <w:r w:rsidR="00DD6E2C">
              <w:rPr>
                <w:rFonts w:ascii="Verdana" w:hAnsi="Verdana"/>
                <w:sz w:val="28"/>
                <w:szCs w:val="28"/>
              </w:rPr>
              <w:t>(used to )</w:t>
            </w:r>
            <w:r w:rsidR="00DD6E2C" w:rsidRPr="00C47812">
              <w:rPr>
                <w:rFonts w:ascii="Sakkal Majalla" w:hAnsi="Sakkal Majalla" w:cs="Sakkal Majalla"/>
                <w:b/>
                <w:bCs/>
                <w:sz w:val="32"/>
                <w:szCs w:val="32"/>
                <w:rtl/>
                <w:lang w:bidi="ar-DZ"/>
              </w:rPr>
              <w:t>تستعمل</w:t>
            </w:r>
            <w:r w:rsidR="00DD6E2C">
              <w:rPr>
                <w:rFonts w:ascii="Verdana" w:hAnsi="Verdana" w:hint="cs"/>
                <w:sz w:val="28"/>
                <w:szCs w:val="28"/>
                <w:rtl/>
                <w:lang w:bidi="ar-DZ"/>
              </w:rPr>
              <w:t xml:space="preserve"> </w:t>
            </w:r>
          </w:p>
          <w:p w:rsidR="00896B7B" w:rsidRPr="00896B7B" w:rsidRDefault="00896B7B" w:rsidP="008F0D6B">
            <w:pPr>
              <w:shd w:val="clear" w:color="auto" w:fill="FFFFFF"/>
              <w:bidi/>
              <w:jc w:val="both"/>
              <w:rPr>
                <w:rFonts w:ascii="Verdana" w:hAnsi="Verdana"/>
                <w:b/>
                <w:bCs/>
                <w:sz w:val="28"/>
                <w:szCs w:val="28"/>
                <w:rtl/>
                <w:lang w:bidi="ar-DZ"/>
              </w:rPr>
            </w:pPr>
            <w:r w:rsidRPr="00896B7B">
              <w:rPr>
                <w:rFonts w:ascii="Sakkal Majalla" w:hAnsi="Sakkal Majalla" w:cs="Sakkal Majalla"/>
                <w:b/>
                <w:bCs/>
                <w:sz w:val="32"/>
                <w:szCs w:val="32"/>
                <w:rtl/>
              </w:rPr>
              <w:t>حدوثه الآن . نحو :</w:t>
            </w:r>
            <w:r>
              <w:rPr>
                <w:rFonts w:ascii="Sakkal Majalla" w:hAnsi="Sakkal Majalla" w:cs="Sakkal Majalla" w:hint="cs"/>
                <w:b/>
                <w:bCs/>
                <w:sz w:val="32"/>
                <w:szCs w:val="32"/>
                <w:rtl/>
              </w:rPr>
              <w:t xml:space="preserve">                                                                                                                      </w:t>
            </w:r>
          </w:p>
          <w:tbl>
            <w:tblPr>
              <w:tblStyle w:val="Grilledutableau"/>
              <w:tblW w:w="0" w:type="auto"/>
              <w:tblLook w:val="04A0"/>
            </w:tblPr>
            <w:tblGrid>
              <w:gridCol w:w="5098"/>
              <w:gridCol w:w="3902"/>
            </w:tblGrid>
            <w:tr w:rsidR="00896B7B" w:rsidRPr="003C174F" w:rsidTr="00487EC0">
              <w:tc>
                <w:tcPr>
                  <w:tcW w:w="5098" w:type="dxa"/>
                </w:tcPr>
                <w:p w:rsidR="00896B7B" w:rsidRDefault="00896B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14" w:history="1">
                    <w:r w:rsidRPr="007C14B7">
                      <w:rPr>
                        <w:rStyle w:val="Lienhypertexte"/>
                        <w:rFonts w:ascii="Verdana" w:hAnsi="Verdana"/>
                        <w:color w:val="auto"/>
                        <w:sz w:val="28"/>
                        <w:szCs w:val="28"/>
                        <w:u w:val="none"/>
                        <w:lang w:val="en-US"/>
                      </w:rPr>
                      <w:t>I used to develop websites.</w:t>
                    </w:r>
                  </w:hyperlink>
                  <w:r w:rsidRPr="007C14B7">
                    <w:rPr>
                      <w:rFonts w:ascii="Verdana" w:hAnsi="Verdana"/>
                      <w:sz w:val="28"/>
                      <w:szCs w:val="28"/>
                      <w:lang w:val="en-US"/>
                    </w:rPr>
                    <w:t>"</w:t>
                  </w:r>
                </w:p>
              </w:tc>
              <w:tc>
                <w:tcPr>
                  <w:tcW w:w="3902" w:type="dxa"/>
                </w:tcPr>
                <w:p w:rsidR="00896B7B" w:rsidRPr="00D465C9" w:rsidRDefault="00896B7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465C9">
                    <w:rPr>
                      <w:rFonts w:ascii="Sakkal Majalla" w:hAnsi="Sakkal Majalla" w:cs="Sakkal Majalla"/>
                      <w:b/>
                      <w:bCs/>
                      <w:sz w:val="32"/>
                      <w:szCs w:val="32"/>
                      <w:rtl/>
                      <w:lang w:val="en-US"/>
                    </w:rPr>
                    <w:t xml:space="preserve">كُنْتُ أَعْملُ عَلَى تَطْوِيرِ المَوَاقِعِ  </w:t>
                  </w:r>
                </w:p>
              </w:tc>
            </w:tr>
            <w:tr w:rsidR="00896B7B" w:rsidRPr="003C174F" w:rsidTr="00487EC0">
              <w:tc>
                <w:tcPr>
                  <w:tcW w:w="5098" w:type="dxa"/>
                </w:tcPr>
                <w:p w:rsidR="00896B7B" w:rsidRDefault="00896B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15" w:history="1">
                    <w:r w:rsidRPr="007C14B7">
                      <w:rPr>
                        <w:rStyle w:val="Lienhypertexte"/>
                        <w:rFonts w:ascii="Verdana" w:hAnsi="Verdana"/>
                        <w:color w:val="auto"/>
                        <w:sz w:val="28"/>
                        <w:szCs w:val="28"/>
                        <w:u w:val="none"/>
                        <w:lang w:val="en-US"/>
                      </w:rPr>
                      <w:t>I used to jog every day.</w:t>
                    </w:r>
                  </w:hyperlink>
                  <w:r w:rsidRPr="007C14B7">
                    <w:rPr>
                      <w:rFonts w:ascii="Verdana" w:hAnsi="Verdana"/>
                      <w:sz w:val="28"/>
                      <w:szCs w:val="28"/>
                      <w:lang w:val="en-US"/>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465C9">
                    <w:rPr>
                      <w:rFonts w:ascii="Sakkal Majalla" w:hAnsi="Sakkal Majalla" w:cs="Sakkal Majalla"/>
                      <w:b/>
                      <w:bCs/>
                      <w:sz w:val="32"/>
                      <w:szCs w:val="32"/>
                      <w:rtl/>
                      <w:lang w:val="en-US"/>
                    </w:rPr>
                    <w:t>كُنْتُ أُمَارِسُ رِيَاضَةَ العَدْوِ يَوْمِيًّا</w:t>
                  </w:r>
                </w:p>
              </w:tc>
            </w:tr>
            <w:tr w:rsidR="00896B7B" w:rsidRPr="003C174F" w:rsidTr="00487EC0">
              <w:tc>
                <w:tcPr>
                  <w:tcW w:w="5098" w:type="dxa"/>
                </w:tcPr>
                <w:p w:rsidR="00896B7B" w:rsidRDefault="00BD62BE"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16" w:history="1">
                    <w:r w:rsidRPr="007C14B7">
                      <w:rPr>
                        <w:rStyle w:val="Lienhypertexte"/>
                        <w:rFonts w:ascii="Verdana" w:hAnsi="Verdana"/>
                        <w:color w:val="auto"/>
                        <w:sz w:val="28"/>
                        <w:szCs w:val="28"/>
                        <w:u w:val="none"/>
                        <w:lang w:val="en-US"/>
                      </w:rPr>
                      <w:t>I used to paint.</w:t>
                    </w:r>
                  </w:hyperlink>
                  <w:r w:rsidRPr="007C14B7">
                    <w:rPr>
                      <w:rFonts w:ascii="Verdana" w:hAnsi="Verdana"/>
                      <w:sz w:val="28"/>
                      <w:szCs w:val="28"/>
                      <w:lang w:val="en-US"/>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465C9">
                    <w:rPr>
                      <w:rFonts w:ascii="Sakkal Majalla" w:hAnsi="Sakkal Majalla" w:cs="Sakkal Majalla"/>
                      <w:b/>
                      <w:bCs/>
                      <w:sz w:val="32"/>
                      <w:szCs w:val="32"/>
                      <w:rtl/>
                      <w:lang w:val="en-US"/>
                    </w:rPr>
                    <w:t>كُنْتُ أَرْسُمُ اللَّوحاتِ</w:t>
                  </w:r>
                </w:p>
              </w:tc>
            </w:tr>
            <w:tr w:rsidR="00896B7B" w:rsidRPr="003C174F" w:rsidTr="00487EC0">
              <w:tc>
                <w:tcPr>
                  <w:tcW w:w="5098" w:type="dxa"/>
                </w:tcPr>
                <w:p w:rsidR="00896B7B" w:rsidRDefault="00BD62BE"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17" w:history="1">
                    <w:r w:rsidRPr="007C14B7">
                      <w:rPr>
                        <w:rStyle w:val="Lienhypertexte"/>
                        <w:rFonts w:ascii="Verdana" w:hAnsi="Verdana"/>
                        <w:color w:val="auto"/>
                        <w:sz w:val="28"/>
                        <w:szCs w:val="28"/>
                        <w:u w:val="none"/>
                        <w:lang w:val="en-US"/>
                      </w:rPr>
                      <w:t>I used to smoke.</w:t>
                    </w:r>
                  </w:hyperlink>
                  <w:r w:rsidRPr="00FC44E4">
                    <w:rPr>
                      <w:rFonts w:ascii="Verdana" w:hAnsi="Verdana"/>
                      <w:sz w:val="28"/>
                      <w:szCs w:val="28"/>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465C9">
                    <w:rPr>
                      <w:rFonts w:ascii="Sakkal Majalla" w:hAnsi="Sakkal Majalla" w:cs="Sakkal Majalla"/>
                      <w:b/>
                      <w:bCs/>
                      <w:sz w:val="32"/>
                      <w:szCs w:val="32"/>
                      <w:rtl/>
                      <w:lang w:val="en-US"/>
                    </w:rPr>
                    <w:t xml:space="preserve">كُنْتُ أُدَخِّنُ  </w:t>
                  </w:r>
                </w:p>
              </w:tc>
            </w:tr>
            <w:tr w:rsidR="00896B7B" w:rsidRPr="003C174F" w:rsidTr="00487EC0">
              <w:tc>
                <w:tcPr>
                  <w:tcW w:w="5098" w:type="dxa"/>
                </w:tcPr>
                <w:p w:rsidR="00896B7B" w:rsidRDefault="00BD62BE" w:rsidP="008F0D6B">
                  <w:pPr>
                    <w:framePr w:hSpace="141" w:wrap="around" w:vAnchor="text" w:hAnchor="text" w:x="-97" w:y="1"/>
                    <w:bidi/>
                    <w:suppressOverlap/>
                    <w:jc w:val="both"/>
                    <w:rPr>
                      <w:rFonts w:ascii="Verdana" w:hAnsi="Verdana"/>
                      <w:sz w:val="28"/>
                      <w:szCs w:val="28"/>
                      <w:shd w:val="clear" w:color="auto" w:fill="FFFFFF"/>
                      <w:lang w:val="en-US"/>
                    </w:rPr>
                  </w:pPr>
                  <w:r w:rsidRPr="00BD62BE">
                    <w:rPr>
                      <w:rFonts w:ascii="Verdana" w:hAnsi="Verdana"/>
                      <w:sz w:val="28"/>
                      <w:szCs w:val="28"/>
                      <w:lang w:val="en-US"/>
                    </w:rPr>
                    <w:t>"</w:t>
                  </w:r>
                  <w:hyperlink r:id="rId118" w:history="1">
                    <w:r w:rsidRPr="00BD62BE">
                      <w:rPr>
                        <w:rStyle w:val="Lienhypertexte"/>
                        <w:rFonts w:ascii="Verdana" w:hAnsi="Verdana"/>
                        <w:color w:val="auto"/>
                        <w:sz w:val="28"/>
                        <w:szCs w:val="28"/>
                        <w:u w:val="none"/>
                        <w:lang w:val="en-US"/>
                      </w:rPr>
                      <w:t>I used to work from home.</w:t>
                    </w:r>
                  </w:hyperlink>
                  <w:r w:rsidRPr="009C1A94">
                    <w:rPr>
                      <w:rFonts w:ascii="Verdana" w:hAnsi="Verdana"/>
                      <w:sz w:val="28"/>
                      <w:szCs w:val="28"/>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465C9">
                    <w:rPr>
                      <w:rFonts w:ascii="Sakkal Majalla" w:hAnsi="Sakkal Majalla" w:cs="Sakkal Majalla"/>
                      <w:b/>
                      <w:bCs/>
                      <w:sz w:val="32"/>
                      <w:szCs w:val="32"/>
                      <w:rtl/>
                      <w:lang w:val="en-US"/>
                    </w:rPr>
                    <w:t>كُنْتُ أَعْمَلُ فِي المَنْزِلِ</w:t>
                  </w:r>
                </w:p>
              </w:tc>
            </w:tr>
            <w:tr w:rsidR="00896B7B" w:rsidRPr="003C174F" w:rsidTr="00487EC0">
              <w:tc>
                <w:tcPr>
                  <w:tcW w:w="5098" w:type="dxa"/>
                </w:tcPr>
                <w:p w:rsidR="00896B7B" w:rsidRDefault="00BD62BE" w:rsidP="008F0D6B">
                  <w:pPr>
                    <w:framePr w:hSpace="141" w:wrap="around" w:vAnchor="text" w:hAnchor="text" w:x="-97" w:y="1"/>
                    <w:bidi/>
                    <w:suppressOverlap/>
                    <w:jc w:val="both"/>
                    <w:rPr>
                      <w:rFonts w:ascii="Verdana" w:hAnsi="Verdana"/>
                      <w:sz w:val="28"/>
                      <w:szCs w:val="28"/>
                      <w:shd w:val="clear" w:color="auto" w:fill="FFFFFF"/>
                      <w:lang w:val="en-US"/>
                    </w:rPr>
                  </w:pPr>
                  <w:r w:rsidRPr="00BD62BE">
                    <w:rPr>
                      <w:rFonts w:ascii="Verdana" w:hAnsi="Verdana"/>
                      <w:sz w:val="28"/>
                      <w:szCs w:val="28"/>
                      <w:lang w:val="en-US"/>
                    </w:rPr>
                    <w:t>"</w:t>
                  </w:r>
                  <w:hyperlink r:id="rId119" w:history="1">
                    <w:r w:rsidRPr="00BD62BE">
                      <w:rPr>
                        <w:rStyle w:val="Lienhypertexte"/>
                        <w:rFonts w:ascii="Verdana" w:hAnsi="Verdana"/>
                        <w:color w:val="auto"/>
                        <w:sz w:val="28"/>
                        <w:szCs w:val="28"/>
                        <w:u w:val="none"/>
                        <w:lang w:val="en-US"/>
                      </w:rPr>
                      <w:t>I used to live in California.</w:t>
                    </w:r>
                  </w:hyperlink>
                  <w:r w:rsidRPr="009C1A94">
                    <w:rPr>
                      <w:rFonts w:ascii="Verdana" w:hAnsi="Verdana"/>
                      <w:sz w:val="28"/>
                      <w:szCs w:val="28"/>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D465C9">
                    <w:rPr>
                      <w:rFonts w:ascii="Sakkal Majalla" w:hAnsi="Sakkal Majalla" w:cs="Sakkal Majalla"/>
                      <w:b/>
                      <w:bCs/>
                      <w:sz w:val="32"/>
                      <w:szCs w:val="32"/>
                      <w:rtl/>
                      <w:lang w:val="en-US"/>
                    </w:rPr>
                    <w:t>كُنْتُ أُقِيمُ فِي كَالِيفُورنْيَا</w:t>
                  </w:r>
                </w:p>
              </w:tc>
            </w:tr>
            <w:tr w:rsidR="00896B7B" w:rsidRPr="003C174F" w:rsidTr="00487EC0">
              <w:tc>
                <w:tcPr>
                  <w:tcW w:w="5098" w:type="dxa"/>
                </w:tcPr>
                <w:p w:rsidR="00896B7B" w:rsidRPr="004756A7" w:rsidRDefault="00BD62BE" w:rsidP="008F0D6B">
                  <w:pPr>
                    <w:framePr w:hSpace="141" w:wrap="around" w:vAnchor="text" w:hAnchor="text" w:x="-97" w:y="1"/>
                    <w:bidi/>
                    <w:suppressOverlap/>
                    <w:jc w:val="both"/>
                    <w:rPr>
                      <w:rFonts w:ascii="Verdana" w:hAnsi="Verdana"/>
                      <w:sz w:val="28"/>
                      <w:szCs w:val="28"/>
                      <w:lang w:val="en-US"/>
                    </w:rPr>
                  </w:pPr>
                  <w:r w:rsidRPr="00BD62BE">
                    <w:rPr>
                      <w:rFonts w:ascii="Verdana" w:hAnsi="Verdana"/>
                      <w:sz w:val="28"/>
                      <w:szCs w:val="28"/>
                      <w:lang w:val="en-US"/>
                    </w:rPr>
                    <w:t>"</w:t>
                  </w:r>
                  <w:hyperlink r:id="rId120" w:history="1">
                    <w:r w:rsidRPr="00BD62BE">
                      <w:rPr>
                        <w:rStyle w:val="Lienhypertexte"/>
                        <w:rFonts w:ascii="Verdana" w:hAnsi="Verdana"/>
                        <w:color w:val="auto"/>
                        <w:sz w:val="28"/>
                        <w:szCs w:val="28"/>
                        <w:u w:val="none"/>
                        <w:lang w:val="en-US"/>
                      </w:rPr>
                      <w:t>I used to go to the beach every day.</w:t>
                    </w:r>
                  </w:hyperlink>
                  <w:r w:rsidRPr="00BD62BE">
                    <w:rPr>
                      <w:rFonts w:ascii="Verdana" w:hAnsi="Verdana"/>
                      <w:sz w:val="28"/>
                      <w:szCs w:val="28"/>
                      <w:lang w:val="en-US"/>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rtl/>
                      <w:lang w:val="en-US"/>
                    </w:rPr>
                  </w:pPr>
                  <w:r w:rsidRPr="00D465C9">
                    <w:rPr>
                      <w:rFonts w:ascii="Sakkal Majalla" w:hAnsi="Sakkal Majalla" w:cs="Sakkal Majalla"/>
                      <w:b/>
                      <w:bCs/>
                      <w:sz w:val="32"/>
                      <w:szCs w:val="32"/>
                      <w:rtl/>
                      <w:lang w:val="en-US"/>
                    </w:rPr>
                    <w:t xml:space="preserve">كُنْتُ أَذْهَبُ إِلَى الشَّاطِئِ يَوْمِيًّا  </w:t>
                  </w:r>
                </w:p>
              </w:tc>
            </w:tr>
            <w:tr w:rsidR="00896B7B" w:rsidRPr="003C174F" w:rsidTr="00487EC0">
              <w:tc>
                <w:tcPr>
                  <w:tcW w:w="5098" w:type="dxa"/>
                </w:tcPr>
                <w:p w:rsidR="00896B7B" w:rsidRPr="004756A7" w:rsidRDefault="00BD62BE"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21" w:history="1">
                    <w:r w:rsidRPr="007C14B7">
                      <w:rPr>
                        <w:rStyle w:val="Lienhypertexte"/>
                        <w:rFonts w:ascii="Verdana" w:hAnsi="Verdana"/>
                        <w:color w:val="auto"/>
                        <w:sz w:val="28"/>
                        <w:szCs w:val="28"/>
                        <w:u w:val="none"/>
                        <w:lang w:val="en-US"/>
                      </w:rPr>
                      <w:t>I used to sing in a choir.</w:t>
                    </w:r>
                  </w:hyperlink>
                  <w:r w:rsidRPr="009C1A94">
                    <w:rPr>
                      <w:rFonts w:ascii="Verdana" w:hAnsi="Verdana"/>
                      <w:sz w:val="28"/>
                      <w:szCs w:val="28"/>
                    </w:rPr>
                    <w:t>"</w:t>
                  </w:r>
                </w:p>
              </w:tc>
              <w:tc>
                <w:tcPr>
                  <w:tcW w:w="3902" w:type="dxa"/>
                </w:tcPr>
                <w:p w:rsidR="00896B7B" w:rsidRPr="00D465C9" w:rsidRDefault="00BD62BE" w:rsidP="008F0D6B">
                  <w:pPr>
                    <w:framePr w:hSpace="141" w:wrap="around" w:vAnchor="text" w:hAnchor="text" w:x="-97" w:y="1"/>
                    <w:bidi/>
                    <w:suppressOverlap/>
                    <w:jc w:val="both"/>
                    <w:rPr>
                      <w:rFonts w:ascii="Sakkal Majalla" w:hAnsi="Sakkal Majalla" w:cs="Sakkal Majalla"/>
                      <w:b/>
                      <w:bCs/>
                      <w:sz w:val="32"/>
                      <w:szCs w:val="32"/>
                      <w:rtl/>
                      <w:lang w:val="en-US"/>
                    </w:rPr>
                  </w:pPr>
                  <w:r w:rsidRPr="00D465C9">
                    <w:rPr>
                      <w:rFonts w:ascii="Sakkal Majalla" w:hAnsi="Sakkal Majalla" w:cs="Sakkal Majalla"/>
                      <w:b/>
                      <w:bCs/>
                      <w:sz w:val="32"/>
                      <w:szCs w:val="32"/>
                      <w:rtl/>
                      <w:lang w:val="en-US"/>
                    </w:rPr>
                    <w:t xml:space="preserve">كُنْتُ أُغَنِّي مع الجَوْقِ  </w:t>
                  </w:r>
                </w:p>
              </w:tc>
            </w:tr>
            <w:tr w:rsidR="00D465C9" w:rsidRPr="003C174F" w:rsidTr="00487EC0">
              <w:tc>
                <w:tcPr>
                  <w:tcW w:w="5098" w:type="dxa"/>
                </w:tcPr>
                <w:p w:rsidR="00D465C9" w:rsidRPr="007C14B7" w:rsidRDefault="00D465C9" w:rsidP="008F0D6B">
                  <w:pPr>
                    <w:framePr w:hSpace="141" w:wrap="around" w:vAnchor="text" w:hAnchor="text" w:x="-97" w:y="1"/>
                    <w:bidi/>
                    <w:suppressOverlap/>
                    <w:jc w:val="both"/>
                    <w:rPr>
                      <w:rFonts w:ascii="Verdana" w:hAnsi="Verdana"/>
                      <w:sz w:val="28"/>
                      <w:szCs w:val="28"/>
                      <w:lang w:val="en-US"/>
                    </w:rPr>
                  </w:pPr>
                  <w:r w:rsidRPr="00BD62BE">
                    <w:rPr>
                      <w:rFonts w:ascii="Verdana" w:hAnsi="Verdana"/>
                      <w:sz w:val="28"/>
                      <w:szCs w:val="28"/>
                      <w:lang w:val="en-US"/>
                    </w:rPr>
                    <w:t>"</w:t>
                  </w:r>
                  <w:hyperlink r:id="rId122" w:history="1">
                    <w:r w:rsidRPr="00BD62BE">
                      <w:rPr>
                        <w:rStyle w:val="Lienhypertexte"/>
                        <w:rFonts w:ascii="Verdana" w:hAnsi="Verdana"/>
                        <w:color w:val="auto"/>
                        <w:sz w:val="28"/>
                        <w:szCs w:val="28"/>
                        <w:u w:val="none"/>
                        <w:lang w:val="en-US"/>
                      </w:rPr>
                      <w:t>I used to like vegetables.</w:t>
                    </w:r>
                  </w:hyperlink>
                  <w:r w:rsidRPr="007C14B7">
                    <w:rPr>
                      <w:rFonts w:ascii="Verdana" w:hAnsi="Verdana"/>
                      <w:sz w:val="28"/>
                      <w:szCs w:val="28"/>
                    </w:rPr>
                    <w:t>"</w:t>
                  </w:r>
                  <w:r>
                    <w:rPr>
                      <w:rFonts w:ascii="Verdana" w:hAnsi="Verdana"/>
                      <w:sz w:val="28"/>
                      <w:szCs w:val="28"/>
                    </w:rPr>
                    <w:t xml:space="preserve"> </w:t>
                  </w:r>
                </w:p>
              </w:tc>
              <w:tc>
                <w:tcPr>
                  <w:tcW w:w="3902" w:type="dxa"/>
                </w:tcPr>
                <w:p w:rsidR="00D465C9" w:rsidRPr="00D465C9" w:rsidRDefault="00D465C9" w:rsidP="008F0D6B">
                  <w:pPr>
                    <w:framePr w:hSpace="141" w:wrap="around" w:vAnchor="text" w:hAnchor="text" w:x="-97" w:y="1"/>
                    <w:bidi/>
                    <w:suppressOverlap/>
                    <w:jc w:val="both"/>
                    <w:rPr>
                      <w:rFonts w:ascii="Sakkal Majalla" w:hAnsi="Sakkal Majalla" w:cs="Sakkal Majalla"/>
                      <w:b/>
                      <w:bCs/>
                      <w:sz w:val="32"/>
                      <w:szCs w:val="32"/>
                      <w:rtl/>
                      <w:lang w:val="en-US"/>
                    </w:rPr>
                  </w:pPr>
                  <w:r w:rsidRPr="00D465C9">
                    <w:rPr>
                      <w:rFonts w:ascii="Sakkal Majalla" w:hAnsi="Sakkal Majalla" w:cs="Sakkal Majalla"/>
                      <w:b/>
                      <w:bCs/>
                      <w:sz w:val="32"/>
                      <w:szCs w:val="32"/>
                      <w:rtl/>
                    </w:rPr>
                    <w:t xml:space="preserve">كُنْتُ أُحِبُّ أَكْلَ الخُضَرِ  </w:t>
                  </w:r>
                </w:p>
              </w:tc>
            </w:tr>
            <w:tr w:rsidR="00896B7B" w:rsidRPr="003C174F" w:rsidTr="00487EC0">
              <w:tc>
                <w:tcPr>
                  <w:tcW w:w="5098" w:type="dxa"/>
                </w:tcPr>
                <w:p w:rsidR="00896B7B" w:rsidRPr="004756A7" w:rsidRDefault="00D465C9" w:rsidP="008F0D6B">
                  <w:pPr>
                    <w:framePr w:hSpace="141" w:wrap="around" w:vAnchor="text" w:hAnchor="text" w:x="-97" w:y="1"/>
                    <w:bidi/>
                    <w:suppressOverlap/>
                    <w:jc w:val="both"/>
                    <w:rPr>
                      <w:rFonts w:ascii="Verdana" w:hAnsi="Verdana"/>
                      <w:sz w:val="28"/>
                      <w:szCs w:val="28"/>
                      <w:lang w:val="en-US"/>
                    </w:rPr>
                  </w:pPr>
                  <w:r w:rsidRPr="00D77757">
                    <w:rPr>
                      <w:rFonts w:ascii="Verdana" w:hAnsi="Verdana"/>
                      <w:sz w:val="28"/>
                      <w:szCs w:val="28"/>
                      <w:lang w:val="en-US"/>
                    </w:rPr>
                    <w:t>"</w:t>
                  </w:r>
                  <w:hyperlink r:id="rId123" w:history="1">
                    <w:r w:rsidRPr="00D77757">
                      <w:rPr>
                        <w:rStyle w:val="Lienhypertexte"/>
                        <w:rFonts w:ascii="Verdana" w:hAnsi="Verdana"/>
                        <w:color w:val="auto"/>
                        <w:sz w:val="28"/>
                        <w:szCs w:val="28"/>
                        <w:lang w:val="en-US"/>
                      </w:rPr>
                      <w:t>I used to start work at 6 o'clock.</w:t>
                    </w:r>
                  </w:hyperlink>
                  <w:r w:rsidRPr="00D77757">
                    <w:rPr>
                      <w:rFonts w:ascii="Verdana" w:hAnsi="Verdana"/>
                      <w:sz w:val="28"/>
                      <w:szCs w:val="28"/>
                      <w:lang w:val="en-US"/>
                    </w:rPr>
                    <w:t>"</w:t>
                  </w:r>
                </w:p>
              </w:tc>
              <w:tc>
                <w:tcPr>
                  <w:tcW w:w="3902" w:type="dxa"/>
                </w:tcPr>
                <w:p w:rsidR="00896B7B" w:rsidRPr="00D465C9" w:rsidRDefault="00D465C9"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Verdana" w:hAnsi="Verdana" w:hint="cs"/>
                      <w:sz w:val="28"/>
                      <w:szCs w:val="28"/>
                      <w:rtl/>
                    </w:rPr>
                    <w:t>كُنْتُ أَبْدَأُ العَمَلَ عَلَى السَّاعَةِ السَّادِسَةِ بِالضَّبْطِ</w:t>
                  </w:r>
                </w:p>
              </w:tc>
            </w:tr>
          </w:tbl>
          <w:p w:rsidR="00C5725A" w:rsidRPr="00D465C9" w:rsidRDefault="00D465C9" w:rsidP="008F0D6B">
            <w:pPr>
              <w:pStyle w:val="Titre2"/>
              <w:bidi/>
              <w:jc w:val="both"/>
              <w:rPr>
                <w:rFonts w:ascii="Verdana" w:hAnsi="Verdana"/>
                <w:b w:val="0"/>
                <w:bCs w:val="0"/>
                <w:color w:val="000000"/>
                <w:sz w:val="28"/>
                <w:szCs w:val="28"/>
                <w:lang w:bidi="ar-DZ"/>
              </w:rPr>
            </w:pPr>
            <w:r w:rsidRPr="00514DFA">
              <w:rPr>
                <w:rFonts w:ascii="Verdana" w:hAnsi="Verdana"/>
                <w:b w:val="0"/>
                <w:bCs w:val="0"/>
                <w:color w:val="00B0F0"/>
                <w:sz w:val="28"/>
                <w:szCs w:val="28"/>
              </w:rPr>
              <w:t>e</w:t>
            </w:r>
            <w:r w:rsidRPr="003A30E4">
              <w:rPr>
                <w:rFonts w:ascii="Verdana" w:hAnsi="Verdana"/>
                <w:b w:val="0"/>
                <w:bCs w:val="0"/>
                <w:color w:val="00B0F0"/>
                <w:sz w:val="28"/>
                <w:szCs w:val="28"/>
              </w:rPr>
              <w:t>2008-long-</w:t>
            </w:r>
            <w:r w:rsidRPr="003A30E4">
              <w:rPr>
                <w:rFonts w:ascii="Verdana" w:hAnsi="Verdana"/>
                <w:b w:val="0"/>
                <w:bCs w:val="0"/>
                <w:color w:val="000000"/>
                <w:sz w:val="28"/>
                <w:szCs w:val="28"/>
              </w:rPr>
              <w:t xml:space="preserve"> </w:t>
            </w:r>
            <w:r w:rsidRPr="003C174F">
              <w:rPr>
                <w:rFonts w:ascii="Sakkal Majalla" w:hAnsi="Sakkal Majalla" w:cs="Sakkal Majalla"/>
                <w:color w:val="000000"/>
                <w:sz w:val="32"/>
                <w:szCs w:val="32"/>
              </w:rPr>
              <w:t>(</w:t>
            </w:r>
            <w:r w:rsidRPr="003C174F">
              <w:rPr>
                <w:rFonts w:ascii="Sakkal Majalla" w:hAnsi="Sakkal Majalla" w:cs="Sakkal Majalla"/>
                <w:color w:val="000000"/>
                <w:sz w:val="32"/>
                <w:szCs w:val="32"/>
                <w:rtl/>
                <w:lang w:val="en-US" w:bidi="ar-DZ"/>
              </w:rPr>
              <w:t>استمع إلى الدرس كاملا</w:t>
            </w:r>
            <w:r>
              <w:rPr>
                <w:rFonts w:ascii="Verdana" w:hAnsi="Verdana" w:hint="cs"/>
                <w:color w:val="000000"/>
                <w:sz w:val="28"/>
                <w:szCs w:val="28"/>
                <w:rtl/>
                <w:lang w:val="en-US" w:bidi="ar-DZ"/>
              </w:rPr>
              <w:t xml:space="preserve"> </w:t>
            </w:r>
            <w:r w:rsidRPr="005B17BD">
              <w:rPr>
                <w:rFonts w:ascii="Verdana" w:hAnsi="Verdana"/>
                <w:color w:val="000000"/>
                <w:sz w:val="28"/>
                <w:szCs w:val="28"/>
              </w:rPr>
              <w:t xml:space="preserve"> </w:t>
            </w:r>
            <w:r w:rsidRPr="003C174F">
              <w:rPr>
                <w:rFonts w:ascii="Sakkal Majalla" w:hAnsi="Sakkal Majalla" w:cs="Sakkal Majalla"/>
                <w:color w:val="000000"/>
                <w:sz w:val="32"/>
                <w:szCs w:val="32"/>
              </w:rPr>
              <w:t>)</w:t>
            </w:r>
          </w:p>
          <w:tbl>
            <w:tblPr>
              <w:tblStyle w:val="Grilledutableau"/>
              <w:tblW w:w="0" w:type="auto"/>
              <w:tblLook w:val="04A0"/>
            </w:tblPr>
            <w:tblGrid>
              <w:gridCol w:w="3539"/>
            </w:tblGrid>
            <w:tr w:rsidR="00C92EF8" w:rsidRPr="008F0D6B" w:rsidTr="00916F5D">
              <w:tc>
                <w:tcPr>
                  <w:tcW w:w="3539" w:type="dxa"/>
                  <w:shd w:val="clear" w:color="auto" w:fill="F7CAAC" w:themeFill="accent2" w:themeFillTint="66"/>
                </w:tcPr>
                <w:p w:rsidR="00C92EF8" w:rsidRPr="00D77757" w:rsidRDefault="00C92EF8"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D77757">
                    <w:rPr>
                      <w:rFonts w:ascii="Verdana" w:eastAsia="Times New Roman" w:hAnsi="Verdana" w:cs="Times New Roman"/>
                      <w:sz w:val="32"/>
                      <w:szCs w:val="32"/>
                      <w:lang w:val="en-US" w:eastAsia="fr-FR"/>
                    </w:rPr>
                    <w:lastRenderedPageBreak/>
                    <w:t>I have to + (verb )</w:t>
                  </w:r>
                </w:p>
              </w:tc>
            </w:tr>
          </w:tbl>
          <w:p w:rsidR="00525BC2" w:rsidRDefault="00C92EF8" w:rsidP="008F0D6B">
            <w:pPr>
              <w:shd w:val="clear" w:color="auto" w:fill="FFFFFF"/>
              <w:bidi/>
              <w:jc w:val="both"/>
              <w:rPr>
                <w:rFonts w:ascii="Verdana" w:hAnsi="Verdana"/>
                <w:sz w:val="28"/>
                <w:szCs w:val="28"/>
                <w:rtl/>
                <w:lang w:val="en-US"/>
              </w:rPr>
            </w:pPr>
            <w:r w:rsidRPr="00D77757">
              <w:rPr>
                <w:rFonts w:ascii="Verdana" w:hAnsi="Verdana"/>
                <w:color w:val="000000"/>
                <w:sz w:val="20"/>
                <w:szCs w:val="20"/>
                <w:lang w:val="en-US"/>
              </w:rPr>
              <w:br/>
            </w:r>
            <w:r w:rsidRPr="00D77757">
              <w:rPr>
                <w:rFonts w:ascii="Verdana" w:hAnsi="Verdana"/>
                <w:sz w:val="28"/>
                <w:szCs w:val="28"/>
                <w:lang w:val="en-US"/>
              </w:rPr>
              <w:t xml:space="preserve">The words 'have to' describe something that needs to take place soon. </w:t>
            </w:r>
            <w:r w:rsidRPr="007C14B7">
              <w:rPr>
                <w:rFonts w:ascii="Verdana" w:hAnsi="Verdana"/>
                <w:sz w:val="28"/>
                <w:szCs w:val="28"/>
                <w:lang w:val="en-US"/>
              </w:rPr>
              <w:t>It expresses certainty, necessity, or obligation.</w:t>
            </w:r>
            <w:r w:rsidRPr="007C14B7">
              <w:rPr>
                <w:rFonts w:ascii="Verdana" w:hAnsi="Verdana"/>
                <w:sz w:val="28"/>
                <w:szCs w:val="28"/>
                <w:lang w:val="en-US"/>
              </w:rPr>
              <w:br/>
              <w:t>Here are some examples:</w:t>
            </w:r>
          </w:p>
          <w:p w:rsidR="00525BC2" w:rsidRDefault="00525BC2" w:rsidP="008F0D6B">
            <w:pPr>
              <w:shd w:val="clear" w:color="auto" w:fill="FFFFFF"/>
              <w:bidi/>
              <w:jc w:val="both"/>
              <w:rPr>
                <w:rFonts w:ascii="Verdana" w:hAnsi="Verdana"/>
                <w:sz w:val="28"/>
                <w:szCs w:val="28"/>
                <w:rtl/>
                <w:lang w:val="en-US"/>
              </w:rPr>
            </w:pPr>
            <w:r>
              <w:rPr>
                <w:rFonts w:ascii="Verdana" w:hAnsi="Verdana" w:hint="cs"/>
                <w:sz w:val="28"/>
                <w:szCs w:val="28"/>
                <w:rtl/>
              </w:rPr>
              <w:t xml:space="preserve"> </w:t>
            </w:r>
            <w:r w:rsidRPr="00D465C9">
              <w:rPr>
                <w:rFonts w:ascii="Sakkal Majalla" w:hAnsi="Sakkal Majalla" w:cs="Sakkal Majalla"/>
                <w:b/>
                <w:bCs/>
                <w:sz w:val="32"/>
                <w:szCs w:val="32"/>
                <w:rtl/>
              </w:rPr>
              <w:t xml:space="preserve">للدلالة على الحاجة إلى حصول شيء ما ، </w:t>
            </w:r>
            <w:r w:rsidR="00CC198C" w:rsidRPr="00D465C9">
              <w:rPr>
                <w:rFonts w:ascii="Sakkal Majalla" w:hAnsi="Sakkal Majalla" w:cs="Sakkal Majalla"/>
                <w:b/>
                <w:bCs/>
                <w:sz w:val="32"/>
                <w:szCs w:val="32"/>
                <w:rtl/>
              </w:rPr>
              <w:t xml:space="preserve">في المستقبل القريب ، </w:t>
            </w:r>
            <w:r w:rsidRPr="00D465C9">
              <w:rPr>
                <w:rFonts w:ascii="Sakkal Majalla" w:hAnsi="Sakkal Majalla" w:cs="Sakkal Majalla"/>
                <w:b/>
                <w:bCs/>
                <w:sz w:val="32"/>
                <w:szCs w:val="32"/>
                <w:rtl/>
              </w:rPr>
              <w:t xml:space="preserve">  </w:t>
            </w:r>
            <w:r>
              <w:rPr>
                <w:rFonts w:ascii="Verdana" w:hAnsi="Verdana"/>
                <w:sz w:val="28"/>
                <w:szCs w:val="28"/>
              </w:rPr>
              <w:t>(</w:t>
            </w:r>
            <w:r w:rsidRPr="00282593">
              <w:rPr>
                <w:rFonts w:ascii="Verdana" w:hAnsi="Verdana"/>
                <w:sz w:val="28"/>
                <w:szCs w:val="28"/>
              </w:rPr>
              <w:t>have</w:t>
            </w:r>
            <w:r w:rsidRPr="00D465C9">
              <w:rPr>
                <w:rFonts w:ascii="Verdana" w:hAnsi="Verdana"/>
                <w:b/>
                <w:bCs/>
                <w:sz w:val="32"/>
                <w:szCs w:val="32"/>
              </w:rPr>
              <w:t>)</w:t>
            </w:r>
            <w:r w:rsidR="00D465C9" w:rsidRPr="00D465C9">
              <w:rPr>
                <w:rFonts w:ascii="Verdana" w:hAnsi="Verdana"/>
                <w:b/>
                <w:bCs/>
                <w:sz w:val="32"/>
                <w:szCs w:val="32"/>
              </w:rPr>
              <w:t xml:space="preserve"> </w:t>
            </w:r>
            <w:r w:rsidRPr="00D465C9">
              <w:rPr>
                <w:rFonts w:ascii="Verdana" w:hAnsi="Verdana" w:hint="cs"/>
                <w:b/>
                <w:bCs/>
                <w:sz w:val="32"/>
                <w:szCs w:val="32"/>
                <w:rtl/>
              </w:rPr>
              <w:t xml:space="preserve">   </w:t>
            </w:r>
            <w:r w:rsidRPr="00D465C9">
              <w:rPr>
                <w:rFonts w:ascii="Sakkal Majalla" w:hAnsi="Sakkal Majalla" w:cs="Sakkal Majalla"/>
                <w:b/>
                <w:bCs/>
                <w:sz w:val="32"/>
                <w:szCs w:val="32"/>
                <w:rtl/>
              </w:rPr>
              <w:t>تستعمل</w:t>
            </w:r>
          </w:p>
          <w:p w:rsidR="00CC198C" w:rsidRPr="00D465C9" w:rsidRDefault="00CC198C" w:rsidP="008F0D6B">
            <w:pPr>
              <w:shd w:val="clear" w:color="auto" w:fill="FFFFFF"/>
              <w:bidi/>
              <w:jc w:val="both"/>
              <w:rPr>
                <w:rFonts w:ascii="Sakkal Majalla" w:hAnsi="Sakkal Majalla" w:cs="Sakkal Majalla"/>
                <w:b/>
                <w:bCs/>
                <w:sz w:val="32"/>
                <w:szCs w:val="32"/>
              </w:rPr>
            </w:pPr>
            <w:r w:rsidRPr="00D465C9">
              <w:rPr>
                <w:rFonts w:ascii="Sakkal Majalla" w:hAnsi="Sakkal Majalla" w:cs="Sakkal Majalla"/>
                <w:b/>
                <w:bCs/>
                <w:sz w:val="32"/>
                <w:szCs w:val="32"/>
                <w:rtl/>
              </w:rPr>
              <w:t>فهي تدلّ على  التأكيد، والضرورة ، و</w:t>
            </w:r>
            <w:r w:rsidR="0067354F" w:rsidRPr="00D465C9">
              <w:rPr>
                <w:rFonts w:ascii="Sakkal Majalla" w:hAnsi="Sakkal Majalla" w:cs="Sakkal Majalla"/>
                <w:b/>
                <w:bCs/>
                <w:sz w:val="32"/>
                <w:szCs w:val="32"/>
                <w:rtl/>
              </w:rPr>
              <w:t>الوجوب</w:t>
            </w:r>
            <w:r w:rsidRPr="00D465C9">
              <w:rPr>
                <w:rFonts w:ascii="Sakkal Majalla" w:hAnsi="Sakkal Majalla" w:cs="Sakkal Majalla"/>
                <w:b/>
                <w:bCs/>
                <w:sz w:val="32"/>
                <w:szCs w:val="32"/>
                <w:rtl/>
              </w:rPr>
              <w:t xml:space="preserve"> . نحو : </w:t>
            </w:r>
            <w:r w:rsidRPr="00D465C9">
              <w:rPr>
                <w:rFonts w:ascii="Sakkal Majalla" w:hAnsi="Sakkal Majalla" w:cs="Sakkal Majalla"/>
                <w:b/>
                <w:bCs/>
                <w:sz w:val="32"/>
                <w:szCs w:val="32"/>
                <w:rtl/>
                <w:lang w:bidi="ar-DZ"/>
              </w:rPr>
              <w:t xml:space="preserve">   </w:t>
            </w:r>
            <w:r w:rsidR="00D465C9">
              <w:rPr>
                <w:rFonts w:ascii="Sakkal Majalla" w:hAnsi="Sakkal Majalla" w:cs="Sakkal Majalla" w:hint="cs"/>
                <w:b/>
                <w:bCs/>
                <w:sz w:val="32"/>
                <w:szCs w:val="32"/>
                <w:rtl/>
                <w:lang w:bidi="ar-DZ"/>
              </w:rPr>
              <w:t xml:space="preserve">                         </w:t>
            </w:r>
            <w:r w:rsidRPr="00D465C9">
              <w:rPr>
                <w:rFonts w:ascii="Sakkal Majalla" w:hAnsi="Sakkal Majalla" w:cs="Sakkal Majalla"/>
                <w:b/>
                <w:bCs/>
                <w:sz w:val="32"/>
                <w:szCs w:val="32"/>
                <w:rtl/>
                <w:lang w:bidi="ar-DZ"/>
              </w:rPr>
              <w:t xml:space="preserve">                                  </w:t>
            </w:r>
          </w:p>
          <w:tbl>
            <w:tblPr>
              <w:tblStyle w:val="Grilledutableau"/>
              <w:tblW w:w="0" w:type="auto"/>
              <w:tblLook w:val="04A0"/>
            </w:tblPr>
            <w:tblGrid>
              <w:gridCol w:w="5098"/>
              <w:gridCol w:w="3902"/>
            </w:tblGrid>
            <w:tr w:rsidR="002C676A" w:rsidRPr="00D465C9" w:rsidTr="002C676A">
              <w:tc>
                <w:tcPr>
                  <w:tcW w:w="5098" w:type="dxa"/>
                </w:tcPr>
                <w:p w:rsidR="002C676A" w:rsidRDefault="002C676A" w:rsidP="008F0D6B">
                  <w:pPr>
                    <w:framePr w:hSpace="141" w:wrap="around" w:vAnchor="text" w:hAnchor="text" w:x="-97" w:y="1"/>
                    <w:bidi/>
                    <w:suppressOverlap/>
                    <w:jc w:val="both"/>
                    <w:rPr>
                      <w:rFonts w:ascii="Verdana" w:hAnsi="Verdana"/>
                      <w:sz w:val="28"/>
                      <w:szCs w:val="28"/>
                      <w:shd w:val="clear" w:color="auto" w:fill="FFFFFF"/>
                      <w:lang w:val="en-US"/>
                    </w:rPr>
                  </w:pPr>
                  <w:r w:rsidRPr="002C676A">
                    <w:rPr>
                      <w:rFonts w:ascii="Verdana" w:hAnsi="Verdana"/>
                      <w:sz w:val="28"/>
                      <w:szCs w:val="28"/>
                      <w:lang w:val="en-US"/>
                    </w:rPr>
                    <w:t>"</w:t>
                  </w:r>
                  <w:hyperlink r:id="rId124" w:history="1">
                    <w:r w:rsidRPr="007C14B7">
                      <w:rPr>
                        <w:rStyle w:val="Lienhypertexte"/>
                        <w:rFonts w:ascii="Verdana" w:hAnsi="Verdana"/>
                        <w:color w:val="auto"/>
                        <w:sz w:val="28"/>
                        <w:szCs w:val="28"/>
                        <w:u w:val="none"/>
                        <w:lang w:val="en-US"/>
                      </w:rPr>
                      <w:t>I have to switch schools.</w:t>
                    </w:r>
                  </w:hyperlink>
                  <w:r w:rsidRPr="006426CB">
                    <w:rPr>
                      <w:rFonts w:ascii="Verdana" w:hAnsi="Verdana"/>
                      <w:sz w:val="28"/>
                      <w:szCs w:val="28"/>
                    </w:rPr>
                    <w:t>"</w:t>
                  </w:r>
                </w:p>
              </w:tc>
              <w:tc>
                <w:tcPr>
                  <w:tcW w:w="3902" w:type="dxa"/>
                </w:tcPr>
                <w:p w:rsidR="002C676A" w:rsidRPr="002C676A" w:rsidRDefault="002C676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C676A">
                    <w:rPr>
                      <w:rFonts w:ascii="Sakkal Majalla" w:hAnsi="Sakkal Majalla" w:cs="Sakkal Majalla"/>
                      <w:b/>
                      <w:bCs/>
                      <w:sz w:val="32"/>
                      <w:szCs w:val="32"/>
                      <w:rtl/>
                      <w:lang w:val="en-US"/>
                    </w:rPr>
                    <w:t xml:space="preserve">يَجِبُ أَنْ أُغَيِّرَ المَدْرَسَةَ  </w:t>
                  </w:r>
                </w:p>
              </w:tc>
            </w:tr>
            <w:tr w:rsidR="002C676A" w:rsidRPr="00D465C9" w:rsidTr="002C676A">
              <w:tc>
                <w:tcPr>
                  <w:tcW w:w="5098" w:type="dxa"/>
                </w:tcPr>
                <w:p w:rsidR="002C676A" w:rsidRDefault="002C676A" w:rsidP="008F0D6B">
                  <w:pPr>
                    <w:framePr w:hSpace="141" w:wrap="around" w:vAnchor="text" w:hAnchor="text" w:x="-97" w:y="1"/>
                    <w:bidi/>
                    <w:suppressOverlap/>
                    <w:jc w:val="both"/>
                    <w:rPr>
                      <w:rFonts w:ascii="Verdana" w:hAnsi="Verdana"/>
                      <w:sz w:val="28"/>
                      <w:szCs w:val="28"/>
                      <w:shd w:val="clear" w:color="auto" w:fill="FFFFFF"/>
                      <w:lang w:val="en-US"/>
                    </w:rPr>
                  </w:pPr>
                  <w:r w:rsidRPr="002C676A">
                    <w:rPr>
                      <w:rFonts w:ascii="Verdana" w:hAnsi="Verdana"/>
                      <w:sz w:val="28"/>
                      <w:szCs w:val="28"/>
                      <w:lang w:val="en-US"/>
                    </w:rPr>
                    <w:t>"</w:t>
                  </w:r>
                  <w:hyperlink r:id="rId125" w:history="1">
                    <w:r w:rsidRPr="002C676A">
                      <w:rPr>
                        <w:rStyle w:val="Lienhypertexte"/>
                        <w:rFonts w:ascii="Verdana" w:hAnsi="Verdana"/>
                        <w:color w:val="auto"/>
                        <w:sz w:val="28"/>
                        <w:szCs w:val="28"/>
                        <w:u w:val="none"/>
                        <w:lang w:val="en-US"/>
                      </w:rPr>
                      <w:t>I have to use the telephone.</w:t>
                    </w:r>
                  </w:hyperlink>
                  <w:r w:rsidRPr="006426CB">
                    <w:rPr>
                      <w:rFonts w:ascii="Verdana" w:hAnsi="Verdana"/>
                      <w:sz w:val="28"/>
                      <w:szCs w:val="28"/>
                    </w:rPr>
                    <w:t>"</w:t>
                  </w:r>
                </w:p>
              </w:tc>
              <w:tc>
                <w:tcPr>
                  <w:tcW w:w="3902" w:type="dxa"/>
                </w:tcPr>
                <w:p w:rsidR="002C676A" w:rsidRPr="002C676A" w:rsidRDefault="002C676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C676A">
                    <w:rPr>
                      <w:rFonts w:ascii="Sakkal Majalla" w:hAnsi="Sakkal Majalla" w:cs="Sakkal Majalla"/>
                      <w:b/>
                      <w:bCs/>
                      <w:sz w:val="32"/>
                      <w:szCs w:val="32"/>
                      <w:rtl/>
                      <w:lang w:val="en-US"/>
                    </w:rPr>
                    <w:t xml:space="preserve">يَجِبُ أَنْ أَسْتَعْمِلَ الهَاتِفَ  </w:t>
                  </w:r>
                </w:p>
              </w:tc>
            </w:tr>
            <w:tr w:rsidR="002C676A" w:rsidRPr="00D465C9" w:rsidTr="002C676A">
              <w:tc>
                <w:tcPr>
                  <w:tcW w:w="5098" w:type="dxa"/>
                </w:tcPr>
                <w:p w:rsidR="002C676A" w:rsidRDefault="002C676A" w:rsidP="008F0D6B">
                  <w:pPr>
                    <w:framePr w:hSpace="141" w:wrap="around" w:vAnchor="text" w:hAnchor="text" w:x="-97" w:y="1"/>
                    <w:bidi/>
                    <w:suppressOverlap/>
                    <w:jc w:val="both"/>
                    <w:rPr>
                      <w:rFonts w:ascii="Verdana" w:hAnsi="Verdana"/>
                      <w:sz w:val="28"/>
                      <w:szCs w:val="28"/>
                      <w:shd w:val="clear" w:color="auto" w:fill="FFFFFF"/>
                      <w:lang w:val="en-US"/>
                    </w:rPr>
                  </w:pPr>
                  <w:r w:rsidRPr="002C676A">
                    <w:rPr>
                      <w:rFonts w:ascii="Verdana" w:hAnsi="Verdana"/>
                      <w:sz w:val="28"/>
                      <w:szCs w:val="28"/>
                      <w:lang w:val="en-US"/>
                    </w:rPr>
                    <w:t>"</w:t>
                  </w:r>
                  <w:hyperlink r:id="rId126" w:history="1">
                    <w:r w:rsidRPr="002C676A">
                      <w:rPr>
                        <w:rStyle w:val="Lienhypertexte"/>
                        <w:rFonts w:ascii="Verdana" w:hAnsi="Verdana"/>
                        <w:color w:val="auto"/>
                        <w:sz w:val="28"/>
                        <w:szCs w:val="28"/>
                        <w:u w:val="none"/>
                        <w:lang w:val="en-US"/>
                      </w:rPr>
                      <w:t>I have to go to the bathroom.</w:t>
                    </w:r>
                  </w:hyperlink>
                  <w:r w:rsidRPr="007C14B7">
                    <w:rPr>
                      <w:rFonts w:ascii="Verdana" w:hAnsi="Verdana"/>
                      <w:sz w:val="28"/>
                      <w:szCs w:val="28"/>
                      <w:lang w:val="en-US"/>
                    </w:rPr>
                    <w:t>"</w:t>
                  </w:r>
                </w:p>
              </w:tc>
              <w:tc>
                <w:tcPr>
                  <w:tcW w:w="3902" w:type="dxa"/>
                </w:tcPr>
                <w:p w:rsidR="002C676A" w:rsidRPr="002C676A" w:rsidRDefault="002C676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C676A">
                    <w:rPr>
                      <w:rFonts w:ascii="Sakkal Majalla" w:hAnsi="Sakkal Majalla" w:cs="Sakkal Majalla"/>
                      <w:b/>
                      <w:bCs/>
                      <w:sz w:val="32"/>
                      <w:szCs w:val="32"/>
                      <w:rtl/>
                      <w:lang w:val="en-US"/>
                    </w:rPr>
                    <w:t>يَجِبُ أَنْ أَذْهَبَ إِلَى الحَمَّامِ</w:t>
                  </w:r>
                </w:p>
              </w:tc>
            </w:tr>
            <w:tr w:rsidR="002C676A" w:rsidRPr="00D465C9" w:rsidTr="002C676A">
              <w:tc>
                <w:tcPr>
                  <w:tcW w:w="5098" w:type="dxa"/>
                </w:tcPr>
                <w:p w:rsidR="002C676A" w:rsidRDefault="002C676A"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27" w:history="1">
                    <w:r w:rsidRPr="007C14B7">
                      <w:rPr>
                        <w:rStyle w:val="Lienhypertexte"/>
                        <w:rFonts w:ascii="Verdana" w:hAnsi="Verdana"/>
                        <w:color w:val="auto"/>
                        <w:sz w:val="28"/>
                        <w:szCs w:val="28"/>
                        <w:u w:val="none"/>
                        <w:lang w:val="en-US"/>
                      </w:rPr>
                      <w:t>I have to leave.</w:t>
                    </w:r>
                  </w:hyperlink>
                  <w:r w:rsidRPr="006426CB">
                    <w:rPr>
                      <w:rFonts w:ascii="Verdana" w:hAnsi="Verdana"/>
                      <w:sz w:val="28"/>
                      <w:szCs w:val="28"/>
                    </w:rPr>
                    <w:t>"</w:t>
                  </w:r>
                </w:p>
              </w:tc>
              <w:tc>
                <w:tcPr>
                  <w:tcW w:w="3902" w:type="dxa"/>
                </w:tcPr>
                <w:p w:rsidR="002C676A" w:rsidRPr="002C676A" w:rsidRDefault="002C676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C676A">
                    <w:rPr>
                      <w:rFonts w:ascii="Sakkal Majalla" w:hAnsi="Sakkal Majalla" w:cs="Sakkal Majalla"/>
                      <w:b/>
                      <w:bCs/>
                      <w:sz w:val="32"/>
                      <w:szCs w:val="32"/>
                      <w:rtl/>
                      <w:lang w:val="en-US"/>
                    </w:rPr>
                    <w:t xml:space="preserve">يَجِبُ أَنْ أَنْصَرِفَ </w:t>
                  </w:r>
                </w:p>
              </w:tc>
            </w:tr>
            <w:tr w:rsidR="002C676A" w:rsidRPr="00D6387A" w:rsidTr="002C676A">
              <w:tc>
                <w:tcPr>
                  <w:tcW w:w="5098" w:type="dxa"/>
                </w:tcPr>
                <w:p w:rsidR="002C676A" w:rsidRPr="00FD0447" w:rsidRDefault="002C676A" w:rsidP="008F0D6B">
                  <w:pPr>
                    <w:framePr w:hSpace="141" w:wrap="around" w:vAnchor="text" w:hAnchor="text" w:x="-97" w:y="1"/>
                    <w:bidi/>
                    <w:suppressOverlap/>
                    <w:jc w:val="both"/>
                    <w:rPr>
                      <w:rFonts w:ascii="Verdana" w:hAnsi="Verdana"/>
                      <w:sz w:val="28"/>
                      <w:szCs w:val="28"/>
                      <w:shd w:val="clear" w:color="auto" w:fill="FFFFFF"/>
                    </w:rPr>
                  </w:pPr>
                  <w:r w:rsidRPr="002C676A">
                    <w:rPr>
                      <w:rFonts w:ascii="Verdana" w:hAnsi="Verdana"/>
                      <w:sz w:val="28"/>
                      <w:szCs w:val="28"/>
                      <w:lang w:val="en-US"/>
                    </w:rPr>
                    <w:t>"</w:t>
                  </w:r>
                  <w:hyperlink r:id="rId128" w:history="1">
                    <w:r w:rsidRPr="002C676A">
                      <w:rPr>
                        <w:rStyle w:val="Lienhypertexte"/>
                        <w:rFonts w:ascii="Verdana" w:hAnsi="Verdana"/>
                        <w:color w:val="auto"/>
                        <w:sz w:val="28"/>
                        <w:szCs w:val="28"/>
                        <w:u w:val="none"/>
                        <w:lang w:val="en-US"/>
                      </w:rPr>
                      <w:t>I have to unpack my bags.</w:t>
                    </w:r>
                  </w:hyperlink>
                  <w:r w:rsidRPr="00FD0447">
                    <w:rPr>
                      <w:rFonts w:ascii="Verdana" w:hAnsi="Verdana"/>
                      <w:sz w:val="28"/>
                      <w:szCs w:val="28"/>
                    </w:rPr>
                    <w:t>"</w:t>
                  </w:r>
                </w:p>
              </w:tc>
              <w:tc>
                <w:tcPr>
                  <w:tcW w:w="3902" w:type="dxa"/>
                </w:tcPr>
                <w:p w:rsidR="002C676A" w:rsidRPr="00FD0447" w:rsidRDefault="002C676A"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2C676A">
                    <w:rPr>
                      <w:rFonts w:ascii="Sakkal Majalla" w:hAnsi="Sakkal Majalla" w:cs="Sakkal Majalla"/>
                      <w:b/>
                      <w:bCs/>
                      <w:sz w:val="32"/>
                      <w:szCs w:val="32"/>
                      <w:rtl/>
                      <w:lang w:val="en-US"/>
                    </w:rPr>
                    <w:t>يَجِبُ أَنْ أُفْرِغَ حَقَائِبِي</w:t>
                  </w:r>
                </w:p>
              </w:tc>
            </w:tr>
          </w:tbl>
          <w:p w:rsidR="00A11BAB" w:rsidRPr="00FD0447" w:rsidRDefault="00C92EF8" w:rsidP="008F0D6B">
            <w:pPr>
              <w:shd w:val="clear" w:color="auto" w:fill="FFFFFF"/>
              <w:bidi/>
              <w:jc w:val="both"/>
              <w:rPr>
                <w:rFonts w:ascii="Verdana" w:hAnsi="Verdana"/>
                <w:sz w:val="28"/>
                <w:szCs w:val="28"/>
              </w:rPr>
            </w:pPr>
            <w:r w:rsidRPr="00FD0447">
              <w:rPr>
                <w:rFonts w:ascii="Verdana" w:hAnsi="Verdana"/>
                <w:sz w:val="28"/>
                <w:szCs w:val="28"/>
              </w:rPr>
              <w:br/>
              <w:t xml:space="preserve">You can also add the word 'don't' to suggest that someone is </w:t>
            </w:r>
          </w:p>
          <w:p w:rsidR="00A11BAB" w:rsidRPr="00FD0447" w:rsidRDefault="00C92EF8" w:rsidP="008F0D6B">
            <w:pPr>
              <w:shd w:val="clear" w:color="auto" w:fill="FFFFFF"/>
              <w:bidi/>
              <w:jc w:val="both"/>
              <w:rPr>
                <w:rFonts w:ascii="Verdana" w:hAnsi="Verdana"/>
                <w:sz w:val="28"/>
                <w:szCs w:val="28"/>
              </w:rPr>
            </w:pPr>
            <w:r w:rsidRPr="00FD0447">
              <w:rPr>
                <w:rFonts w:ascii="Verdana" w:hAnsi="Verdana"/>
                <w:sz w:val="28"/>
                <w:szCs w:val="28"/>
              </w:rPr>
              <w:t>not required to do something.</w:t>
            </w:r>
          </w:p>
          <w:p w:rsidR="00FC44E4" w:rsidRPr="00FC44E4" w:rsidRDefault="00FC44E4" w:rsidP="008F0D6B">
            <w:pPr>
              <w:shd w:val="clear" w:color="auto" w:fill="FFFFFF"/>
              <w:bidi/>
              <w:jc w:val="both"/>
              <w:rPr>
                <w:rFonts w:ascii="Verdana" w:hAnsi="Verdana"/>
                <w:sz w:val="28"/>
                <w:szCs w:val="28"/>
              </w:rPr>
            </w:pPr>
            <w:r>
              <w:rPr>
                <w:rFonts w:ascii="Verdana" w:hAnsi="Verdana" w:cs="Arial" w:hint="cs"/>
                <w:sz w:val="28"/>
                <w:szCs w:val="28"/>
                <w:rtl/>
              </w:rPr>
              <w:t xml:space="preserve"> </w:t>
            </w:r>
            <w:r w:rsidRPr="00787D10">
              <w:rPr>
                <w:rFonts w:ascii="Sakkal Majalla" w:hAnsi="Sakkal Majalla" w:cs="Sakkal Majalla"/>
                <w:b/>
                <w:bCs/>
                <w:sz w:val="32"/>
                <w:szCs w:val="32"/>
                <w:rtl/>
              </w:rPr>
              <w:t xml:space="preserve">للاشاره إلى أَنّ شخصا ما ، </w:t>
            </w:r>
            <w:r w:rsidR="00787D10">
              <w:rPr>
                <w:rFonts w:ascii="Sakkal Majalla" w:hAnsi="Sakkal Majalla" w:cs="Sakkal Majalla" w:hint="cs"/>
                <w:b/>
                <w:bCs/>
                <w:sz w:val="32"/>
                <w:szCs w:val="32"/>
                <w:rtl/>
              </w:rPr>
              <w:t>غَيْرُ  مَطْلُوبٍ مِنْهُ</w:t>
            </w:r>
            <w:r w:rsidRPr="00787D10">
              <w:rPr>
                <w:rFonts w:ascii="Sakkal Majalla" w:hAnsi="Sakkal Majalla" w:cs="Sakkal Majalla"/>
                <w:b/>
                <w:bCs/>
                <w:sz w:val="32"/>
                <w:szCs w:val="32"/>
                <w:rtl/>
              </w:rPr>
              <w:t xml:space="preserve">                        </w:t>
            </w:r>
            <w:r>
              <w:rPr>
                <w:rFonts w:ascii="Verdana" w:hAnsi="Verdana" w:cs="Arial"/>
                <w:sz w:val="28"/>
                <w:szCs w:val="28"/>
              </w:rPr>
              <w:t>(</w:t>
            </w:r>
            <w:r w:rsidRPr="00A11BAB">
              <w:rPr>
                <w:rFonts w:ascii="Verdana" w:hAnsi="Verdana" w:cs="Arial"/>
                <w:sz w:val="28"/>
                <w:szCs w:val="28"/>
              </w:rPr>
              <w:t>don't</w:t>
            </w:r>
            <w:r>
              <w:rPr>
                <w:rFonts w:ascii="Verdana" w:hAnsi="Verdana" w:cs="Arial"/>
                <w:sz w:val="28"/>
                <w:szCs w:val="28"/>
              </w:rPr>
              <w:t>)</w:t>
            </w:r>
            <w:r>
              <w:rPr>
                <w:rFonts w:ascii="Verdana" w:hAnsi="Verdana" w:cs="Arial" w:hint="cs"/>
                <w:sz w:val="28"/>
                <w:szCs w:val="28"/>
                <w:rtl/>
                <w:lang w:bidi="ar-DZ"/>
              </w:rPr>
              <w:t xml:space="preserve"> </w:t>
            </w:r>
            <w:r w:rsidRPr="00787D10">
              <w:rPr>
                <w:rFonts w:ascii="Sakkal Majalla" w:hAnsi="Sakkal Majalla" w:cs="Sakkal Majalla"/>
                <w:b/>
                <w:bCs/>
                <w:sz w:val="32"/>
                <w:szCs w:val="32"/>
                <w:rtl/>
                <w:lang w:bidi="ar-DZ"/>
              </w:rPr>
              <w:t xml:space="preserve"> يمكنك أيضا ، أنْ تضيف</w:t>
            </w:r>
            <w:r>
              <w:rPr>
                <w:rFonts w:ascii="Verdana" w:hAnsi="Verdana" w:cs="Arial" w:hint="cs"/>
                <w:sz w:val="28"/>
                <w:szCs w:val="28"/>
                <w:rtl/>
                <w:lang w:bidi="ar-DZ"/>
              </w:rPr>
              <w:t xml:space="preserve"> </w:t>
            </w:r>
          </w:p>
          <w:p w:rsidR="006426CB" w:rsidRPr="00787D10" w:rsidRDefault="007A3D52" w:rsidP="008F0D6B">
            <w:pPr>
              <w:shd w:val="clear" w:color="auto" w:fill="FFFFFF"/>
              <w:bidi/>
              <w:jc w:val="both"/>
              <w:rPr>
                <w:rFonts w:ascii="Verdana" w:hAnsi="Verdana"/>
                <w:sz w:val="28"/>
                <w:szCs w:val="28"/>
                <w:rtl/>
                <w:lang w:val="en-US"/>
              </w:rPr>
            </w:pPr>
            <w:r>
              <w:rPr>
                <w:rFonts w:hint="cs"/>
                <w:rtl/>
                <w:lang w:val="en-US" w:bidi="ar-DZ"/>
              </w:rPr>
              <w:t xml:space="preserve"> </w:t>
            </w:r>
            <w:r w:rsidRPr="00787D10">
              <w:rPr>
                <w:rFonts w:ascii="Sakkal Majalla" w:hAnsi="Sakkal Majalla" w:cs="Sakkal Majalla"/>
                <w:b/>
                <w:bCs/>
                <w:sz w:val="32"/>
                <w:szCs w:val="32"/>
                <w:rtl/>
              </w:rPr>
              <w:t>القيام  بشيء ما</w:t>
            </w:r>
            <w:r w:rsidR="00FC44E4" w:rsidRPr="00787D10">
              <w:rPr>
                <w:rFonts w:ascii="Sakkal Majalla" w:hAnsi="Sakkal Majalla" w:cs="Sakkal Majalla"/>
                <w:b/>
                <w:bCs/>
                <w:sz w:val="32"/>
                <w:szCs w:val="32"/>
                <w:rtl/>
              </w:rPr>
              <w:t xml:space="preserve"> . نحو :    </w:t>
            </w:r>
            <w:r w:rsidR="00787D10">
              <w:rPr>
                <w:rFonts w:ascii="Sakkal Majalla" w:hAnsi="Sakkal Majalla" w:cs="Sakkal Majalla" w:hint="cs"/>
                <w:b/>
                <w:bCs/>
                <w:sz w:val="32"/>
                <w:szCs w:val="32"/>
                <w:rtl/>
              </w:rPr>
              <w:t xml:space="preserve">                                                         </w:t>
            </w:r>
            <w:r w:rsidR="00FC44E4" w:rsidRPr="00787D10">
              <w:rPr>
                <w:rFonts w:ascii="Sakkal Majalla" w:hAnsi="Sakkal Majalla" w:cs="Sakkal Majalla"/>
                <w:b/>
                <w:bCs/>
                <w:sz w:val="32"/>
                <w:szCs w:val="32"/>
                <w:rtl/>
              </w:rPr>
              <w:t xml:space="preserve">    </w:t>
            </w:r>
            <w:r w:rsidR="00787D10">
              <w:rPr>
                <w:rFonts w:ascii="Sakkal Majalla" w:hAnsi="Sakkal Majalla" w:cs="Sakkal Majalla" w:hint="cs"/>
                <w:b/>
                <w:bCs/>
                <w:sz w:val="32"/>
                <w:szCs w:val="32"/>
                <w:rtl/>
              </w:rPr>
              <w:t xml:space="preserve">          </w:t>
            </w:r>
            <w:r w:rsidR="00FC44E4" w:rsidRPr="00787D10">
              <w:rPr>
                <w:rFonts w:ascii="Sakkal Majalla" w:hAnsi="Sakkal Majalla" w:cs="Sakkal Majalla"/>
                <w:b/>
                <w:bCs/>
                <w:sz w:val="32"/>
                <w:szCs w:val="32"/>
                <w:rtl/>
              </w:rPr>
              <w:t xml:space="preserve">                          </w:t>
            </w:r>
            <w:r w:rsidR="00FC44E4" w:rsidRPr="00787D10">
              <w:rPr>
                <w:rFonts w:ascii="Verdana" w:hAnsi="Verdana"/>
                <w:sz w:val="28"/>
                <w:szCs w:val="28"/>
                <w:rtl/>
                <w:lang w:val="en-US"/>
              </w:rPr>
              <w:t xml:space="preserve">                </w:t>
            </w:r>
            <w:r w:rsidRPr="00787D10">
              <w:rPr>
                <w:rFonts w:ascii="Verdana" w:hAnsi="Verdana"/>
                <w:sz w:val="28"/>
                <w:szCs w:val="28"/>
                <w:rtl/>
                <w:lang w:val="en-US"/>
              </w:rPr>
              <w:t xml:space="preserve">  </w:t>
            </w:r>
            <w:r w:rsidR="00FC44E4" w:rsidRPr="00787D10">
              <w:rPr>
                <w:rFonts w:ascii="Verdana" w:hAnsi="Verdana"/>
                <w:sz w:val="28"/>
                <w:szCs w:val="28"/>
                <w:rtl/>
                <w:lang w:val="en-US"/>
              </w:rPr>
              <w:t xml:space="preserve"> </w:t>
            </w:r>
          </w:p>
          <w:tbl>
            <w:tblPr>
              <w:tblStyle w:val="Grilledutableau"/>
              <w:tblW w:w="0" w:type="auto"/>
              <w:tblLook w:val="04A0"/>
            </w:tblPr>
            <w:tblGrid>
              <w:gridCol w:w="5098"/>
              <w:gridCol w:w="3902"/>
            </w:tblGrid>
            <w:tr w:rsidR="002B24CE" w:rsidRPr="000748DF" w:rsidTr="003E1C92">
              <w:tc>
                <w:tcPr>
                  <w:tcW w:w="5098" w:type="dxa"/>
                </w:tcPr>
                <w:p w:rsidR="002B24CE" w:rsidRPr="000748DF" w:rsidRDefault="000748DF" w:rsidP="008F0D6B">
                  <w:pPr>
                    <w:framePr w:hSpace="141" w:wrap="around" w:vAnchor="text" w:hAnchor="text" w:x="-97" w:y="1"/>
                    <w:bidi/>
                    <w:suppressOverlap/>
                    <w:jc w:val="both"/>
                    <w:rPr>
                      <w:rFonts w:ascii="Verdana" w:hAnsi="Verdana"/>
                      <w:sz w:val="28"/>
                      <w:szCs w:val="28"/>
                      <w:shd w:val="clear" w:color="auto" w:fill="FFFFFF"/>
                    </w:rPr>
                  </w:pPr>
                  <w:r w:rsidRPr="007C14B7">
                    <w:rPr>
                      <w:rFonts w:ascii="Verdana" w:hAnsi="Verdana"/>
                      <w:sz w:val="28"/>
                      <w:szCs w:val="28"/>
                      <w:lang w:val="en-US"/>
                    </w:rPr>
                    <w:t>"</w:t>
                  </w:r>
                  <w:hyperlink r:id="rId129" w:history="1">
                    <w:r w:rsidRPr="007C14B7">
                      <w:rPr>
                        <w:rStyle w:val="Lienhypertexte"/>
                        <w:rFonts w:ascii="Verdana" w:hAnsi="Verdana"/>
                        <w:color w:val="auto"/>
                        <w:sz w:val="28"/>
                        <w:szCs w:val="28"/>
                        <w:u w:val="none"/>
                        <w:lang w:val="en-US"/>
                      </w:rPr>
                      <w:t>I don't have to switch schools.</w:t>
                    </w:r>
                  </w:hyperlink>
                  <w:r w:rsidRPr="00DE65E4">
                    <w:rPr>
                      <w:rFonts w:ascii="Verdana" w:hAnsi="Verdana"/>
                      <w:sz w:val="28"/>
                      <w:szCs w:val="28"/>
                    </w:rPr>
                    <w:t>"</w:t>
                  </w:r>
                </w:p>
              </w:tc>
              <w:tc>
                <w:tcPr>
                  <w:tcW w:w="3902" w:type="dxa"/>
                </w:tcPr>
                <w:p w:rsidR="002B24CE" w:rsidRPr="000748DF" w:rsidRDefault="000748DF"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0748DF">
                    <w:rPr>
                      <w:rFonts w:ascii="Sakkal Majalla" w:hAnsi="Sakkal Majalla" w:cs="Sakkal Majalla"/>
                      <w:b/>
                      <w:bCs/>
                      <w:sz w:val="32"/>
                      <w:szCs w:val="32"/>
                      <w:rtl/>
                      <w:lang w:val="en-US"/>
                    </w:rPr>
                    <w:t>يَجِبُ أَلاَّ أُغَيِّرَ المَدْرَسَةَ</w:t>
                  </w:r>
                </w:p>
              </w:tc>
            </w:tr>
            <w:tr w:rsidR="002B24CE" w:rsidRPr="000748DF" w:rsidTr="003E1C92">
              <w:tc>
                <w:tcPr>
                  <w:tcW w:w="5098" w:type="dxa"/>
                </w:tcPr>
                <w:p w:rsidR="002B24CE" w:rsidRPr="000748DF" w:rsidRDefault="000748DF" w:rsidP="008F0D6B">
                  <w:pPr>
                    <w:framePr w:hSpace="141" w:wrap="around" w:vAnchor="text" w:hAnchor="text" w:x="-97" w:y="1"/>
                    <w:bidi/>
                    <w:suppressOverlap/>
                    <w:jc w:val="both"/>
                    <w:rPr>
                      <w:rFonts w:ascii="Verdana" w:hAnsi="Verdana"/>
                      <w:sz w:val="28"/>
                      <w:szCs w:val="28"/>
                      <w:shd w:val="clear" w:color="auto" w:fill="FFFFFF"/>
                      <w:lang w:val="en-US"/>
                    </w:rPr>
                  </w:pPr>
                  <w:r w:rsidRPr="000748DF">
                    <w:rPr>
                      <w:rFonts w:ascii="Verdana" w:hAnsi="Verdana"/>
                      <w:sz w:val="28"/>
                      <w:szCs w:val="28"/>
                      <w:lang w:val="en-US"/>
                    </w:rPr>
                    <w:t>"</w:t>
                  </w:r>
                  <w:hyperlink r:id="rId130" w:history="1">
                    <w:r w:rsidRPr="000748DF">
                      <w:rPr>
                        <w:rStyle w:val="Lienhypertexte"/>
                        <w:rFonts w:ascii="Verdana" w:hAnsi="Verdana"/>
                        <w:color w:val="auto"/>
                        <w:sz w:val="28"/>
                        <w:szCs w:val="28"/>
                        <w:u w:val="none"/>
                        <w:lang w:val="en-US"/>
                      </w:rPr>
                      <w:t>I don't have to use the telephone.</w:t>
                    </w:r>
                  </w:hyperlink>
                  <w:r w:rsidRPr="00DE65E4">
                    <w:rPr>
                      <w:rFonts w:ascii="Verdana" w:hAnsi="Verdana"/>
                      <w:sz w:val="28"/>
                      <w:szCs w:val="28"/>
                    </w:rPr>
                    <w:t>"</w:t>
                  </w:r>
                </w:p>
              </w:tc>
              <w:tc>
                <w:tcPr>
                  <w:tcW w:w="3902" w:type="dxa"/>
                </w:tcPr>
                <w:p w:rsidR="002B24CE" w:rsidRPr="000748DF" w:rsidRDefault="000748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0748DF">
                    <w:rPr>
                      <w:rFonts w:ascii="Sakkal Majalla" w:hAnsi="Sakkal Majalla" w:cs="Sakkal Majalla"/>
                      <w:b/>
                      <w:bCs/>
                      <w:sz w:val="32"/>
                      <w:szCs w:val="32"/>
                      <w:rtl/>
                      <w:lang w:val="en-US"/>
                    </w:rPr>
                    <w:t xml:space="preserve">يَجِبُ أَلاَّ أَسْتَعْمِلَ الهَاتِفَ  </w:t>
                  </w:r>
                </w:p>
              </w:tc>
            </w:tr>
            <w:tr w:rsidR="002B24CE" w:rsidRPr="000748DF" w:rsidTr="003E1C92">
              <w:tc>
                <w:tcPr>
                  <w:tcW w:w="5098" w:type="dxa"/>
                </w:tcPr>
                <w:p w:rsidR="002B24CE" w:rsidRPr="000748DF" w:rsidRDefault="000748DF" w:rsidP="008F0D6B">
                  <w:pPr>
                    <w:framePr w:hSpace="141" w:wrap="around" w:vAnchor="text" w:hAnchor="text" w:x="-97" w:y="1"/>
                    <w:bidi/>
                    <w:suppressOverlap/>
                    <w:jc w:val="both"/>
                    <w:rPr>
                      <w:rFonts w:ascii="Verdana" w:hAnsi="Verdana"/>
                      <w:sz w:val="28"/>
                      <w:szCs w:val="28"/>
                      <w:shd w:val="clear" w:color="auto" w:fill="FFFFFF"/>
                      <w:lang w:val="en-US"/>
                    </w:rPr>
                  </w:pPr>
                  <w:r w:rsidRPr="000748DF">
                    <w:rPr>
                      <w:rFonts w:ascii="Verdana" w:hAnsi="Verdana"/>
                      <w:sz w:val="28"/>
                      <w:szCs w:val="28"/>
                      <w:shd w:val="clear" w:color="auto" w:fill="FFFFFF"/>
                      <w:lang w:val="en-US"/>
                    </w:rPr>
                    <w:t>"</w:t>
                  </w:r>
                  <w:hyperlink r:id="rId131" w:history="1">
                    <w:r w:rsidRPr="000748DF">
                      <w:rPr>
                        <w:rStyle w:val="Lienhypertexte"/>
                        <w:rFonts w:ascii="Verdana" w:hAnsi="Verdana"/>
                        <w:color w:val="auto"/>
                        <w:sz w:val="28"/>
                        <w:szCs w:val="28"/>
                        <w:u w:val="none"/>
                        <w:shd w:val="clear" w:color="auto" w:fill="FFFFFF"/>
                        <w:lang w:val="en-US"/>
                      </w:rPr>
                      <w:t>I don't have to go to the bathroom.</w:t>
                    </w:r>
                  </w:hyperlink>
                  <w:r w:rsidRPr="00DE65E4">
                    <w:rPr>
                      <w:rFonts w:ascii="Verdana" w:hAnsi="Verdana"/>
                      <w:sz w:val="28"/>
                      <w:szCs w:val="28"/>
                    </w:rPr>
                    <w:t>"</w:t>
                  </w:r>
                </w:p>
              </w:tc>
              <w:tc>
                <w:tcPr>
                  <w:tcW w:w="3902" w:type="dxa"/>
                </w:tcPr>
                <w:p w:rsidR="002B24CE" w:rsidRPr="000748DF" w:rsidRDefault="000748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0748DF">
                    <w:rPr>
                      <w:rFonts w:ascii="Sakkal Majalla" w:hAnsi="Sakkal Majalla" w:cs="Sakkal Majalla"/>
                      <w:b/>
                      <w:bCs/>
                      <w:sz w:val="32"/>
                      <w:szCs w:val="32"/>
                      <w:rtl/>
                      <w:lang w:val="en-US"/>
                    </w:rPr>
                    <w:t>يَجِبُ أَلاَّ أَذْهَبَ إِلَى الحَمَّامِ</w:t>
                  </w:r>
                </w:p>
              </w:tc>
            </w:tr>
            <w:tr w:rsidR="002B24CE" w:rsidRPr="000748DF" w:rsidTr="003E1C92">
              <w:tc>
                <w:tcPr>
                  <w:tcW w:w="5098" w:type="dxa"/>
                </w:tcPr>
                <w:p w:rsidR="002B24CE" w:rsidRPr="000748DF" w:rsidRDefault="000748DF"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t>"</w:t>
                  </w:r>
                  <w:hyperlink r:id="rId132" w:history="1">
                    <w:r w:rsidRPr="007C14B7">
                      <w:rPr>
                        <w:rStyle w:val="Lienhypertexte"/>
                        <w:rFonts w:ascii="Verdana" w:hAnsi="Verdana"/>
                        <w:color w:val="auto"/>
                        <w:sz w:val="28"/>
                        <w:szCs w:val="28"/>
                        <w:u w:val="none"/>
                        <w:shd w:val="clear" w:color="auto" w:fill="FFFFFF"/>
                        <w:lang w:val="en-US"/>
                      </w:rPr>
                      <w:t>I don't have to leave.</w:t>
                    </w:r>
                  </w:hyperlink>
                  <w:r w:rsidRPr="0035302E">
                    <w:rPr>
                      <w:rFonts w:ascii="Verdana" w:hAnsi="Verdana"/>
                      <w:sz w:val="28"/>
                      <w:szCs w:val="28"/>
                      <w:shd w:val="clear" w:color="auto" w:fill="FFFFFF"/>
                      <w:lang w:val="en-US"/>
                    </w:rPr>
                    <w:t>"</w:t>
                  </w:r>
                </w:p>
              </w:tc>
              <w:tc>
                <w:tcPr>
                  <w:tcW w:w="3902" w:type="dxa"/>
                </w:tcPr>
                <w:p w:rsidR="002B24CE" w:rsidRPr="000748DF" w:rsidRDefault="000748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0748DF">
                    <w:rPr>
                      <w:rFonts w:ascii="Sakkal Majalla" w:hAnsi="Sakkal Majalla" w:cs="Sakkal Majalla"/>
                      <w:b/>
                      <w:bCs/>
                      <w:sz w:val="32"/>
                      <w:szCs w:val="32"/>
                      <w:shd w:val="clear" w:color="auto" w:fill="FFFFFF"/>
                      <w:rtl/>
                      <w:lang w:val="en-US"/>
                    </w:rPr>
                    <w:t>يَجِبُ أَلاَّ أَنْصَرِفَ</w:t>
                  </w:r>
                </w:p>
              </w:tc>
            </w:tr>
            <w:tr w:rsidR="002B24CE" w:rsidRPr="000748DF" w:rsidTr="003E1C92">
              <w:tc>
                <w:tcPr>
                  <w:tcW w:w="5098" w:type="dxa"/>
                </w:tcPr>
                <w:p w:rsidR="002B24CE" w:rsidRPr="000748DF" w:rsidRDefault="000748DF" w:rsidP="008F0D6B">
                  <w:pPr>
                    <w:framePr w:hSpace="141" w:wrap="around" w:vAnchor="text" w:hAnchor="text" w:x="-97" w:y="1"/>
                    <w:bidi/>
                    <w:suppressOverlap/>
                    <w:jc w:val="both"/>
                    <w:rPr>
                      <w:rFonts w:ascii="Verdana" w:hAnsi="Verdana"/>
                      <w:sz w:val="28"/>
                      <w:szCs w:val="28"/>
                      <w:shd w:val="clear" w:color="auto" w:fill="FFFFFF"/>
                      <w:lang w:val="en-US"/>
                    </w:rPr>
                  </w:pPr>
                  <w:r w:rsidRPr="0035302E">
                    <w:rPr>
                      <w:rFonts w:ascii="Verdana" w:hAnsi="Verdana"/>
                      <w:sz w:val="28"/>
                      <w:szCs w:val="28"/>
                      <w:shd w:val="clear" w:color="auto" w:fill="FFFFFF"/>
                      <w:lang w:val="en-US"/>
                    </w:rPr>
                    <w:t>"</w:t>
                  </w:r>
                  <w:hyperlink r:id="rId133" w:history="1">
                    <w:r w:rsidRPr="00DE65E4">
                      <w:rPr>
                        <w:rStyle w:val="Lienhypertexte"/>
                        <w:rFonts w:ascii="Verdana" w:hAnsi="Verdana"/>
                        <w:color w:val="auto"/>
                        <w:sz w:val="28"/>
                        <w:szCs w:val="28"/>
                        <w:u w:val="none"/>
                        <w:shd w:val="clear" w:color="auto" w:fill="FFFFFF"/>
                        <w:lang w:val="en-US"/>
                      </w:rPr>
                      <w:t>I don't have to unpack my bags.</w:t>
                    </w:r>
                  </w:hyperlink>
                  <w:r w:rsidRPr="0035302E">
                    <w:rPr>
                      <w:rFonts w:ascii="Verdana" w:hAnsi="Verdana"/>
                      <w:sz w:val="28"/>
                      <w:szCs w:val="28"/>
                      <w:shd w:val="clear" w:color="auto" w:fill="FFFFFF"/>
                      <w:lang w:val="en-US"/>
                    </w:rPr>
                    <w:t>"</w:t>
                  </w:r>
                </w:p>
              </w:tc>
              <w:tc>
                <w:tcPr>
                  <w:tcW w:w="3902" w:type="dxa"/>
                </w:tcPr>
                <w:p w:rsidR="002B24CE" w:rsidRPr="000748DF" w:rsidRDefault="000748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0748DF">
                    <w:rPr>
                      <w:rFonts w:ascii="Sakkal Majalla" w:hAnsi="Sakkal Majalla" w:cs="Sakkal Majalla"/>
                      <w:b/>
                      <w:bCs/>
                      <w:sz w:val="32"/>
                      <w:szCs w:val="32"/>
                      <w:rtl/>
                    </w:rPr>
                    <w:t xml:space="preserve">يَجِبُ أَلاَّ أُفْرِغَ حَقَائِبِي  </w:t>
                  </w:r>
                </w:p>
              </w:tc>
            </w:tr>
          </w:tbl>
          <w:p w:rsidR="00C92EF8" w:rsidRPr="004B6958" w:rsidRDefault="004B6958" w:rsidP="008F0D6B">
            <w:pPr>
              <w:pStyle w:val="Titre2"/>
              <w:bidi/>
              <w:jc w:val="both"/>
              <w:rPr>
                <w:rFonts w:ascii="Verdana" w:hAnsi="Verdana"/>
                <w:b w:val="0"/>
                <w:bCs w:val="0"/>
                <w:color w:val="000000"/>
                <w:sz w:val="28"/>
                <w:szCs w:val="28"/>
                <w:rtl/>
                <w:lang w:bidi="ar-DZ"/>
              </w:rPr>
            </w:pPr>
            <w:r w:rsidRPr="00514DFA">
              <w:rPr>
                <w:rFonts w:ascii="Verdana" w:hAnsi="Verdana"/>
                <w:b w:val="0"/>
                <w:bCs w:val="0"/>
                <w:color w:val="00B0F0"/>
                <w:sz w:val="28"/>
                <w:szCs w:val="28"/>
              </w:rPr>
              <w:t>e</w:t>
            </w:r>
            <w:r w:rsidRPr="003A30E4">
              <w:rPr>
                <w:rFonts w:ascii="Verdana" w:hAnsi="Verdana"/>
                <w:b w:val="0"/>
                <w:bCs w:val="0"/>
                <w:color w:val="00B0F0"/>
                <w:sz w:val="28"/>
                <w:szCs w:val="28"/>
              </w:rPr>
              <w:t>2008-long-</w:t>
            </w:r>
            <w:r w:rsidRPr="003A30E4">
              <w:rPr>
                <w:rFonts w:ascii="Verdana" w:hAnsi="Verdana"/>
                <w:b w:val="0"/>
                <w:bCs w:val="0"/>
                <w:color w:val="000000"/>
                <w:sz w:val="28"/>
                <w:szCs w:val="28"/>
              </w:rPr>
              <w:t xml:space="preserve"> </w:t>
            </w:r>
            <w:r w:rsidRPr="003C174F">
              <w:rPr>
                <w:rFonts w:ascii="Sakkal Majalla" w:hAnsi="Sakkal Majalla" w:cs="Sakkal Majalla"/>
                <w:color w:val="000000"/>
                <w:sz w:val="32"/>
                <w:szCs w:val="32"/>
              </w:rPr>
              <w:t>(</w:t>
            </w:r>
            <w:r w:rsidRPr="003C174F">
              <w:rPr>
                <w:rFonts w:ascii="Sakkal Majalla" w:hAnsi="Sakkal Majalla" w:cs="Sakkal Majalla"/>
                <w:color w:val="000000"/>
                <w:sz w:val="32"/>
                <w:szCs w:val="32"/>
                <w:rtl/>
                <w:lang w:val="en-US" w:bidi="ar-DZ"/>
              </w:rPr>
              <w:t>استمع إلى الدرس كاملا</w:t>
            </w:r>
            <w:r>
              <w:rPr>
                <w:rFonts w:ascii="Verdana" w:hAnsi="Verdana" w:hint="cs"/>
                <w:color w:val="000000"/>
                <w:sz w:val="28"/>
                <w:szCs w:val="28"/>
                <w:rtl/>
                <w:lang w:val="en-US" w:bidi="ar-DZ"/>
              </w:rPr>
              <w:t xml:space="preserve"> </w:t>
            </w:r>
            <w:r w:rsidRPr="005B17BD">
              <w:rPr>
                <w:rFonts w:ascii="Verdana" w:hAnsi="Verdana"/>
                <w:color w:val="000000"/>
                <w:sz w:val="28"/>
                <w:szCs w:val="28"/>
              </w:rPr>
              <w:t xml:space="preserve"> </w:t>
            </w:r>
            <w:r w:rsidRPr="003C174F">
              <w:rPr>
                <w:rFonts w:ascii="Sakkal Majalla" w:hAnsi="Sakkal Majalla" w:cs="Sakkal Majalla"/>
                <w:color w:val="000000"/>
                <w:sz w:val="32"/>
                <w:szCs w:val="32"/>
              </w:rPr>
              <w:t>)</w:t>
            </w:r>
          </w:p>
          <w:tbl>
            <w:tblPr>
              <w:tblStyle w:val="Grilledutableau"/>
              <w:tblW w:w="0" w:type="auto"/>
              <w:tblLook w:val="04A0"/>
            </w:tblPr>
            <w:tblGrid>
              <w:gridCol w:w="3256"/>
            </w:tblGrid>
            <w:tr w:rsidR="00C92EF8" w:rsidRPr="008F0D6B" w:rsidTr="00916F5D">
              <w:tc>
                <w:tcPr>
                  <w:tcW w:w="3256" w:type="dxa"/>
                  <w:shd w:val="clear" w:color="auto" w:fill="F7CAAC" w:themeFill="accent2" w:themeFillTint="66"/>
                </w:tcPr>
                <w:p w:rsidR="00C92EF8" w:rsidRPr="007C14B7" w:rsidRDefault="00C92EF8"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7C14B7">
                    <w:rPr>
                      <w:rFonts w:ascii="Verdana" w:eastAsia="Times New Roman" w:hAnsi="Verdana" w:cs="Times New Roman"/>
                      <w:sz w:val="32"/>
                      <w:szCs w:val="32"/>
                      <w:lang w:val="en-US" w:eastAsia="fr-FR"/>
                    </w:rPr>
                    <w:t>I wanna + (verb)</w:t>
                  </w:r>
                </w:p>
              </w:tc>
            </w:tr>
          </w:tbl>
          <w:p w:rsidR="00DE65E4" w:rsidRDefault="00C92EF8"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The word 'wanna' is incorrect grammatically. It is equivalent to 'want to.' When combined with the word 'I' it helps commun</w:t>
            </w:r>
            <w:r w:rsidR="00DE65E4">
              <w:rPr>
                <w:rFonts w:ascii="Verdana" w:hAnsi="Verdana"/>
                <w:sz w:val="28"/>
                <w:szCs w:val="28"/>
                <w:lang w:val="en-US"/>
              </w:rPr>
              <w:t>icate something you want to do.</w:t>
            </w:r>
          </w:p>
          <w:p w:rsidR="00D521BA" w:rsidRDefault="00C92EF8" w:rsidP="008F0D6B">
            <w:pPr>
              <w:shd w:val="clear" w:color="auto" w:fill="FFFFFF"/>
              <w:bidi/>
              <w:jc w:val="both"/>
              <w:rPr>
                <w:rFonts w:ascii="Verdana" w:hAnsi="Verdana"/>
                <w:sz w:val="28"/>
                <w:szCs w:val="28"/>
                <w:lang w:val="en-US"/>
              </w:rPr>
            </w:pPr>
            <w:r w:rsidRPr="007C14B7">
              <w:rPr>
                <w:rFonts w:ascii="Verdana" w:hAnsi="Verdana"/>
                <w:sz w:val="28"/>
                <w:szCs w:val="28"/>
                <w:lang w:val="en-US"/>
              </w:rPr>
              <w:lastRenderedPageBreak/>
              <w:t>Here are some examples:</w:t>
            </w:r>
          </w:p>
          <w:p w:rsidR="00DE65E4" w:rsidRPr="000A6DF2" w:rsidRDefault="00480E0A" w:rsidP="008F0D6B">
            <w:pPr>
              <w:shd w:val="clear" w:color="auto" w:fill="FFFFFF"/>
              <w:bidi/>
              <w:jc w:val="both"/>
              <w:rPr>
                <w:rFonts w:ascii="Sakkal Majalla" w:hAnsi="Sakkal Majalla" w:cs="Sakkal Majalla"/>
                <w:sz w:val="28"/>
                <w:szCs w:val="28"/>
              </w:rPr>
            </w:pPr>
            <w:r>
              <w:rPr>
                <w:rFonts w:ascii="Verdana" w:hAnsi="Verdana" w:hint="cs"/>
                <w:sz w:val="28"/>
                <w:szCs w:val="28"/>
                <w:rtl/>
              </w:rPr>
              <w:t xml:space="preserve">  </w:t>
            </w:r>
            <w:r w:rsidR="000A6DF2" w:rsidRPr="00E50436">
              <w:rPr>
                <w:rFonts w:ascii="Verdana" w:hAnsi="Verdana" w:hint="cs"/>
                <w:sz w:val="28"/>
                <w:szCs w:val="28"/>
                <w:rtl/>
              </w:rPr>
              <w:t xml:space="preserve"> </w:t>
            </w:r>
            <w:r w:rsidR="000A6DF2">
              <w:rPr>
                <w:rFonts w:ascii="Verdana" w:hAnsi="Verdana"/>
                <w:sz w:val="28"/>
                <w:szCs w:val="28"/>
              </w:rPr>
              <w:t>(want to</w:t>
            </w:r>
            <w:r w:rsidR="000A6DF2" w:rsidRPr="00E50436">
              <w:rPr>
                <w:rFonts w:ascii="Verdana" w:hAnsi="Verdana" w:hint="cs"/>
                <w:sz w:val="28"/>
                <w:szCs w:val="28"/>
                <w:rtl/>
              </w:rPr>
              <w:t>(</w:t>
            </w:r>
            <w:r w:rsidR="000A6DF2" w:rsidRPr="00E50436">
              <w:rPr>
                <w:rFonts w:ascii="Verdana" w:hAnsi="Verdana" w:hint="cs"/>
                <w:sz w:val="28"/>
                <w:szCs w:val="28"/>
                <w:rtl/>
                <w:lang w:val="en-US"/>
              </w:rPr>
              <w:t xml:space="preserve"> </w:t>
            </w:r>
            <w:r w:rsidR="000A6DF2" w:rsidRPr="00E50436">
              <w:rPr>
                <w:rFonts w:ascii="Verdana" w:hAnsi="Verdana"/>
                <w:sz w:val="28"/>
                <w:szCs w:val="28"/>
                <w:lang w:val="en-US"/>
              </w:rPr>
              <w:t xml:space="preserve"> </w:t>
            </w:r>
            <w:r w:rsidRPr="000A6DF2">
              <w:rPr>
                <w:rFonts w:ascii="Sakkal Majalla" w:hAnsi="Sakkal Majalla" w:cs="Sakkal Majalla"/>
                <w:b/>
                <w:bCs/>
                <w:sz w:val="32"/>
                <w:szCs w:val="32"/>
                <w:rtl/>
                <w:lang w:val="en-US"/>
              </w:rPr>
              <w:t xml:space="preserve"> هذه الكلمة خطأ نحويّ شائع ، تعادلها العبارة الصحيحة نحويًّا</w:t>
            </w:r>
            <w:r w:rsidR="000A6DF2" w:rsidRPr="00E50436">
              <w:rPr>
                <w:rFonts w:ascii="Verdana" w:hAnsi="Verdana" w:hint="cs"/>
                <w:sz w:val="28"/>
                <w:szCs w:val="28"/>
                <w:rtl/>
                <w:lang w:val="en-US" w:bidi="ar-DZ"/>
              </w:rPr>
              <w:t xml:space="preserve"> </w:t>
            </w:r>
          </w:p>
          <w:p w:rsidR="00480E0A" w:rsidRDefault="00480E0A" w:rsidP="008F0D6B">
            <w:pPr>
              <w:shd w:val="clear" w:color="auto" w:fill="FFFFFF"/>
              <w:bidi/>
              <w:jc w:val="both"/>
              <w:rPr>
                <w:rFonts w:ascii="Verdana" w:hAnsi="Verdana"/>
                <w:color w:val="00B0F0"/>
                <w:sz w:val="28"/>
                <w:szCs w:val="28"/>
                <w:rtl/>
                <w:lang w:val="en-US"/>
              </w:rPr>
            </w:pPr>
            <w:r w:rsidRPr="00480E0A">
              <w:rPr>
                <w:rFonts w:ascii="Sakkal Majalla" w:hAnsi="Sakkal Majalla" w:cs="Sakkal Majalla"/>
                <w:b/>
                <w:bCs/>
                <w:sz w:val="32"/>
                <w:szCs w:val="32"/>
                <w:rtl/>
                <w:lang w:val="en-US"/>
              </w:rPr>
              <w:t>وت</w:t>
            </w:r>
            <w:r w:rsidR="00E50436" w:rsidRPr="00480E0A">
              <w:rPr>
                <w:rFonts w:ascii="Sakkal Majalla" w:hAnsi="Sakkal Majalla" w:cs="Sakkal Majalla"/>
                <w:b/>
                <w:bCs/>
                <w:sz w:val="32"/>
                <w:szCs w:val="32"/>
                <w:rtl/>
                <w:lang w:val="en-US"/>
              </w:rPr>
              <w:t>ستعمل في إبداء الرغبة في شيء ما ، أو في القيام بعمل ما . نحو :</w:t>
            </w:r>
            <w:r w:rsidR="00E50436" w:rsidRPr="00E50436">
              <w:rPr>
                <w:rFonts w:ascii="Verdana" w:hAnsi="Verdana" w:hint="cs"/>
                <w:sz w:val="28"/>
                <w:szCs w:val="28"/>
                <w:rtl/>
                <w:lang w:val="en-US"/>
              </w:rPr>
              <w:t xml:space="preserve">                  </w:t>
            </w:r>
          </w:p>
          <w:tbl>
            <w:tblPr>
              <w:tblStyle w:val="Grilledutableau"/>
              <w:tblW w:w="0" w:type="auto"/>
              <w:tblLook w:val="04A0"/>
            </w:tblPr>
            <w:tblGrid>
              <w:gridCol w:w="5098"/>
              <w:gridCol w:w="3902"/>
            </w:tblGrid>
            <w:tr w:rsidR="00480E0A" w:rsidRPr="000748DF" w:rsidTr="003E1C92">
              <w:tc>
                <w:tcPr>
                  <w:tcW w:w="5098" w:type="dxa"/>
                </w:tcPr>
                <w:p w:rsidR="00480E0A" w:rsidRPr="000748DF" w:rsidRDefault="00480E0A" w:rsidP="008F0D6B">
                  <w:pPr>
                    <w:framePr w:hSpace="141" w:wrap="around" w:vAnchor="text" w:hAnchor="text" w:x="-97" w:y="1"/>
                    <w:bidi/>
                    <w:suppressOverlap/>
                    <w:jc w:val="both"/>
                    <w:rPr>
                      <w:rFonts w:ascii="Verdana" w:hAnsi="Verdana"/>
                      <w:sz w:val="28"/>
                      <w:szCs w:val="28"/>
                      <w:shd w:val="clear" w:color="auto" w:fill="FFFFFF"/>
                    </w:rPr>
                  </w:pPr>
                  <w:r w:rsidRPr="005E3100">
                    <w:rPr>
                      <w:rFonts w:ascii="Verdana" w:hAnsi="Verdana"/>
                      <w:color w:val="00B0F0"/>
                      <w:sz w:val="28"/>
                      <w:szCs w:val="28"/>
                      <w:lang w:val="en-US"/>
                    </w:rPr>
                    <w:t>e013s1-</w:t>
                  </w:r>
                  <w:r w:rsidRPr="007C14B7">
                    <w:rPr>
                      <w:rFonts w:ascii="Verdana" w:hAnsi="Verdana"/>
                      <w:sz w:val="28"/>
                      <w:szCs w:val="28"/>
                      <w:lang w:val="en-US"/>
                    </w:rPr>
                    <w:t>"</w:t>
                  </w:r>
                  <w:hyperlink r:id="rId134" w:history="1">
                    <w:r w:rsidRPr="007C14B7">
                      <w:rPr>
                        <w:rStyle w:val="Lienhypertexte"/>
                        <w:rFonts w:ascii="Verdana" w:hAnsi="Verdana"/>
                        <w:color w:val="auto"/>
                        <w:sz w:val="28"/>
                        <w:szCs w:val="28"/>
                        <w:u w:val="none"/>
                        <w:lang w:val="en-US"/>
                      </w:rPr>
                      <w:t>I wanna talk.</w:t>
                    </w:r>
                  </w:hyperlink>
                  <w:r w:rsidRPr="00CF39C6">
                    <w:rPr>
                      <w:rFonts w:ascii="Verdana" w:hAnsi="Verdana"/>
                      <w:sz w:val="28"/>
                      <w:szCs w:val="28"/>
                    </w:rPr>
                    <w:t>"</w:t>
                  </w:r>
                </w:p>
              </w:tc>
              <w:tc>
                <w:tcPr>
                  <w:tcW w:w="3902" w:type="dxa"/>
                </w:tcPr>
                <w:p w:rsidR="00480E0A" w:rsidRPr="002F60FD" w:rsidRDefault="00480E0A"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2F60FD">
                    <w:rPr>
                      <w:rFonts w:ascii="Sakkal Majalla" w:hAnsi="Sakkal Majalla" w:cs="Sakkal Majalla"/>
                      <w:b/>
                      <w:bCs/>
                      <w:sz w:val="32"/>
                      <w:szCs w:val="32"/>
                      <w:rtl/>
                      <w:lang w:val="en-US" w:bidi="ar-DZ"/>
                    </w:rPr>
                    <w:t xml:space="preserve">أُرِيدُ التَّحَدُّثَ </w:t>
                  </w:r>
                </w:p>
              </w:tc>
            </w:tr>
            <w:tr w:rsidR="00480E0A" w:rsidRPr="000748DF" w:rsidTr="003E1C92">
              <w:tc>
                <w:tcPr>
                  <w:tcW w:w="5098" w:type="dxa"/>
                </w:tcPr>
                <w:p w:rsidR="00480E0A" w:rsidRPr="00480E0A" w:rsidRDefault="00480E0A" w:rsidP="008F0D6B">
                  <w:pPr>
                    <w:framePr w:hSpace="141" w:wrap="around" w:vAnchor="text" w:hAnchor="text" w:x="-97" w:y="1"/>
                    <w:bidi/>
                    <w:suppressOverlap/>
                    <w:jc w:val="both"/>
                    <w:rPr>
                      <w:rFonts w:ascii="Verdana" w:hAnsi="Verdana"/>
                      <w:sz w:val="28"/>
                      <w:szCs w:val="28"/>
                      <w:shd w:val="clear" w:color="auto" w:fill="FFFFFF"/>
                    </w:rPr>
                  </w:pPr>
                  <w:r w:rsidRPr="00480E0A">
                    <w:rPr>
                      <w:rFonts w:ascii="Verdana" w:hAnsi="Verdana"/>
                      <w:color w:val="00B0F0"/>
                      <w:sz w:val="28"/>
                      <w:szCs w:val="28"/>
                      <w:lang w:val="en-US"/>
                    </w:rPr>
                    <w:t>e013s2-</w:t>
                  </w:r>
                  <w:r w:rsidRPr="00480E0A">
                    <w:rPr>
                      <w:rFonts w:ascii="Verdana" w:hAnsi="Verdana"/>
                      <w:sz w:val="28"/>
                      <w:szCs w:val="28"/>
                      <w:lang w:val="en-US"/>
                    </w:rPr>
                    <w:t>"</w:t>
                  </w:r>
                  <w:hyperlink r:id="rId135" w:history="1">
                    <w:r w:rsidRPr="00480E0A">
                      <w:rPr>
                        <w:rStyle w:val="Lienhypertexte"/>
                        <w:rFonts w:ascii="Verdana" w:hAnsi="Verdana"/>
                        <w:color w:val="auto"/>
                        <w:sz w:val="28"/>
                        <w:szCs w:val="28"/>
                        <w:u w:val="none"/>
                        <w:lang w:val="en-US"/>
                      </w:rPr>
                      <w:t>I wanna search for a job.</w:t>
                    </w:r>
                  </w:hyperlink>
                  <w:r w:rsidRPr="00CF39C6">
                    <w:rPr>
                      <w:rFonts w:ascii="Verdana" w:hAnsi="Verdana"/>
                      <w:sz w:val="28"/>
                      <w:szCs w:val="28"/>
                    </w:rPr>
                    <w:t>"</w:t>
                  </w:r>
                </w:p>
              </w:tc>
              <w:tc>
                <w:tcPr>
                  <w:tcW w:w="3902" w:type="dxa"/>
                </w:tcPr>
                <w:p w:rsidR="00480E0A" w:rsidRPr="002F60FD" w:rsidRDefault="00480E0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F60FD">
                    <w:rPr>
                      <w:rFonts w:ascii="Sakkal Majalla" w:hAnsi="Sakkal Majalla" w:cs="Sakkal Majalla"/>
                      <w:b/>
                      <w:bCs/>
                      <w:sz w:val="32"/>
                      <w:szCs w:val="32"/>
                      <w:rtl/>
                      <w:lang w:val="en-US"/>
                    </w:rPr>
                    <w:t>أُرِيدُ أَنْ أَبْحَثَ عَنْ عَمَلٍ</w:t>
                  </w:r>
                </w:p>
              </w:tc>
            </w:tr>
            <w:tr w:rsidR="00480E0A" w:rsidRPr="000748DF" w:rsidTr="003E1C92">
              <w:tc>
                <w:tcPr>
                  <w:tcW w:w="5098" w:type="dxa"/>
                </w:tcPr>
                <w:p w:rsidR="00480E0A" w:rsidRPr="000748DF" w:rsidRDefault="00480E0A" w:rsidP="008F0D6B">
                  <w:pPr>
                    <w:framePr w:hSpace="141" w:wrap="around" w:vAnchor="text" w:hAnchor="text" w:x="-97" w:y="1"/>
                    <w:bidi/>
                    <w:suppressOverlap/>
                    <w:jc w:val="both"/>
                    <w:rPr>
                      <w:rFonts w:ascii="Verdana" w:hAnsi="Verdana"/>
                      <w:sz w:val="28"/>
                      <w:szCs w:val="28"/>
                      <w:shd w:val="clear" w:color="auto" w:fill="FFFFFF"/>
                      <w:lang w:val="en-US"/>
                    </w:rPr>
                  </w:pPr>
                  <w:r w:rsidRPr="00480E0A">
                    <w:rPr>
                      <w:rFonts w:ascii="Verdana" w:hAnsi="Verdana"/>
                      <w:color w:val="00B0F0"/>
                      <w:sz w:val="28"/>
                      <w:szCs w:val="28"/>
                      <w:lang w:val="en-US"/>
                    </w:rPr>
                    <w:t>e013s3-</w:t>
                  </w:r>
                  <w:r w:rsidRPr="00480E0A">
                    <w:rPr>
                      <w:rFonts w:ascii="Verdana" w:hAnsi="Verdana"/>
                      <w:sz w:val="28"/>
                      <w:szCs w:val="28"/>
                      <w:lang w:val="en-US"/>
                    </w:rPr>
                    <w:t>"</w:t>
                  </w:r>
                  <w:hyperlink r:id="rId136" w:history="1">
                    <w:r w:rsidRPr="00480E0A">
                      <w:rPr>
                        <w:rStyle w:val="Lienhypertexte"/>
                        <w:rFonts w:ascii="Verdana" w:hAnsi="Verdana"/>
                        <w:color w:val="auto"/>
                        <w:sz w:val="28"/>
                        <w:szCs w:val="28"/>
                        <w:u w:val="none"/>
                        <w:lang w:val="en-US"/>
                      </w:rPr>
                      <w:t>I wanna order some food.</w:t>
                    </w:r>
                  </w:hyperlink>
                  <w:r w:rsidRPr="007C14B7">
                    <w:rPr>
                      <w:rFonts w:ascii="Verdana" w:hAnsi="Verdana"/>
                      <w:sz w:val="28"/>
                      <w:szCs w:val="28"/>
                      <w:lang w:val="en-US"/>
                    </w:rPr>
                    <w:t>"</w:t>
                  </w:r>
                </w:p>
              </w:tc>
              <w:tc>
                <w:tcPr>
                  <w:tcW w:w="3902" w:type="dxa"/>
                </w:tcPr>
                <w:p w:rsidR="00480E0A" w:rsidRPr="002F60FD" w:rsidRDefault="00480E0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F60FD">
                    <w:rPr>
                      <w:rFonts w:ascii="Sakkal Majalla" w:hAnsi="Sakkal Majalla" w:cs="Sakkal Majalla"/>
                      <w:b/>
                      <w:bCs/>
                      <w:sz w:val="32"/>
                      <w:szCs w:val="32"/>
                      <w:rtl/>
                      <w:lang w:val="en-US"/>
                    </w:rPr>
                    <w:t>أُرِيدُ أَنْ أَطْلُبَ بَعْضَ الطَّعَامِ</w:t>
                  </w:r>
                </w:p>
              </w:tc>
            </w:tr>
            <w:tr w:rsidR="00480E0A" w:rsidRPr="000748DF" w:rsidTr="003E1C92">
              <w:tc>
                <w:tcPr>
                  <w:tcW w:w="5098" w:type="dxa"/>
                </w:tcPr>
                <w:p w:rsidR="00480E0A" w:rsidRPr="000748DF" w:rsidRDefault="00480E0A" w:rsidP="008F0D6B">
                  <w:pPr>
                    <w:framePr w:hSpace="141" w:wrap="around" w:vAnchor="text" w:hAnchor="text" w:x="-97" w:y="1"/>
                    <w:bidi/>
                    <w:suppressOverlap/>
                    <w:jc w:val="both"/>
                    <w:rPr>
                      <w:rFonts w:ascii="Verdana" w:hAnsi="Verdana"/>
                      <w:sz w:val="28"/>
                      <w:szCs w:val="28"/>
                      <w:shd w:val="clear" w:color="auto" w:fill="FFFFFF"/>
                      <w:lang w:val="en-US"/>
                    </w:rPr>
                  </w:pPr>
                  <w:r w:rsidRPr="005E3100">
                    <w:rPr>
                      <w:rFonts w:ascii="Verdana" w:hAnsi="Verdana"/>
                      <w:color w:val="00B0F0"/>
                      <w:sz w:val="28"/>
                      <w:szCs w:val="28"/>
                      <w:lang w:val="en-US"/>
                    </w:rPr>
                    <w:t>e013s</w:t>
                  </w:r>
                  <w:r>
                    <w:rPr>
                      <w:rFonts w:ascii="Verdana" w:hAnsi="Verdana"/>
                      <w:color w:val="00B0F0"/>
                      <w:sz w:val="28"/>
                      <w:szCs w:val="28"/>
                      <w:lang w:val="en-US"/>
                    </w:rPr>
                    <w:t>4</w:t>
                  </w:r>
                  <w:r w:rsidRPr="005E3100">
                    <w:rPr>
                      <w:rFonts w:ascii="Verdana" w:hAnsi="Verdana"/>
                      <w:color w:val="00B0F0"/>
                      <w:sz w:val="28"/>
                      <w:szCs w:val="28"/>
                      <w:lang w:val="en-US"/>
                    </w:rPr>
                    <w:t>-</w:t>
                  </w:r>
                  <w:r w:rsidRPr="007C14B7">
                    <w:rPr>
                      <w:rFonts w:ascii="Verdana" w:hAnsi="Verdana"/>
                      <w:sz w:val="28"/>
                      <w:szCs w:val="28"/>
                      <w:lang w:val="en-US"/>
                    </w:rPr>
                    <w:t>"</w:t>
                  </w:r>
                  <w:hyperlink r:id="rId137" w:history="1">
                    <w:r w:rsidRPr="007C14B7">
                      <w:rPr>
                        <w:rStyle w:val="Lienhypertexte"/>
                        <w:rFonts w:ascii="Verdana" w:hAnsi="Verdana"/>
                        <w:color w:val="auto"/>
                        <w:sz w:val="28"/>
                        <w:szCs w:val="28"/>
                        <w:u w:val="none"/>
                        <w:lang w:val="en-US"/>
                      </w:rPr>
                      <w:t>I wanna marry her.</w:t>
                    </w:r>
                  </w:hyperlink>
                  <w:r w:rsidRPr="00CF39C6">
                    <w:rPr>
                      <w:rFonts w:ascii="Verdana" w:hAnsi="Verdana"/>
                      <w:sz w:val="28"/>
                      <w:szCs w:val="28"/>
                    </w:rPr>
                    <w:t>"</w:t>
                  </w:r>
                </w:p>
              </w:tc>
              <w:tc>
                <w:tcPr>
                  <w:tcW w:w="3902" w:type="dxa"/>
                </w:tcPr>
                <w:p w:rsidR="00480E0A" w:rsidRPr="002F60FD" w:rsidRDefault="00480E0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F60FD">
                    <w:rPr>
                      <w:rFonts w:ascii="Sakkal Majalla" w:hAnsi="Sakkal Majalla" w:cs="Sakkal Majalla"/>
                      <w:b/>
                      <w:bCs/>
                      <w:sz w:val="32"/>
                      <w:szCs w:val="32"/>
                      <w:rtl/>
                      <w:lang w:val="en-US"/>
                    </w:rPr>
                    <w:t>أُرِيدُ أَنْ أَتَزَوَّجَهَا</w:t>
                  </w:r>
                </w:p>
              </w:tc>
            </w:tr>
            <w:tr w:rsidR="00480E0A" w:rsidRPr="000748DF" w:rsidTr="003E1C92">
              <w:tc>
                <w:tcPr>
                  <w:tcW w:w="5098" w:type="dxa"/>
                </w:tcPr>
                <w:p w:rsidR="00480E0A" w:rsidRPr="000748DF" w:rsidRDefault="00480E0A" w:rsidP="008F0D6B">
                  <w:pPr>
                    <w:framePr w:hSpace="141" w:wrap="around" w:vAnchor="text" w:hAnchor="text" w:x="-97" w:y="1"/>
                    <w:bidi/>
                    <w:suppressOverlap/>
                    <w:jc w:val="both"/>
                    <w:rPr>
                      <w:rFonts w:ascii="Verdana" w:hAnsi="Verdana"/>
                      <w:sz w:val="28"/>
                      <w:szCs w:val="28"/>
                      <w:shd w:val="clear" w:color="auto" w:fill="FFFFFF"/>
                      <w:lang w:val="en-US"/>
                    </w:rPr>
                  </w:pPr>
                  <w:r w:rsidRPr="00480E0A">
                    <w:rPr>
                      <w:rFonts w:ascii="Verdana" w:hAnsi="Verdana"/>
                      <w:color w:val="00B0F0"/>
                      <w:sz w:val="28"/>
                      <w:szCs w:val="28"/>
                      <w:lang w:val="en-US"/>
                    </w:rPr>
                    <w:t>e013s5-</w:t>
                  </w:r>
                  <w:r w:rsidRPr="00480E0A">
                    <w:rPr>
                      <w:rFonts w:ascii="Verdana" w:hAnsi="Verdana"/>
                      <w:sz w:val="28"/>
                      <w:szCs w:val="28"/>
                      <w:lang w:val="en-US"/>
                    </w:rPr>
                    <w:t>"</w:t>
                  </w:r>
                  <w:hyperlink r:id="rId138" w:history="1">
                    <w:r w:rsidRPr="00480E0A">
                      <w:rPr>
                        <w:rStyle w:val="Lienhypertexte"/>
                        <w:rFonts w:ascii="Verdana" w:hAnsi="Verdana"/>
                        <w:color w:val="auto"/>
                        <w:sz w:val="28"/>
                        <w:szCs w:val="28"/>
                        <w:u w:val="none"/>
                        <w:lang w:val="en-US"/>
                      </w:rPr>
                      <w:t>I wanna listen to that song.</w:t>
                    </w:r>
                  </w:hyperlink>
                  <w:r w:rsidRPr="00CF39C6">
                    <w:rPr>
                      <w:rFonts w:ascii="Verdana" w:hAnsi="Verdana"/>
                      <w:sz w:val="28"/>
                      <w:szCs w:val="28"/>
                    </w:rPr>
                    <w:t>"</w:t>
                  </w:r>
                </w:p>
              </w:tc>
              <w:tc>
                <w:tcPr>
                  <w:tcW w:w="3902" w:type="dxa"/>
                </w:tcPr>
                <w:p w:rsidR="00480E0A" w:rsidRPr="002F60FD" w:rsidRDefault="00480E0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2F60FD">
                    <w:rPr>
                      <w:rFonts w:ascii="Sakkal Majalla" w:hAnsi="Sakkal Majalla" w:cs="Sakkal Majalla"/>
                      <w:b/>
                      <w:bCs/>
                      <w:sz w:val="32"/>
                      <w:szCs w:val="32"/>
                      <w:rtl/>
                      <w:lang w:val="en-US"/>
                    </w:rPr>
                    <w:t xml:space="preserve">أُرِيدُ الاسْتِمَاعَ إِلَى هَذِهِ الأُغْنِيَّةِ  </w:t>
                  </w:r>
                </w:p>
              </w:tc>
            </w:tr>
          </w:tbl>
          <w:p w:rsidR="00005029" w:rsidRDefault="00C92EF8" w:rsidP="008F0D6B">
            <w:pPr>
              <w:shd w:val="clear" w:color="auto" w:fill="FFFFFF"/>
              <w:bidi/>
              <w:jc w:val="both"/>
              <w:rPr>
                <w:rFonts w:ascii="Verdana" w:hAnsi="Verdana"/>
                <w:sz w:val="28"/>
                <w:szCs w:val="28"/>
                <w:rtl/>
                <w:lang w:val="en-US"/>
              </w:rPr>
            </w:pPr>
            <w:r w:rsidRPr="00480E0A">
              <w:rPr>
                <w:rFonts w:ascii="Verdana" w:hAnsi="Verdana"/>
                <w:sz w:val="28"/>
                <w:szCs w:val="28"/>
                <w:lang w:val="en-US"/>
              </w:rPr>
              <w:br/>
              <w:t>By adding the word 'don't' you can change the meaning of what you are saying to something you 'want' to do to something you 'do not' want to do.</w:t>
            </w:r>
            <w:r w:rsidRPr="00480E0A">
              <w:rPr>
                <w:rFonts w:ascii="Verdana" w:hAnsi="Verdana"/>
                <w:sz w:val="28"/>
                <w:szCs w:val="28"/>
                <w:lang w:val="en-US"/>
              </w:rPr>
              <w:br/>
            </w:r>
            <w:r w:rsidRPr="007C14B7">
              <w:rPr>
                <w:rFonts w:ascii="Verdana" w:hAnsi="Verdana"/>
                <w:sz w:val="28"/>
                <w:szCs w:val="28"/>
                <w:lang w:val="en-US"/>
              </w:rPr>
              <w:t>Here are some examples:</w:t>
            </w:r>
          </w:p>
          <w:p w:rsidR="00CF39C6" w:rsidRPr="00380C77" w:rsidRDefault="00380C77" w:rsidP="008F0D6B">
            <w:pPr>
              <w:shd w:val="clear" w:color="auto" w:fill="FFFFFF"/>
              <w:bidi/>
              <w:jc w:val="both"/>
              <w:rPr>
                <w:rFonts w:ascii="Verdana" w:hAnsi="Verdana"/>
                <w:sz w:val="28"/>
                <w:szCs w:val="28"/>
                <w:rtl/>
                <w:lang w:val="en-US"/>
              </w:rPr>
            </w:pPr>
            <w:r>
              <w:rPr>
                <w:rFonts w:ascii="Verdana" w:hAnsi="Verdana" w:hint="cs"/>
                <w:sz w:val="28"/>
                <w:szCs w:val="28"/>
                <w:rtl/>
                <w:lang w:val="en-US"/>
              </w:rPr>
              <w:t xml:space="preserve"> .</w:t>
            </w:r>
            <w:r w:rsidRPr="002F60FD">
              <w:rPr>
                <w:rFonts w:ascii="Sakkal Majalla" w:hAnsi="Sakkal Majalla" w:cs="Sakkal Majalla"/>
                <w:sz w:val="32"/>
                <w:szCs w:val="32"/>
                <w:rtl/>
                <w:lang w:val="en-US"/>
              </w:rPr>
              <w:t xml:space="preserve"> </w:t>
            </w:r>
            <w:r w:rsidRPr="002F60FD">
              <w:rPr>
                <w:rFonts w:ascii="Sakkal Majalla" w:hAnsi="Sakkal Majalla" w:cs="Sakkal Majalla"/>
                <w:b/>
                <w:bCs/>
                <w:sz w:val="32"/>
                <w:szCs w:val="32"/>
                <w:rtl/>
                <w:lang w:val="en-US"/>
              </w:rPr>
              <w:t>نحو :</w:t>
            </w:r>
            <w:r w:rsidR="00005029" w:rsidRPr="002F60FD">
              <w:rPr>
                <w:rFonts w:ascii="Sakkal Majalla" w:hAnsi="Sakkal Majalla" w:cs="Sakkal Majalla"/>
                <w:b/>
                <w:bCs/>
                <w:sz w:val="32"/>
                <w:szCs w:val="32"/>
                <w:rtl/>
                <w:lang w:val="en-US"/>
              </w:rPr>
              <w:t xml:space="preserve"> </w:t>
            </w:r>
            <w:r w:rsidRPr="0067354F">
              <w:rPr>
                <w:rFonts w:ascii="Verdana" w:hAnsi="Verdana"/>
                <w:sz w:val="28"/>
                <w:szCs w:val="28"/>
                <w:lang w:val="en-US"/>
              </w:rPr>
              <w:t>(don't )</w:t>
            </w:r>
            <w:r w:rsidR="00005029">
              <w:rPr>
                <w:rFonts w:ascii="Verdana" w:hAnsi="Verdana" w:hint="cs"/>
                <w:sz w:val="28"/>
                <w:szCs w:val="28"/>
                <w:rtl/>
                <w:lang w:val="en-US"/>
              </w:rPr>
              <w:t xml:space="preserve">      </w:t>
            </w:r>
            <w:r>
              <w:rPr>
                <w:rFonts w:ascii="Verdana" w:hAnsi="Verdana" w:hint="cs"/>
                <w:sz w:val="28"/>
                <w:szCs w:val="28"/>
                <w:rtl/>
                <w:lang w:val="en-US"/>
              </w:rPr>
              <w:t xml:space="preserve">  </w:t>
            </w:r>
            <w:r w:rsidRPr="002F60FD">
              <w:rPr>
                <w:rFonts w:ascii="Sakkal Majalla" w:hAnsi="Sakkal Majalla" w:cs="Sakkal Majalla"/>
                <w:b/>
                <w:bCs/>
                <w:sz w:val="32"/>
                <w:szCs w:val="32"/>
                <w:rtl/>
                <w:lang w:val="en-US"/>
              </w:rPr>
              <w:t xml:space="preserve"> يمكنك أنْ تعكس هذا المعنى ، باستعمال</w:t>
            </w:r>
            <w:r>
              <w:rPr>
                <w:rFonts w:ascii="Verdana" w:hAnsi="Verdana" w:hint="cs"/>
                <w:sz w:val="28"/>
                <w:szCs w:val="28"/>
                <w:rtl/>
                <w:lang w:val="en-US"/>
              </w:rPr>
              <w:t xml:space="preserve"> </w:t>
            </w:r>
          </w:p>
          <w:tbl>
            <w:tblPr>
              <w:tblStyle w:val="Grilledutableau"/>
              <w:tblW w:w="0" w:type="auto"/>
              <w:tblLook w:val="04A0"/>
            </w:tblPr>
            <w:tblGrid>
              <w:gridCol w:w="5098"/>
              <w:gridCol w:w="3902"/>
            </w:tblGrid>
            <w:tr w:rsidR="002F60FD" w:rsidRPr="002F60FD" w:rsidTr="003E1C92">
              <w:tc>
                <w:tcPr>
                  <w:tcW w:w="5098" w:type="dxa"/>
                </w:tcPr>
                <w:p w:rsidR="002F60FD" w:rsidRPr="000748DF" w:rsidRDefault="002F60FD" w:rsidP="008F0D6B">
                  <w:pPr>
                    <w:framePr w:hSpace="141" w:wrap="around" w:vAnchor="text" w:hAnchor="text" w:x="-97" w:y="1"/>
                    <w:bidi/>
                    <w:suppressOverlap/>
                    <w:jc w:val="both"/>
                    <w:rPr>
                      <w:rFonts w:ascii="Verdana" w:hAnsi="Verdana"/>
                      <w:sz w:val="28"/>
                      <w:szCs w:val="28"/>
                      <w:shd w:val="clear" w:color="auto" w:fill="FFFFFF"/>
                    </w:rPr>
                  </w:pPr>
                  <w:r w:rsidRPr="005E3100">
                    <w:rPr>
                      <w:rFonts w:ascii="Verdana" w:hAnsi="Verdana"/>
                      <w:color w:val="00B0F0"/>
                      <w:sz w:val="28"/>
                      <w:szCs w:val="28"/>
                      <w:lang w:val="en-US"/>
                    </w:rPr>
                    <w:t>e013s</w:t>
                  </w:r>
                  <w:r>
                    <w:rPr>
                      <w:rFonts w:ascii="Verdana" w:hAnsi="Verdana"/>
                      <w:color w:val="00B0F0"/>
                      <w:sz w:val="28"/>
                      <w:szCs w:val="28"/>
                      <w:lang w:val="en-US"/>
                    </w:rPr>
                    <w:t>6</w:t>
                  </w:r>
                  <w:r w:rsidRPr="005E3100">
                    <w:rPr>
                      <w:rFonts w:ascii="Verdana" w:hAnsi="Verdana"/>
                      <w:color w:val="00B0F0"/>
                      <w:sz w:val="28"/>
                      <w:szCs w:val="28"/>
                      <w:lang w:val="en-US"/>
                    </w:rPr>
                    <w:t>-</w:t>
                  </w:r>
                  <w:r w:rsidRPr="007C14B7">
                    <w:rPr>
                      <w:rFonts w:ascii="Verdana" w:hAnsi="Verdana"/>
                      <w:sz w:val="28"/>
                      <w:szCs w:val="28"/>
                      <w:lang w:val="en-US"/>
                    </w:rPr>
                    <w:t>"</w:t>
                  </w:r>
                  <w:hyperlink r:id="rId139" w:history="1">
                    <w:r w:rsidRPr="007C14B7">
                      <w:rPr>
                        <w:rStyle w:val="Lienhypertexte"/>
                        <w:rFonts w:ascii="Verdana" w:hAnsi="Verdana"/>
                        <w:color w:val="auto"/>
                        <w:sz w:val="28"/>
                        <w:szCs w:val="28"/>
                        <w:u w:val="none"/>
                        <w:lang w:val="en-US"/>
                      </w:rPr>
                      <w:t>I don't wanna talk.</w:t>
                    </w:r>
                  </w:hyperlink>
                  <w:r w:rsidRPr="00380C77">
                    <w:rPr>
                      <w:rFonts w:ascii="Verdana" w:hAnsi="Verdana"/>
                      <w:sz w:val="28"/>
                      <w:szCs w:val="28"/>
                    </w:rPr>
                    <w:t>"</w:t>
                  </w:r>
                </w:p>
              </w:tc>
              <w:tc>
                <w:tcPr>
                  <w:tcW w:w="3902" w:type="dxa"/>
                </w:tcPr>
                <w:p w:rsidR="002F60FD" w:rsidRPr="002F60FD" w:rsidRDefault="002F60FD"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Pr>
                      <w:rFonts w:ascii="Verdana" w:hAnsi="Verdana" w:hint="cs"/>
                      <w:sz w:val="28"/>
                      <w:szCs w:val="28"/>
                      <w:rtl/>
                      <w:lang w:val="en-US" w:bidi="ar-DZ"/>
                    </w:rPr>
                    <w:t>لاَ أُرِيدُ التَّحَدُّثَ</w:t>
                  </w:r>
                </w:p>
              </w:tc>
            </w:tr>
            <w:tr w:rsidR="002F60FD" w:rsidRPr="002F60FD" w:rsidTr="003E1C92">
              <w:tc>
                <w:tcPr>
                  <w:tcW w:w="5098" w:type="dxa"/>
                </w:tcPr>
                <w:p w:rsidR="002F60FD" w:rsidRPr="00480E0A" w:rsidRDefault="002F60FD" w:rsidP="008F0D6B">
                  <w:pPr>
                    <w:framePr w:hSpace="141" w:wrap="around" w:vAnchor="text" w:hAnchor="text" w:x="-97" w:y="1"/>
                    <w:bidi/>
                    <w:suppressOverlap/>
                    <w:jc w:val="both"/>
                    <w:rPr>
                      <w:rFonts w:ascii="Verdana" w:hAnsi="Verdana"/>
                      <w:sz w:val="28"/>
                      <w:szCs w:val="28"/>
                      <w:shd w:val="clear" w:color="auto" w:fill="FFFFFF"/>
                    </w:rPr>
                  </w:pPr>
                  <w:r w:rsidRPr="002F60FD">
                    <w:rPr>
                      <w:rFonts w:ascii="Verdana" w:hAnsi="Verdana"/>
                      <w:color w:val="00B0F0"/>
                      <w:sz w:val="28"/>
                      <w:szCs w:val="28"/>
                      <w:lang w:val="en-US"/>
                    </w:rPr>
                    <w:t>e013s7-</w:t>
                  </w:r>
                  <w:r w:rsidRPr="002F60FD">
                    <w:rPr>
                      <w:rFonts w:ascii="Verdana" w:hAnsi="Verdana"/>
                      <w:sz w:val="28"/>
                      <w:szCs w:val="28"/>
                      <w:lang w:val="en-US"/>
                    </w:rPr>
                    <w:t>"</w:t>
                  </w:r>
                  <w:hyperlink r:id="rId140" w:history="1">
                    <w:r w:rsidRPr="002F60FD">
                      <w:rPr>
                        <w:rStyle w:val="Lienhypertexte"/>
                        <w:rFonts w:ascii="Verdana" w:hAnsi="Verdana"/>
                        <w:color w:val="auto"/>
                        <w:sz w:val="28"/>
                        <w:szCs w:val="28"/>
                        <w:u w:val="none"/>
                        <w:lang w:val="en-US"/>
                      </w:rPr>
                      <w:t>I don't wanna search for a job.</w:t>
                    </w:r>
                  </w:hyperlink>
                  <w:r w:rsidRPr="00380C77">
                    <w:rPr>
                      <w:rFonts w:ascii="Verdana" w:hAnsi="Verdana"/>
                      <w:sz w:val="28"/>
                      <w:szCs w:val="28"/>
                    </w:rPr>
                    <w:t>"</w:t>
                  </w:r>
                  <w:r>
                    <w:rPr>
                      <w:rFonts w:ascii="Verdana" w:hAnsi="Verdana" w:hint="cs"/>
                      <w:sz w:val="28"/>
                      <w:szCs w:val="28"/>
                      <w:rtl/>
                    </w:rPr>
                    <w:t xml:space="preserve">  </w:t>
                  </w:r>
                </w:p>
              </w:tc>
              <w:tc>
                <w:tcPr>
                  <w:tcW w:w="3902" w:type="dxa"/>
                </w:tcPr>
                <w:p w:rsidR="002F60FD" w:rsidRPr="002F60FD" w:rsidRDefault="002F60F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 xml:space="preserve">لاَ أُرِيدُ أَنْ أَبْحَثَ عَنْ عَمَلٍ  </w:t>
                  </w:r>
                </w:p>
              </w:tc>
            </w:tr>
            <w:tr w:rsidR="002F60FD" w:rsidRPr="002F60FD" w:rsidTr="003E1C92">
              <w:tc>
                <w:tcPr>
                  <w:tcW w:w="5098" w:type="dxa"/>
                </w:tcPr>
                <w:p w:rsidR="002F60FD" w:rsidRPr="000748DF" w:rsidRDefault="002F60FD" w:rsidP="008F0D6B">
                  <w:pPr>
                    <w:framePr w:hSpace="141" w:wrap="around" w:vAnchor="text" w:hAnchor="text" w:x="-97" w:y="1"/>
                    <w:bidi/>
                    <w:suppressOverlap/>
                    <w:jc w:val="both"/>
                    <w:rPr>
                      <w:rFonts w:ascii="Verdana" w:hAnsi="Verdana"/>
                      <w:sz w:val="28"/>
                      <w:szCs w:val="28"/>
                      <w:shd w:val="clear" w:color="auto" w:fill="FFFFFF"/>
                      <w:lang w:val="en-US"/>
                    </w:rPr>
                  </w:pPr>
                  <w:r w:rsidRPr="002F60FD">
                    <w:rPr>
                      <w:rFonts w:ascii="Verdana" w:hAnsi="Verdana"/>
                      <w:color w:val="00B0F0"/>
                      <w:sz w:val="28"/>
                      <w:szCs w:val="28"/>
                      <w:lang w:val="en-US"/>
                    </w:rPr>
                    <w:t>e013s8-</w:t>
                  </w:r>
                  <w:r w:rsidRPr="002F60FD">
                    <w:rPr>
                      <w:rFonts w:ascii="Verdana" w:hAnsi="Verdana"/>
                      <w:sz w:val="28"/>
                      <w:szCs w:val="28"/>
                      <w:lang w:val="en-US"/>
                    </w:rPr>
                    <w:t>"</w:t>
                  </w:r>
                  <w:hyperlink r:id="rId141" w:history="1">
                    <w:r w:rsidRPr="002F60FD">
                      <w:rPr>
                        <w:rStyle w:val="Lienhypertexte"/>
                        <w:rFonts w:ascii="Verdana" w:hAnsi="Verdana"/>
                        <w:color w:val="auto"/>
                        <w:sz w:val="28"/>
                        <w:szCs w:val="28"/>
                        <w:u w:val="none"/>
                        <w:lang w:val="en-US"/>
                      </w:rPr>
                      <w:t>I don't wanna marry her.</w:t>
                    </w:r>
                  </w:hyperlink>
                  <w:r w:rsidRPr="007C14B7">
                    <w:rPr>
                      <w:rFonts w:ascii="Verdana" w:hAnsi="Verdana"/>
                      <w:sz w:val="28"/>
                      <w:szCs w:val="28"/>
                      <w:lang w:val="en-US"/>
                    </w:rPr>
                    <w:t>"</w:t>
                  </w:r>
                  <w:r>
                    <w:rPr>
                      <w:rFonts w:ascii="Verdana" w:hAnsi="Verdana" w:hint="cs"/>
                      <w:sz w:val="28"/>
                      <w:szCs w:val="28"/>
                      <w:rtl/>
                      <w:lang w:val="en-US"/>
                    </w:rPr>
                    <w:t xml:space="preserve">  </w:t>
                  </w:r>
                </w:p>
              </w:tc>
              <w:tc>
                <w:tcPr>
                  <w:tcW w:w="3902" w:type="dxa"/>
                </w:tcPr>
                <w:p w:rsidR="002F60FD" w:rsidRPr="002F60FD" w:rsidRDefault="002F60F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 xml:space="preserve">لاَ أُرِيدُ أَنْ أَتَزَوَّجَهَا  </w:t>
                  </w:r>
                </w:p>
              </w:tc>
            </w:tr>
            <w:tr w:rsidR="002F60FD" w:rsidRPr="002F60FD" w:rsidTr="003E1C92">
              <w:tc>
                <w:tcPr>
                  <w:tcW w:w="5098" w:type="dxa"/>
                </w:tcPr>
                <w:p w:rsidR="002F60FD" w:rsidRPr="000748DF" w:rsidRDefault="002F60FD" w:rsidP="008F0D6B">
                  <w:pPr>
                    <w:framePr w:hSpace="141" w:wrap="around" w:vAnchor="text" w:hAnchor="text" w:x="-97" w:y="1"/>
                    <w:bidi/>
                    <w:suppressOverlap/>
                    <w:jc w:val="both"/>
                    <w:rPr>
                      <w:rFonts w:ascii="Verdana" w:hAnsi="Verdana"/>
                      <w:sz w:val="28"/>
                      <w:szCs w:val="28"/>
                      <w:shd w:val="clear" w:color="auto" w:fill="FFFFFF"/>
                      <w:lang w:val="en-US"/>
                    </w:rPr>
                  </w:pPr>
                  <w:r w:rsidRPr="005E3100">
                    <w:rPr>
                      <w:rFonts w:ascii="Verdana" w:hAnsi="Verdana"/>
                      <w:color w:val="00B0F0"/>
                      <w:sz w:val="28"/>
                      <w:szCs w:val="28"/>
                      <w:lang w:val="en-US"/>
                    </w:rPr>
                    <w:t>e013s</w:t>
                  </w:r>
                  <w:r>
                    <w:rPr>
                      <w:rFonts w:ascii="Verdana" w:hAnsi="Verdana"/>
                      <w:color w:val="00B0F0"/>
                      <w:sz w:val="28"/>
                      <w:szCs w:val="28"/>
                      <w:lang w:val="en-US"/>
                    </w:rPr>
                    <w:t>9</w:t>
                  </w:r>
                  <w:r w:rsidRPr="005E3100">
                    <w:rPr>
                      <w:rFonts w:ascii="Verdana" w:hAnsi="Verdana"/>
                      <w:color w:val="00B0F0"/>
                      <w:sz w:val="28"/>
                      <w:szCs w:val="28"/>
                      <w:lang w:val="en-US"/>
                    </w:rPr>
                    <w:t>-</w:t>
                  </w:r>
                  <w:r w:rsidRPr="007C14B7">
                    <w:rPr>
                      <w:rFonts w:ascii="Verdana" w:hAnsi="Verdana"/>
                      <w:sz w:val="28"/>
                      <w:szCs w:val="28"/>
                      <w:lang w:val="en-US"/>
                    </w:rPr>
                    <w:t>"</w:t>
                  </w:r>
                  <w:hyperlink r:id="rId142" w:history="1">
                    <w:r w:rsidRPr="007C14B7">
                      <w:rPr>
                        <w:rStyle w:val="Lienhypertexte"/>
                        <w:rFonts w:ascii="Verdana" w:hAnsi="Verdana"/>
                        <w:color w:val="auto"/>
                        <w:sz w:val="28"/>
                        <w:szCs w:val="28"/>
                        <w:u w:val="none"/>
                        <w:lang w:val="en-US"/>
                      </w:rPr>
                      <w:t>I don't wanna listen to that song.</w:t>
                    </w:r>
                  </w:hyperlink>
                  <w:r>
                    <w:rPr>
                      <w:rFonts w:hint="cs"/>
                      <w:rtl/>
                    </w:rPr>
                    <w:t xml:space="preserve">  </w:t>
                  </w:r>
                  <w:r w:rsidRPr="007C14B7">
                    <w:rPr>
                      <w:rFonts w:ascii="Verdana" w:hAnsi="Verdana"/>
                      <w:sz w:val="28"/>
                      <w:szCs w:val="28"/>
                      <w:lang w:val="en-US"/>
                    </w:rPr>
                    <w:t>"</w:t>
                  </w:r>
                </w:p>
              </w:tc>
              <w:tc>
                <w:tcPr>
                  <w:tcW w:w="3902" w:type="dxa"/>
                </w:tcPr>
                <w:p w:rsidR="002F60FD" w:rsidRPr="002F60FD" w:rsidRDefault="002F60F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 xml:space="preserve">لاَ أُرِيدُ الاسْتِمَاعَ إِلَى هَذِهِ الأُغْنِيَّةِ  </w:t>
                  </w:r>
                </w:p>
              </w:tc>
            </w:tr>
            <w:tr w:rsidR="002F60FD" w:rsidRPr="002F60FD" w:rsidTr="003E1C92">
              <w:tc>
                <w:tcPr>
                  <w:tcW w:w="5098" w:type="dxa"/>
                </w:tcPr>
                <w:p w:rsidR="002F60FD" w:rsidRPr="000748DF" w:rsidRDefault="005F1EAE" w:rsidP="008F0D6B">
                  <w:pPr>
                    <w:framePr w:hSpace="141" w:wrap="around" w:vAnchor="text" w:hAnchor="text" w:x="-97" w:y="1"/>
                    <w:bidi/>
                    <w:suppressOverlap/>
                    <w:jc w:val="both"/>
                    <w:rPr>
                      <w:rFonts w:ascii="Verdana" w:hAnsi="Verdana"/>
                      <w:sz w:val="28"/>
                      <w:szCs w:val="28"/>
                      <w:shd w:val="clear" w:color="auto" w:fill="FFFFFF"/>
                      <w:lang w:val="en-US"/>
                    </w:rPr>
                  </w:pPr>
                  <w:r w:rsidRPr="005E3100">
                    <w:rPr>
                      <w:rFonts w:ascii="Verdana" w:hAnsi="Verdana"/>
                      <w:color w:val="00B0F0"/>
                      <w:sz w:val="28"/>
                      <w:szCs w:val="28"/>
                      <w:lang w:val="en-US"/>
                    </w:rPr>
                    <w:t>e013s1</w:t>
                  </w:r>
                  <w:r>
                    <w:rPr>
                      <w:rFonts w:ascii="Verdana" w:hAnsi="Verdana"/>
                      <w:color w:val="00B0F0"/>
                      <w:sz w:val="28"/>
                      <w:szCs w:val="28"/>
                      <w:lang w:val="en-US"/>
                    </w:rPr>
                    <w:t>0</w:t>
                  </w:r>
                  <w:r w:rsidRPr="005E3100">
                    <w:rPr>
                      <w:rFonts w:ascii="Verdana" w:hAnsi="Verdana"/>
                      <w:color w:val="00B0F0"/>
                      <w:sz w:val="28"/>
                      <w:szCs w:val="28"/>
                      <w:lang w:val="en-US"/>
                    </w:rPr>
                    <w:t>-</w:t>
                  </w:r>
                  <w:r w:rsidRPr="007C14B7">
                    <w:rPr>
                      <w:rFonts w:ascii="Verdana" w:hAnsi="Verdana"/>
                      <w:sz w:val="28"/>
                      <w:szCs w:val="28"/>
                      <w:lang w:val="en-US"/>
                    </w:rPr>
                    <w:t>"</w:t>
                  </w:r>
                  <w:hyperlink r:id="rId143" w:history="1">
                    <w:r w:rsidRPr="007C14B7">
                      <w:rPr>
                        <w:rStyle w:val="Lienhypertexte"/>
                        <w:rFonts w:ascii="Verdana" w:hAnsi="Verdana"/>
                        <w:color w:val="auto"/>
                        <w:sz w:val="28"/>
                        <w:szCs w:val="28"/>
                        <w:u w:val="none"/>
                        <w:lang w:val="en-US"/>
                      </w:rPr>
                      <w:t>I don't wanna order some food.</w:t>
                    </w:r>
                  </w:hyperlink>
                  <w:r w:rsidRPr="007C14B7">
                    <w:rPr>
                      <w:rFonts w:ascii="Verdana" w:hAnsi="Verdana"/>
                      <w:sz w:val="28"/>
                      <w:szCs w:val="28"/>
                      <w:lang w:val="en-US"/>
                    </w:rPr>
                    <w:t>"</w:t>
                  </w:r>
                </w:p>
              </w:tc>
              <w:tc>
                <w:tcPr>
                  <w:tcW w:w="3902" w:type="dxa"/>
                </w:tcPr>
                <w:p w:rsidR="002F60FD" w:rsidRPr="002F60FD" w:rsidRDefault="005F1EA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Verdana" w:hAnsi="Verdana" w:hint="cs"/>
                      <w:sz w:val="28"/>
                      <w:szCs w:val="28"/>
                      <w:rtl/>
                      <w:lang w:val="en-US"/>
                    </w:rPr>
                    <w:t>لاَ أُرِيدُ أَنْ أَطْلُبَ بَعْضَ الطَّعَامِ</w:t>
                  </w:r>
                </w:p>
              </w:tc>
            </w:tr>
          </w:tbl>
          <w:p w:rsidR="002F60FD" w:rsidRDefault="002F60FD" w:rsidP="008F0D6B">
            <w:pPr>
              <w:shd w:val="clear" w:color="auto" w:fill="FFFFFF"/>
              <w:bidi/>
              <w:jc w:val="both"/>
              <w:rPr>
                <w:rFonts w:ascii="Verdana" w:hAnsi="Verdana"/>
                <w:color w:val="00B0F0"/>
                <w:sz w:val="28"/>
                <w:szCs w:val="28"/>
                <w:rtl/>
                <w:lang w:val="en-US"/>
              </w:rPr>
            </w:pPr>
          </w:p>
          <w:p w:rsidR="00E50436" w:rsidRPr="00E50436" w:rsidRDefault="00E50436" w:rsidP="008F0D6B">
            <w:pPr>
              <w:shd w:val="clear" w:color="auto" w:fill="FFFFFF"/>
              <w:bidi/>
              <w:jc w:val="both"/>
              <w:rPr>
                <w:rFonts w:ascii="Verdana" w:hAnsi="Verdana" w:cs="Times New Roman"/>
                <w:sz w:val="28"/>
                <w:szCs w:val="28"/>
                <w:lang w:val="en-US"/>
              </w:rPr>
            </w:pPr>
            <w:r w:rsidRPr="005E3100">
              <w:rPr>
                <w:rFonts w:ascii="Verdana" w:hAnsi="Verdana"/>
                <w:color w:val="00B0F0"/>
                <w:sz w:val="28"/>
                <w:szCs w:val="28"/>
                <w:lang w:val="en-US"/>
              </w:rPr>
              <w:t>2013-long-</w:t>
            </w:r>
            <w:r>
              <w:rPr>
                <w:rFonts w:ascii="Verdana" w:hAnsi="Verdana"/>
                <w:sz w:val="28"/>
                <w:szCs w:val="28"/>
                <w:lang w:val="en-US"/>
              </w:rPr>
              <w:t>(entire lesson):</w:t>
            </w:r>
            <w:r>
              <w:rPr>
                <w:rFonts w:ascii="Verdana" w:hAnsi="Verdana" w:hint="cs"/>
                <w:sz w:val="28"/>
                <w:szCs w:val="28"/>
                <w:rtl/>
                <w:lang w:val="en-US"/>
              </w:rPr>
              <w:t>( استمع إلى الدرس كاملا )</w:t>
            </w:r>
          </w:p>
          <w:tbl>
            <w:tblPr>
              <w:tblStyle w:val="Grilledutableau"/>
              <w:tblW w:w="0" w:type="auto"/>
              <w:tblLook w:val="04A0"/>
            </w:tblPr>
            <w:tblGrid>
              <w:gridCol w:w="2972"/>
            </w:tblGrid>
            <w:tr w:rsidR="00C92EF8" w:rsidRPr="008F0D6B" w:rsidTr="00916F5D">
              <w:tc>
                <w:tcPr>
                  <w:tcW w:w="2972" w:type="dxa"/>
                  <w:shd w:val="clear" w:color="auto" w:fill="F7CAAC" w:themeFill="accent2" w:themeFillTint="66"/>
                </w:tcPr>
                <w:p w:rsidR="00C92EF8" w:rsidRPr="007C14B7" w:rsidRDefault="00C92EF8"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7C14B7">
                    <w:rPr>
                      <w:rFonts w:ascii="Verdana" w:eastAsia="Times New Roman" w:hAnsi="Verdana" w:cs="Times New Roman"/>
                      <w:sz w:val="32"/>
                      <w:szCs w:val="32"/>
                      <w:lang w:val="en-US" w:eastAsia="fr-FR"/>
                    </w:rPr>
                    <w:t>I gotta + (verb)</w:t>
                  </w:r>
                </w:p>
              </w:tc>
            </w:tr>
          </w:tbl>
          <w:p w:rsidR="007E78FB" w:rsidRDefault="00C92EF8"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 xml:space="preserve">'I gotta' is grammatically incorrect. It is more of a spoken form. If you want to say this with proper grammar, the equivalent would be, 'I have got to' or 'I've got to'. In the spoken form, 'got to' is shortened to 'gotta' and the word </w:t>
            </w:r>
            <w:r w:rsidRPr="007C14B7">
              <w:rPr>
                <w:rFonts w:ascii="Verdana" w:hAnsi="Verdana"/>
                <w:sz w:val="28"/>
                <w:szCs w:val="28"/>
                <w:lang w:val="en-US"/>
              </w:rPr>
              <w:lastRenderedPageBreak/>
              <w:t>'have' is dropped.</w:t>
            </w:r>
            <w:r w:rsidRPr="007C14B7">
              <w:rPr>
                <w:rFonts w:ascii="Verdana" w:hAnsi="Verdana"/>
                <w:sz w:val="28"/>
                <w:szCs w:val="28"/>
                <w:lang w:val="en-US"/>
              </w:rPr>
              <w:br/>
              <w:t>Here are some examples:</w:t>
            </w:r>
          </w:p>
          <w:p w:rsidR="006E0A26" w:rsidRDefault="007E78FB" w:rsidP="008F0D6B">
            <w:pPr>
              <w:shd w:val="clear" w:color="auto" w:fill="FFFFFF"/>
              <w:bidi/>
              <w:jc w:val="both"/>
              <w:rPr>
                <w:rFonts w:ascii="Verdana" w:hAnsi="Verdana"/>
                <w:color w:val="00B0F0"/>
                <w:sz w:val="28"/>
                <w:szCs w:val="28"/>
                <w:rtl/>
                <w:lang w:val="en-US"/>
              </w:rPr>
            </w:pPr>
            <w:r>
              <w:rPr>
                <w:rFonts w:ascii="Verdana" w:hAnsi="Verdana" w:hint="cs"/>
                <w:sz w:val="28"/>
                <w:szCs w:val="28"/>
                <w:rtl/>
                <w:lang w:val="en-US" w:bidi="ar-DZ"/>
              </w:rPr>
              <w:t xml:space="preserve"> </w:t>
            </w:r>
            <w:r w:rsidR="007852F2">
              <w:rPr>
                <w:rFonts w:ascii="Verdana" w:hAnsi="Verdana" w:hint="cs"/>
                <w:sz w:val="28"/>
                <w:szCs w:val="28"/>
                <w:rtl/>
                <w:lang w:val="en-US" w:bidi="ar-DZ"/>
              </w:rPr>
              <w:t xml:space="preserve"> </w:t>
            </w:r>
            <w:r w:rsidR="007852F2" w:rsidRPr="006E0A26">
              <w:rPr>
                <w:rFonts w:ascii="Sakkal Majalla" w:hAnsi="Sakkal Majalla" w:cs="Sakkal Majalla"/>
                <w:b/>
                <w:bCs/>
                <w:sz w:val="32"/>
                <w:szCs w:val="32"/>
                <w:rtl/>
                <w:lang w:val="en-US"/>
              </w:rPr>
              <w:t>هذه عبارة خ</w:t>
            </w:r>
            <w:r w:rsidR="00F76FD1" w:rsidRPr="006E0A26">
              <w:rPr>
                <w:rFonts w:ascii="Sakkal Majalla" w:hAnsi="Sakkal Majalla" w:cs="Sakkal Majalla"/>
                <w:b/>
                <w:bCs/>
                <w:sz w:val="32"/>
                <w:szCs w:val="32"/>
                <w:rtl/>
                <w:lang w:val="en-US"/>
              </w:rPr>
              <w:t>ا</w:t>
            </w:r>
            <w:r w:rsidR="007852F2" w:rsidRPr="006E0A26">
              <w:rPr>
                <w:rFonts w:ascii="Sakkal Majalla" w:hAnsi="Sakkal Majalla" w:cs="Sakkal Majalla"/>
                <w:b/>
                <w:bCs/>
                <w:sz w:val="32"/>
                <w:szCs w:val="32"/>
                <w:rtl/>
                <w:lang w:val="en-US"/>
              </w:rPr>
              <w:t>ط</w:t>
            </w:r>
            <w:r w:rsidR="00F76FD1" w:rsidRPr="006E0A26">
              <w:rPr>
                <w:rFonts w:ascii="Sakkal Majalla" w:hAnsi="Sakkal Majalla" w:cs="Sakkal Majalla"/>
                <w:b/>
                <w:bCs/>
                <w:sz w:val="32"/>
                <w:szCs w:val="32"/>
                <w:rtl/>
                <w:lang w:val="en-US"/>
              </w:rPr>
              <w:t>ئة</w:t>
            </w:r>
            <w:r w:rsidR="007852F2" w:rsidRPr="006E0A26">
              <w:rPr>
                <w:rFonts w:ascii="Sakkal Majalla" w:hAnsi="Sakkal Majalla" w:cs="Sakkal Majalla"/>
                <w:b/>
                <w:bCs/>
                <w:sz w:val="32"/>
                <w:szCs w:val="32"/>
                <w:rtl/>
                <w:lang w:val="en-US"/>
              </w:rPr>
              <w:t xml:space="preserve"> نحويّ</w:t>
            </w:r>
            <w:r w:rsidR="00F76FD1" w:rsidRPr="006E0A26">
              <w:rPr>
                <w:rFonts w:ascii="Sakkal Majalla" w:hAnsi="Sakkal Majalla" w:cs="Sakkal Majalla"/>
                <w:b/>
                <w:bCs/>
                <w:sz w:val="32"/>
                <w:szCs w:val="32"/>
                <w:rtl/>
                <w:lang w:val="en-US"/>
              </w:rPr>
              <w:t xml:space="preserve">ا </w:t>
            </w:r>
            <w:r w:rsidR="007852F2" w:rsidRPr="006E0A26">
              <w:rPr>
                <w:rFonts w:ascii="Sakkal Majalla" w:hAnsi="Sakkal Majalla" w:cs="Sakkal Majalla"/>
                <w:b/>
                <w:bCs/>
                <w:sz w:val="32"/>
                <w:szCs w:val="32"/>
                <w:rtl/>
                <w:lang w:val="en-US"/>
              </w:rPr>
              <w:t xml:space="preserve"> ، تعادلها العبارة الصحيحة نحويًّا</w:t>
            </w:r>
            <w:r w:rsidR="005F1EAE" w:rsidRPr="006E0A26">
              <w:rPr>
                <w:rFonts w:ascii="Sakkal Majalla" w:hAnsi="Sakkal Majalla" w:cs="Sakkal Majalla"/>
                <w:b/>
                <w:bCs/>
                <w:sz w:val="32"/>
                <w:szCs w:val="32"/>
                <w:rtl/>
                <w:lang w:val="en-US"/>
              </w:rPr>
              <w:t xml:space="preserve"> </w:t>
            </w:r>
            <w:r w:rsidR="006E0A26" w:rsidRPr="006E0A26">
              <w:rPr>
                <w:rFonts w:ascii="Sakkal Majalla" w:hAnsi="Sakkal Majalla" w:cs="Sakkal Majalla"/>
                <w:b/>
                <w:bCs/>
                <w:sz w:val="32"/>
                <w:szCs w:val="32"/>
                <w:rtl/>
                <w:lang w:val="en-US" w:bidi="ar-DZ"/>
              </w:rPr>
              <w:t xml:space="preserve">               </w:t>
            </w:r>
            <w:r w:rsidR="005F1EAE" w:rsidRPr="006E0A26">
              <w:rPr>
                <w:rFonts w:ascii="Sakkal Majalla" w:hAnsi="Sakkal Majalla" w:cs="Sakkal Majalla"/>
                <w:b/>
                <w:bCs/>
                <w:sz w:val="32"/>
                <w:szCs w:val="32"/>
                <w:rtl/>
                <w:lang w:val="en-US"/>
              </w:rPr>
              <w:t xml:space="preserve">         </w:t>
            </w:r>
            <w:r w:rsidR="005F1EAE" w:rsidRPr="007E78FB">
              <w:rPr>
                <w:rFonts w:ascii="Verdana" w:hAnsi="Verdana"/>
                <w:sz w:val="28"/>
                <w:szCs w:val="28"/>
                <w:lang w:val="en-US"/>
              </w:rPr>
              <w:t>(</w:t>
            </w:r>
            <w:r w:rsidR="005F1EAE" w:rsidRPr="007852F2">
              <w:rPr>
                <w:rFonts w:ascii="Verdana" w:hAnsi="Verdana"/>
                <w:sz w:val="28"/>
                <w:szCs w:val="28"/>
                <w:lang w:val="en-US"/>
              </w:rPr>
              <w:t>I</w:t>
            </w:r>
            <w:r w:rsidR="006E0A26">
              <w:rPr>
                <w:rFonts w:ascii="Verdana" w:hAnsi="Verdana"/>
                <w:sz w:val="28"/>
                <w:szCs w:val="28"/>
                <w:lang w:val="en-US"/>
              </w:rPr>
              <w:t xml:space="preserve"> </w:t>
            </w:r>
            <w:r w:rsidR="006E0A26">
              <w:rPr>
                <w:rFonts w:ascii="Verdana" w:hAnsi="Verdana"/>
                <w:sz w:val="28"/>
                <w:szCs w:val="28"/>
              </w:rPr>
              <w:t>gotta</w:t>
            </w:r>
            <w:r w:rsidR="005F1EAE" w:rsidRPr="007E78FB">
              <w:rPr>
                <w:rFonts w:ascii="Verdana" w:hAnsi="Verdana"/>
                <w:sz w:val="28"/>
                <w:szCs w:val="28"/>
                <w:lang w:val="en-US"/>
              </w:rPr>
              <w:t>)</w:t>
            </w:r>
            <w:r w:rsidR="005F1EAE">
              <w:rPr>
                <w:rFonts w:ascii="Verdana" w:hAnsi="Verdana" w:hint="cs"/>
                <w:sz w:val="28"/>
                <w:szCs w:val="28"/>
                <w:rtl/>
                <w:lang w:val="en-US"/>
              </w:rPr>
              <w:t xml:space="preserve">                   </w:t>
            </w:r>
            <w:r w:rsidR="007852F2" w:rsidRPr="007C14B7">
              <w:rPr>
                <w:rFonts w:ascii="Verdana" w:hAnsi="Verdana"/>
                <w:sz w:val="28"/>
                <w:szCs w:val="28"/>
                <w:lang w:val="en-US"/>
              </w:rPr>
              <w:br/>
            </w:r>
            <w:r w:rsidR="007852F2">
              <w:rPr>
                <w:rFonts w:ascii="Verdana" w:hAnsi="Verdana" w:hint="cs"/>
                <w:sz w:val="28"/>
                <w:szCs w:val="28"/>
                <w:rtl/>
                <w:lang w:val="en-US"/>
              </w:rPr>
              <w:t xml:space="preserve">  </w:t>
            </w:r>
            <w:r w:rsidR="007852F2" w:rsidRPr="006E0A26">
              <w:rPr>
                <w:rFonts w:ascii="Sakkal Majalla" w:hAnsi="Sakkal Majalla" w:cs="Sakkal Majalla"/>
                <w:b/>
                <w:bCs/>
                <w:sz w:val="32"/>
                <w:szCs w:val="32"/>
                <w:rtl/>
                <w:lang w:val="en-US"/>
              </w:rPr>
              <w:t>نحو:</w:t>
            </w:r>
            <w:r w:rsidR="005F1EAE" w:rsidRPr="006E0A26">
              <w:rPr>
                <w:rFonts w:ascii="Sakkal Majalla" w:hAnsi="Sakkal Majalla" w:cs="Sakkal Majalla"/>
                <w:b/>
                <w:bCs/>
                <w:sz w:val="32"/>
                <w:szCs w:val="32"/>
                <w:rtl/>
                <w:lang w:val="en-US" w:bidi="ar-DZ"/>
              </w:rPr>
              <w:t xml:space="preserve"> </w:t>
            </w:r>
            <w:r w:rsidR="006E0A26" w:rsidRPr="006E0A26">
              <w:rPr>
                <w:rFonts w:ascii="Sakkal Majalla" w:hAnsi="Sakkal Majalla" w:cs="Sakkal Majalla"/>
                <w:b/>
                <w:bCs/>
                <w:sz w:val="32"/>
                <w:szCs w:val="32"/>
                <w:rtl/>
                <w:lang w:val="en-US" w:bidi="ar-DZ"/>
              </w:rPr>
              <w:t xml:space="preserve">    </w:t>
            </w:r>
            <w:r w:rsidR="006E0A26">
              <w:rPr>
                <w:rFonts w:ascii="Sakkal Majalla" w:hAnsi="Sakkal Majalla" w:cs="Sakkal Majalla" w:hint="cs"/>
                <w:b/>
                <w:bCs/>
                <w:sz w:val="32"/>
                <w:szCs w:val="32"/>
                <w:rtl/>
                <w:lang w:val="en-US" w:bidi="ar-DZ"/>
              </w:rPr>
              <w:t xml:space="preserve">                            </w:t>
            </w:r>
            <w:r w:rsidR="006E0A26" w:rsidRPr="006E0A26">
              <w:rPr>
                <w:rFonts w:ascii="Sakkal Majalla" w:hAnsi="Sakkal Majalla" w:cs="Sakkal Majalla"/>
                <w:b/>
                <w:bCs/>
                <w:sz w:val="32"/>
                <w:szCs w:val="32"/>
                <w:rtl/>
                <w:lang w:val="en-US" w:bidi="ar-DZ"/>
              </w:rPr>
              <w:t xml:space="preserve">    </w:t>
            </w:r>
            <w:r w:rsidR="006E0A26">
              <w:rPr>
                <w:rFonts w:ascii="Sakkal Majalla" w:hAnsi="Sakkal Majalla" w:cs="Sakkal Majalla" w:hint="cs"/>
                <w:b/>
                <w:bCs/>
                <w:sz w:val="32"/>
                <w:szCs w:val="32"/>
                <w:rtl/>
                <w:lang w:val="en-US" w:bidi="ar-DZ"/>
              </w:rPr>
              <w:t xml:space="preserve">              </w:t>
            </w:r>
            <w:r w:rsidR="006E0A26" w:rsidRPr="006E0A26">
              <w:rPr>
                <w:rFonts w:ascii="Sakkal Majalla" w:hAnsi="Sakkal Majalla" w:cs="Sakkal Majalla"/>
                <w:b/>
                <w:bCs/>
                <w:sz w:val="32"/>
                <w:szCs w:val="32"/>
                <w:rtl/>
                <w:lang w:val="en-US" w:bidi="ar-DZ"/>
              </w:rPr>
              <w:t xml:space="preserve">  </w:t>
            </w:r>
            <w:r w:rsidR="005F1EAE" w:rsidRPr="006E0A26">
              <w:rPr>
                <w:rFonts w:ascii="Sakkal Majalla" w:hAnsi="Sakkal Majalla" w:cs="Sakkal Majalla"/>
                <w:b/>
                <w:bCs/>
                <w:sz w:val="32"/>
                <w:szCs w:val="32"/>
                <w:rtl/>
                <w:lang w:val="en-US" w:bidi="ar-DZ"/>
              </w:rPr>
              <w:t xml:space="preserve">             </w:t>
            </w:r>
            <w:r w:rsidR="007852F2" w:rsidRPr="006E0A26">
              <w:rPr>
                <w:rFonts w:ascii="Sakkal Majalla" w:hAnsi="Sakkal Majalla" w:cs="Sakkal Majalla"/>
                <w:b/>
                <w:bCs/>
                <w:sz w:val="32"/>
                <w:szCs w:val="32"/>
                <w:rtl/>
                <w:lang w:val="en-US"/>
              </w:rPr>
              <w:t xml:space="preserve"> </w:t>
            </w:r>
            <w:r w:rsidR="00F76FD1" w:rsidRPr="006E0A26">
              <w:rPr>
                <w:rFonts w:ascii="Sakkal Majalla" w:hAnsi="Sakkal Majalla" w:cs="Sakkal Majalla"/>
                <w:b/>
                <w:bCs/>
                <w:sz w:val="32"/>
                <w:szCs w:val="32"/>
                <w:rtl/>
                <w:lang w:val="en-US"/>
              </w:rPr>
              <w:t xml:space="preserve">      </w:t>
            </w:r>
            <w:r w:rsidR="007852F2" w:rsidRPr="006E0A26">
              <w:rPr>
                <w:rFonts w:ascii="Sakkal Majalla" w:hAnsi="Sakkal Majalla" w:cs="Sakkal Majalla"/>
                <w:b/>
                <w:bCs/>
                <w:sz w:val="32"/>
                <w:szCs w:val="32"/>
                <w:rtl/>
                <w:lang w:val="en-US"/>
              </w:rPr>
              <w:t xml:space="preserve">                                            </w:t>
            </w:r>
            <w:r w:rsidR="006E0A26" w:rsidRPr="007E78FB">
              <w:rPr>
                <w:rFonts w:ascii="Verdana" w:hAnsi="Verdana"/>
                <w:sz w:val="28"/>
                <w:szCs w:val="28"/>
                <w:lang w:val="en-US"/>
              </w:rPr>
              <w:t>(I</w:t>
            </w:r>
            <w:r w:rsidR="006E0A26">
              <w:rPr>
                <w:rFonts w:ascii="Verdana" w:hAnsi="Verdana"/>
                <w:sz w:val="28"/>
                <w:szCs w:val="28"/>
              </w:rPr>
              <w:t>have</w:t>
            </w:r>
            <w:r w:rsidR="006E0A26" w:rsidRPr="007E78FB">
              <w:rPr>
                <w:rFonts w:ascii="Verdana" w:hAnsi="Verdana"/>
                <w:sz w:val="28"/>
                <w:szCs w:val="28"/>
                <w:lang w:val="en-US"/>
              </w:rPr>
              <w:t xml:space="preserve"> got</w:t>
            </w:r>
            <w:r w:rsidR="006E0A26">
              <w:rPr>
                <w:rFonts w:ascii="Verdana" w:hAnsi="Verdana"/>
                <w:sz w:val="28"/>
                <w:szCs w:val="28"/>
                <w:lang w:val="en-US"/>
              </w:rPr>
              <w:t xml:space="preserve"> </w:t>
            </w:r>
            <w:r w:rsidR="006E0A26" w:rsidRPr="007E78FB">
              <w:rPr>
                <w:rFonts w:ascii="Verdana" w:hAnsi="Verdana"/>
                <w:sz w:val="28"/>
                <w:szCs w:val="28"/>
                <w:lang w:val="en-US"/>
              </w:rPr>
              <w:t>t</w:t>
            </w:r>
            <w:r w:rsidR="006E0A26">
              <w:rPr>
                <w:rFonts w:ascii="Verdana" w:hAnsi="Verdana"/>
                <w:sz w:val="28"/>
                <w:szCs w:val="28"/>
                <w:lang w:val="en-US"/>
              </w:rPr>
              <w:t>o</w:t>
            </w:r>
            <w:r w:rsidR="006E0A26" w:rsidRPr="007E78FB">
              <w:rPr>
                <w:rFonts w:ascii="Verdana" w:hAnsi="Verdana"/>
                <w:sz w:val="28"/>
                <w:szCs w:val="28"/>
                <w:lang w:val="en-US"/>
              </w:rPr>
              <w:t>)</w:t>
            </w:r>
          </w:p>
          <w:tbl>
            <w:tblPr>
              <w:tblStyle w:val="Grilledutableau"/>
              <w:tblW w:w="0" w:type="auto"/>
              <w:tblLook w:val="04A0"/>
            </w:tblPr>
            <w:tblGrid>
              <w:gridCol w:w="5098"/>
              <w:gridCol w:w="3902"/>
            </w:tblGrid>
            <w:tr w:rsidR="006E0A26" w:rsidRPr="002F60FD" w:rsidTr="003E1C92">
              <w:tc>
                <w:tcPr>
                  <w:tcW w:w="5098" w:type="dxa"/>
                </w:tcPr>
                <w:p w:rsidR="006E0A26" w:rsidRPr="00440CE4" w:rsidRDefault="00440CE4"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e014s1-</w:t>
                  </w:r>
                  <w:r w:rsidRPr="007C14B7">
                    <w:rPr>
                      <w:rFonts w:ascii="Verdana" w:hAnsi="Verdana"/>
                      <w:sz w:val="28"/>
                      <w:szCs w:val="28"/>
                      <w:lang w:val="en-US"/>
                    </w:rPr>
                    <w:t>"</w:t>
                  </w:r>
                  <w:hyperlink r:id="rId144" w:history="1">
                    <w:r w:rsidRPr="007C14B7">
                      <w:rPr>
                        <w:rStyle w:val="Lienhypertexte"/>
                        <w:rFonts w:ascii="Verdana" w:hAnsi="Verdana"/>
                        <w:color w:val="auto"/>
                        <w:sz w:val="28"/>
                        <w:szCs w:val="28"/>
                        <w:u w:val="none"/>
                        <w:lang w:val="en-US"/>
                      </w:rPr>
                      <w:t>I gotta manage my money.</w:t>
                    </w:r>
                  </w:hyperlink>
                  <w:r w:rsidRPr="007C14B7">
                    <w:rPr>
                      <w:rFonts w:ascii="Verdana" w:hAnsi="Verdana"/>
                      <w:sz w:val="28"/>
                      <w:szCs w:val="28"/>
                      <w:lang w:val="en-US"/>
                    </w:rPr>
                    <w:t>"</w:t>
                  </w:r>
                </w:p>
              </w:tc>
              <w:tc>
                <w:tcPr>
                  <w:tcW w:w="3902" w:type="dxa"/>
                </w:tcPr>
                <w:p w:rsidR="006E0A26" w:rsidRPr="006E0A26" w:rsidRDefault="006E0A26"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6E0A26">
                    <w:rPr>
                      <w:rFonts w:ascii="Sakkal Majalla" w:hAnsi="Sakkal Majalla" w:cs="Sakkal Majalla"/>
                      <w:b/>
                      <w:bCs/>
                      <w:sz w:val="32"/>
                      <w:szCs w:val="32"/>
                      <w:rtl/>
                      <w:lang w:val="en-US"/>
                    </w:rPr>
                    <w:t>يَجِبُ أَنْ أُدِيرَ مَالِي</w:t>
                  </w:r>
                </w:p>
              </w:tc>
            </w:tr>
            <w:tr w:rsidR="006E0A26" w:rsidRPr="002F60FD" w:rsidTr="003E1C92">
              <w:tc>
                <w:tcPr>
                  <w:tcW w:w="5098" w:type="dxa"/>
                </w:tcPr>
                <w:p w:rsidR="006E0A26" w:rsidRPr="00440CE4" w:rsidRDefault="00440CE4"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w:t>
                  </w:r>
                  <w:r>
                    <w:rPr>
                      <w:rFonts w:ascii="Verdana" w:hAnsi="Verdana"/>
                      <w:color w:val="00B0F0"/>
                      <w:sz w:val="28"/>
                      <w:szCs w:val="28"/>
                      <w:lang w:val="en-US"/>
                    </w:rPr>
                    <w:t>2</w:t>
                  </w:r>
                  <w:r w:rsidRPr="00700279">
                    <w:rPr>
                      <w:rFonts w:ascii="Verdana" w:hAnsi="Verdana"/>
                      <w:color w:val="00B0F0"/>
                      <w:sz w:val="28"/>
                      <w:szCs w:val="28"/>
                      <w:lang w:val="en-US"/>
                    </w:rPr>
                    <w:t>-</w:t>
                  </w:r>
                  <w:r w:rsidRPr="007C14B7">
                    <w:rPr>
                      <w:rFonts w:ascii="Verdana" w:hAnsi="Verdana"/>
                      <w:sz w:val="28"/>
                      <w:szCs w:val="28"/>
                      <w:lang w:val="en-US"/>
                    </w:rPr>
                    <w:t>"</w:t>
                  </w:r>
                  <w:hyperlink r:id="rId145" w:history="1">
                    <w:r w:rsidRPr="007C14B7">
                      <w:rPr>
                        <w:rStyle w:val="Lienhypertexte"/>
                        <w:rFonts w:ascii="Verdana" w:hAnsi="Verdana"/>
                        <w:color w:val="auto"/>
                        <w:sz w:val="28"/>
                        <w:szCs w:val="28"/>
                        <w:u w:val="none"/>
                        <w:lang w:val="en-US"/>
                      </w:rPr>
                      <w:t>I gotta obey the laws.</w:t>
                    </w:r>
                  </w:hyperlink>
                  <w:r w:rsidRPr="007C14B7">
                    <w:rPr>
                      <w:rFonts w:ascii="Verdana" w:hAnsi="Verdana"/>
                      <w:sz w:val="28"/>
                      <w:szCs w:val="28"/>
                      <w:lang w:val="en-US"/>
                    </w:rPr>
                    <w:t>"</w:t>
                  </w:r>
                </w:p>
              </w:tc>
              <w:tc>
                <w:tcPr>
                  <w:tcW w:w="3902" w:type="dxa"/>
                </w:tcPr>
                <w:p w:rsidR="006E0A26" w:rsidRPr="006E0A26" w:rsidRDefault="006E0A2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E0A26">
                    <w:rPr>
                      <w:rFonts w:ascii="Sakkal Majalla" w:hAnsi="Sakkal Majalla" w:cs="Sakkal Majalla"/>
                      <w:b/>
                      <w:bCs/>
                      <w:sz w:val="32"/>
                      <w:szCs w:val="32"/>
                      <w:rtl/>
                      <w:lang w:val="en-US"/>
                    </w:rPr>
                    <w:t>يَجِبُ أَنْ أَحْتَرِمَ القَوَانِينَ</w:t>
                  </w:r>
                </w:p>
              </w:tc>
            </w:tr>
            <w:tr w:rsidR="006E0A26" w:rsidRPr="002F60FD" w:rsidTr="003E1C92">
              <w:tc>
                <w:tcPr>
                  <w:tcW w:w="5098" w:type="dxa"/>
                </w:tcPr>
                <w:p w:rsidR="006E0A26" w:rsidRPr="000748DF" w:rsidRDefault="00440CE4"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w:t>
                  </w:r>
                  <w:r>
                    <w:rPr>
                      <w:rFonts w:ascii="Verdana" w:hAnsi="Verdana"/>
                      <w:color w:val="00B0F0"/>
                      <w:sz w:val="28"/>
                      <w:szCs w:val="28"/>
                      <w:lang w:val="en-US"/>
                    </w:rPr>
                    <w:t>3</w:t>
                  </w:r>
                  <w:r w:rsidRPr="00700279">
                    <w:rPr>
                      <w:rFonts w:ascii="Verdana" w:hAnsi="Verdana"/>
                      <w:color w:val="00B0F0"/>
                      <w:sz w:val="28"/>
                      <w:szCs w:val="28"/>
                      <w:lang w:val="en-US"/>
                    </w:rPr>
                    <w:t>-</w:t>
                  </w:r>
                  <w:r w:rsidRPr="007C14B7">
                    <w:rPr>
                      <w:rFonts w:ascii="Verdana" w:hAnsi="Verdana"/>
                      <w:sz w:val="28"/>
                      <w:szCs w:val="28"/>
                      <w:lang w:val="en-US"/>
                    </w:rPr>
                    <w:t>"</w:t>
                  </w:r>
                  <w:hyperlink r:id="rId146" w:history="1">
                    <w:r w:rsidRPr="007C14B7">
                      <w:rPr>
                        <w:rStyle w:val="Lienhypertexte"/>
                        <w:rFonts w:ascii="Verdana" w:hAnsi="Verdana"/>
                        <w:color w:val="auto"/>
                        <w:sz w:val="28"/>
                        <w:szCs w:val="28"/>
                        <w:u w:val="none"/>
                        <w:lang w:val="en-US"/>
                      </w:rPr>
                      <w:t>I gotta move to a bigger house.</w:t>
                    </w:r>
                  </w:hyperlink>
                  <w:r w:rsidRPr="007C14B7">
                    <w:rPr>
                      <w:rFonts w:ascii="Verdana" w:hAnsi="Verdana"/>
                      <w:sz w:val="28"/>
                      <w:szCs w:val="28"/>
                      <w:lang w:val="en-US"/>
                    </w:rPr>
                    <w:t>"</w:t>
                  </w:r>
                </w:p>
              </w:tc>
              <w:tc>
                <w:tcPr>
                  <w:tcW w:w="3902" w:type="dxa"/>
                </w:tcPr>
                <w:p w:rsidR="006E0A26" w:rsidRPr="006E0A26" w:rsidRDefault="006E0A2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E0A26">
                    <w:rPr>
                      <w:rFonts w:ascii="Sakkal Majalla" w:hAnsi="Sakkal Majalla" w:cs="Sakkal Majalla"/>
                      <w:b/>
                      <w:bCs/>
                      <w:sz w:val="32"/>
                      <w:szCs w:val="32"/>
                      <w:rtl/>
                      <w:lang w:val="en-US"/>
                    </w:rPr>
                    <w:t>يَجِبُ أَنْ أَنْتَقِلَ إِلَى مَنْزِلٍ أَكْبَرَ</w:t>
                  </w:r>
                </w:p>
              </w:tc>
            </w:tr>
            <w:tr w:rsidR="006E0A26" w:rsidRPr="002F60FD" w:rsidTr="003E1C92">
              <w:tc>
                <w:tcPr>
                  <w:tcW w:w="5098" w:type="dxa"/>
                </w:tcPr>
                <w:p w:rsidR="006E0A26" w:rsidRPr="000748DF" w:rsidRDefault="00440CE4"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w:t>
                  </w:r>
                  <w:r>
                    <w:rPr>
                      <w:rFonts w:ascii="Verdana" w:hAnsi="Verdana"/>
                      <w:color w:val="00B0F0"/>
                      <w:sz w:val="28"/>
                      <w:szCs w:val="28"/>
                      <w:lang w:val="en-US"/>
                    </w:rPr>
                    <w:t>4</w:t>
                  </w:r>
                  <w:r w:rsidRPr="00700279">
                    <w:rPr>
                      <w:rFonts w:ascii="Verdana" w:hAnsi="Verdana"/>
                      <w:color w:val="00B0F0"/>
                      <w:sz w:val="28"/>
                      <w:szCs w:val="28"/>
                      <w:lang w:val="en-US"/>
                    </w:rPr>
                    <w:t>-</w:t>
                  </w:r>
                  <w:r w:rsidRPr="007C14B7">
                    <w:rPr>
                      <w:rFonts w:ascii="Verdana" w:hAnsi="Verdana"/>
                      <w:sz w:val="28"/>
                      <w:szCs w:val="28"/>
                      <w:lang w:val="en-US"/>
                    </w:rPr>
                    <w:t>"</w:t>
                  </w:r>
                  <w:hyperlink r:id="rId147" w:history="1">
                    <w:r w:rsidRPr="007C14B7">
                      <w:rPr>
                        <w:rStyle w:val="Lienhypertexte"/>
                        <w:rFonts w:ascii="Verdana" w:hAnsi="Verdana"/>
                        <w:color w:val="auto"/>
                        <w:sz w:val="28"/>
                        <w:szCs w:val="28"/>
                        <w:u w:val="none"/>
                        <w:lang w:val="en-US"/>
                      </w:rPr>
                      <w:t xml:space="preserve">I gotta impress </w:t>
                    </w:r>
                    <w:r w:rsidRPr="00A0728E">
                      <w:rPr>
                        <w:rStyle w:val="Lienhypertexte"/>
                        <w:rFonts w:ascii="Verdana" w:hAnsi="Verdana"/>
                        <w:color w:val="auto"/>
                        <w:sz w:val="28"/>
                        <w:szCs w:val="28"/>
                        <w:u w:val="none"/>
                        <w:lang w:val="en-US"/>
                      </w:rPr>
                      <w:t xml:space="preserve">my </w:t>
                    </w:r>
                    <w:r w:rsidRPr="007C14B7">
                      <w:rPr>
                        <w:rStyle w:val="Lienhypertexte"/>
                        <w:rFonts w:ascii="Verdana" w:hAnsi="Verdana"/>
                        <w:color w:val="auto"/>
                        <w:sz w:val="28"/>
                        <w:szCs w:val="28"/>
                        <w:u w:val="none"/>
                        <w:lang w:val="en-US"/>
                      </w:rPr>
                      <w:t>boss.</w:t>
                    </w:r>
                  </w:hyperlink>
                  <w:r w:rsidRPr="007C14B7">
                    <w:rPr>
                      <w:rFonts w:ascii="Verdana" w:hAnsi="Verdana"/>
                      <w:sz w:val="28"/>
                      <w:szCs w:val="28"/>
                      <w:lang w:val="en-US"/>
                    </w:rPr>
                    <w:t>"</w:t>
                  </w:r>
                  <w:r>
                    <w:rPr>
                      <w:rFonts w:ascii="Verdana" w:hAnsi="Verdana" w:hint="cs"/>
                      <w:sz w:val="28"/>
                      <w:szCs w:val="28"/>
                      <w:shd w:val="clear" w:color="auto" w:fill="FFFFFF"/>
                      <w:rtl/>
                      <w:lang w:val="en-US"/>
                    </w:rPr>
                    <w:t xml:space="preserve"> </w:t>
                  </w:r>
                </w:p>
              </w:tc>
              <w:tc>
                <w:tcPr>
                  <w:tcW w:w="3902" w:type="dxa"/>
                </w:tcPr>
                <w:p w:rsidR="006E0A26" w:rsidRPr="006E0A26" w:rsidRDefault="006E0A2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E0A26">
                    <w:rPr>
                      <w:rFonts w:ascii="Sakkal Majalla" w:hAnsi="Sakkal Majalla" w:cs="Sakkal Majalla"/>
                      <w:b/>
                      <w:bCs/>
                      <w:sz w:val="32"/>
                      <w:szCs w:val="32"/>
                      <w:rtl/>
                      <w:lang w:val="en-US"/>
                    </w:rPr>
                    <w:t xml:space="preserve">يَجِبُ أَنْ أَحْظَى بِإِعْجَابِ رَئِسِي  </w:t>
                  </w:r>
                </w:p>
              </w:tc>
            </w:tr>
            <w:tr w:rsidR="006E0A26" w:rsidRPr="00D6387A" w:rsidTr="003E1C92">
              <w:tc>
                <w:tcPr>
                  <w:tcW w:w="5098" w:type="dxa"/>
                </w:tcPr>
                <w:p w:rsidR="006E0A26" w:rsidRPr="00FD0447" w:rsidRDefault="00440CE4" w:rsidP="008F0D6B">
                  <w:pPr>
                    <w:framePr w:hSpace="141" w:wrap="around" w:vAnchor="text" w:hAnchor="text" w:x="-97" w:y="1"/>
                    <w:bidi/>
                    <w:suppressOverlap/>
                    <w:jc w:val="both"/>
                    <w:rPr>
                      <w:rFonts w:ascii="Verdana" w:hAnsi="Verdana"/>
                      <w:sz w:val="28"/>
                      <w:szCs w:val="28"/>
                      <w:shd w:val="clear" w:color="auto" w:fill="FFFFFF"/>
                    </w:rPr>
                  </w:pPr>
                  <w:r w:rsidRPr="00700279">
                    <w:rPr>
                      <w:rFonts w:ascii="Verdana" w:hAnsi="Verdana"/>
                      <w:color w:val="00B0F0"/>
                      <w:sz w:val="28"/>
                      <w:szCs w:val="28"/>
                      <w:lang w:val="en-US"/>
                    </w:rPr>
                    <w:t>e014s</w:t>
                  </w:r>
                  <w:r>
                    <w:rPr>
                      <w:rFonts w:ascii="Verdana" w:hAnsi="Verdana"/>
                      <w:color w:val="00B0F0"/>
                      <w:sz w:val="28"/>
                      <w:szCs w:val="28"/>
                      <w:lang w:val="en-US"/>
                    </w:rPr>
                    <w:t>5</w:t>
                  </w:r>
                  <w:r w:rsidRPr="00700279">
                    <w:rPr>
                      <w:rFonts w:ascii="Verdana" w:hAnsi="Verdana"/>
                      <w:color w:val="00B0F0"/>
                      <w:sz w:val="28"/>
                      <w:szCs w:val="28"/>
                      <w:lang w:val="en-US"/>
                    </w:rPr>
                    <w:t>-</w:t>
                  </w:r>
                  <w:r w:rsidRPr="007C14B7">
                    <w:rPr>
                      <w:rFonts w:ascii="Verdana" w:hAnsi="Verdana"/>
                      <w:sz w:val="28"/>
                      <w:szCs w:val="28"/>
                      <w:lang w:val="en-US"/>
                    </w:rPr>
                    <w:t>"</w:t>
                  </w:r>
                  <w:hyperlink r:id="rId148" w:history="1">
                    <w:r w:rsidRPr="007C14B7">
                      <w:rPr>
                        <w:rStyle w:val="Lienhypertexte"/>
                        <w:rFonts w:ascii="Verdana" w:hAnsi="Verdana"/>
                        <w:color w:val="auto"/>
                        <w:sz w:val="28"/>
                        <w:szCs w:val="28"/>
                        <w:u w:val="none"/>
                        <w:lang w:val="en-US"/>
                      </w:rPr>
                      <w:t>I gotta brush my teeth.</w:t>
                    </w:r>
                  </w:hyperlink>
                  <w:r w:rsidRPr="00FD0447">
                    <w:rPr>
                      <w:rFonts w:ascii="Verdana" w:hAnsi="Verdana"/>
                      <w:sz w:val="28"/>
                      <w:szCs w:val="28"/>
                    </w:rPr>
                    <w:t>"</w:t>
                  </w:r>
                </w:p>
              </w:tc>
              <w:tc>
                <w:tcPr>
                  <w:tcW w:w="3902" w:type="dxa"/>
                </w:tcPr>
                <w:p w:rsidR="006E0A26" w:rsidRPr="00FD0447" w:rsidRDefault="006E0A26"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6E0A26">
                    <w:rPr>
                      <w:rFonts w:ascii="Sakkal Majalla" w:hAnsi="Sakkal Majalla" w:cs="Sakkal Majalla"/>
                      <w:b/>
                      <w:bCs/>
                      <w:sz w:val="32"/>
                      <w:szCs w:val="32"/>
                      <w:rtl/>
                      <w:lang w:val="en-US"/>
                    </w:rPr>
                    <w:t>يَجِبُ أَنْ أُنَظِّفَ أَسْنَانِي</w:t>
                  </w:r>
                </w:p>
              </w:tc>
            </w:tr>
          </w:tbl>
          <w:p w:rsidR="00A0728E" w:rsidRPr="005E2D00" w:rsidRDefault="00C92EF8" w:rsidP="008F0D6B">
            <w:pPr>
              <w:shd w:val="clear" w:color="auto" w:fill="FFFFFF"/>
              <w:bidi/>
              <w:jc w:val="both"/>
              <w:rPr>
                <w:rFonts w:ascii="Sakkal Majalla" w:hAnsi="Sakkal Majalla" w:cs="Sakkal Majalla"/>
                <w:b/>
                <w:bCs/>
                <w:sz w:val="32"/>
                <w:szCs w:val="32"/>
                <w:rtl/>
                <w:lang w:val="en-US"/>
              </w:rPr>
            </w:pPr>
            <w:r w:rsidRPr="00FD0447">
              <w:rPr>
                <w:rFonts w:ascii="Verdana" w:hAnsi="Verdana"/>
                <w:sz w:val="28"/>
                <w:szCs w:val="28"/>
              </w:rPr>
              <w:br/>
              <w:t>By adding the word 'have' you can change what you are saying to express something that needs to be done in the near future.</w:t>
            </w:r>
            <w:r w:rsidRPr="00FD0447">
              <w:rPr>
                <w:rFonts w:ascii="Verdana" w:hAnsi="Verdana"/>
                <w:sz w:val="28"/>
                <w:szCs w:val="28"/>
              </w:rPr>
              <w:br/>
            </w:r>
            <w:r w:rsidRPr="00FF4CBE">
              <w:rPr>
                <w:rFonts w:ascii="Verdana" w:hAnsi="Verdana"/>
                <w:sz w:val="28"/>
                <w:szCs w:val="28"/>
                <w:lang w:val="en-US"/>
              </w:rPr>
              <w:t>Here</w:t>
            </w:r>
            <w:r w:rsidRPr="00440CE4">
              <w:rPr>
                <w:rFonts w:ascii="Verdana" w:hAnsi="Verdana"/>
                <w:sz w:val="28"/>
                <w:szCs w:val="28"/>
                <w:lang w:val="en-US"/>
              </w:rPr>
              <w:t xml:space="preserve"> are some examples:</w:t>
            </w:r>
          </w:p>
          <w:p w:rsidR="005E2D00" w:rsidRPr="005A0AFC" w:rsidRDefault="005E2D00" w:rsidP="008F0D6B">
            <w:pPr>
              <w:shd w:val="clear" w:color="auto" w:fill="FFFFFF"/>
              <w:bidi/>
              <w:jc w:val="both"/>
              <w:rPr>
                <w:rFonts w:ascii="Sakkal Majalla" w:hAnsi="Sakkal Majalla" w:cs="Sakkal Majalla"/>
                <w:b/>
                <w:bCs/>
                <w:color w:val="00B0F0"/>
                <w:sz w:val="32"/>
                <w:szCs w:val="32"/>
                <w:rtl/>
              </w:rPr>
            </w:pPr>
            <w:r w:rsidRPr="005E2D00">
              <w:rPr>
                <w:rFonts w:ascii="Sakkal Majalla" w:hAnsi="Sakkal Majalla" w:cs="Sakkal Majalla"/>
                <w:b/>
                <w:bCs/>
                <w:sz w:val="32"/>
                <w:szCs w:val="32"/>
                <w:rtl/>
                <w:lang w:val="en-US"/>
              </w:rPr>
              <w:t xml:space="preserve"> </w:t>
            </w:r>
            <w:r w:rsidR="00440CE4" w:rsidRPr="005E2D00">
              <w:rPr>
                <w:rFonts w:ascii="Sakkal Majalla" w:hAnsi="Sakkal Majalla" w:cs="Sakkal Majalla"/>
                <w:b/>
                <w:bCs/>
                <w:sz w:val="32"/>
                <w:szCs w:val="32"/>
                <w:rtl/>
                <w:lang w:val="en-US"/>
              </w:rPr>
              <w:t xml:space="preserve">، يمكنك </w:t>
            </w:r>
            <w:r w:rsidRPr="005E2D00">
              <w:rPr>
                <w:rFonts w:ascii="Sakkal Majalla" w:hAnsi="Sakkal Majalla" w:cs="Sakkal Majalla"/>
                <w:b/>
                <w:bCs/>
                <w:sz w:val="32"/>
                <w:szCs w:val="32"/>
                <w:rtl/>
                <w:lang w:val="en-US"/>
              </w:rPr>
              <w:t>أن تغير قولك ، للتعبير عمّا  يجب  القيام به ،  في</w:t>
            </w:r>
            <w:r w:rsidR="00440CE4">
              <w:rPr>
                <w:rFonts w:ascii="Verdana" w:hAnsi="Verdana" w:hint="cs"/>
                <w:sz w:val="28"/>
                <w:szCs w:val="28"/>
                <w:rtl/>
                <w:lang w:val="en-US"/>
              </w:rPr>
              <w:t xml:space="preserve">    </w:t>
            </w:r>
            <w:r>
              <w:rPr>
                <w:rFonts w:ascii="Verdana" w:hAnsi="Verdana" w:hint="cs"/>
                <w:sz w:val="28"/>
                <w:szCs w:val="28"/>
                <w:rtl/>
                <w:lang w:val="en-US"/>
              </w:rPr>
              <w:t xml:space="preserve"> </w:t>
            </w:r>
            <w:r w:rsidR="00440CE4">
              <w:rPr>
                <w:rFonts w:ascii="Verdana" w:hAnsi="Verdana" w:hint="cs"/>
                <w:sz w:val="28"/>
                <w:szCs w:val="28"/>
                <w:rtl/>
                <w:lang w:val="en-US"/>
              </w:rPr>
              <w:t xml:space="preserve">        </w:t>
            </w:r>
            <w:r w:rsidR="00440CE4">
              <w:rPr>
                <w:rFonts w:ascii="Verdana" w:hAnsi="Verdana"/>
                <w:sz w:val="28"/>
                <w:szCs w:val="28"/>
              </w:rPr>
              <w:t>(have )</w:t>
            </w:r>
            <w:r w:rsidR="00440CE4">
              <w:rPr>
                <w:rFonts w:ascii="Verdana" w:hAnsi="Verdana" w:hint="cs"/>
                <w:sz w:val="28"/>
                <w:szCs w:val="28"/>
                <w:rtl/>
                <w:lang w:bidi="ar-DZ"/>
              </w:rPr>
              <w:t xml:space="preserve">        </w:t>
            </w:r>
            <w:r w:rsidR="00440CE4" w:rsidRPr="005E2D00">
              <w:rPr>
                <w:rFonts w:ascii="Sakkal Majalla" w:hAnsi="Sakkal Majalla" w:cs="Sakkal Majalla"/>
                <w:b/>
                <w:bCs/>
                <w:sz w:val="32"/>
                <w:szCs w:val="32"/>
                <w:rtl/>
                <w:lang w:val="en-US"/>
              </w:rPr>
              <w:t xml:space="preserve"> بإضافة</w:t>
            </w:r>
            <w:r w:rsidR="00440CE4">
              <w:rPr>
                <w:rFonts w:ascii="Verdana" w:hAnsi="Verdana" w:hint="cs"/>
                <w:sz w:val="28"/>
                <w:szCs w:val="28"/>
                <w:rtl/>
                <w:lang w:val="en-US"/>
              </w:rPr>
              <w:t xml:space="preserve">  </w:t>
            </w:r>
            <w:r w:rsidR="009348C9" w:rsidRPr="005A0AFC">
              <w:rPr>
                <w:rFonts w:ascii="Sakkal Majalla" w:hAnsi="Sakkal Majalla" w:cs="Sakkal Majalla"/>
                <w:b/>
                <w:bCs/>
                <w:sz w:val="32"/>
                <w:szCs w:val="32"/>
                <w:rtl/>
                <w:lang w:bidi="ar-DZ"/>
              </w:rPr>
              <w:t xml:space="preserve">المستقبل القريب. نحو :  </w:t>
            </w:r>
            <w:r w:rsidRPr="005A0AFC">
              <w:rPr>
                <w:rFonts w:ascii="Sakkal Majalla" w:hAnsi="Sakkal Majalla" w:cs="Sakkal Majalla"/>
                <w:b/>
                <w:bCs/>
                <w:sz w:val="32"/>
                <w:szCs w:val="32"/>
                <w:rtl/>
                <w:lang w:bidi="ar-DZ"/>
              </w:rPr>
              <w:t xml:space="preserve">   </w:t>
            </w:r>
            <w:r w:rsidR="005A0AFC">
              <w:rPr>
                <w:rFonts w:ascii="Sakkal Majalla" w:hAnsi="Sakkal Majalla" w:cs="Sakkal Majalla" w:hint="cs"/>
                <w:b/>
                <w:bCs/>
                <w:sz w:val="32"/>
                <w:szCs w:val="32"/>
                <w:rtl/>
                <w:lang w:bidi="ar-DZ"/>
              </w:rPr>
              <w:t xml:space="preserve">                                             </w:t>
            </w:r>
            <w:r w:rsidRPr="005A0AFC">
              <w:rPr>
                <w:rFonts w:ascii="Sakkal Majalla" w:hAnsi="Sakkal Majalla" w:cs="Sakkal Majalla"/>
                <w:b/>
                <w:bCs/>
                <w:sz w:val="32"/>
                <w:szCs w:val="32"/>
                <w:rtl/>
                <w:lang w:bidi="ar-DZ"/>
              </w:rPr>
              <w:t xml:space="preserve">     </w:t>
            </w:r>
            <w:r w:rsidR="009348C9" w:rsidRPr="005A0AFC">
              <w:rPr>
                <w:rFonts w:ascii="Sakkal Majalla" w:hAnsi="Sakkal Majalla" w:cs="Sakkal Majalla"/>
                <w:b/>
                <w:bCs/>
                <w:sz w:val="32"/>
                <w:szCs w:val="32"/>
                <w:rtl/>
              </w:rPr>
              <w:t xml:space="preserve"> </w:t>
            </w:r>
            <w:r w:rsidRPr="005A0AFC">
              <w:rPr>
                <w:rFonts w:ascii="Sakkal Majalla" w:hAnsi="Sakkal Majalla" w:cs="Sakkal Majalla"/>
                <w:b/>
                <w:bCs/>
                <w:sz w:val="32"/>
                <w:szCs w:val="32"/>
                <w:rtl/>
              </w:rPr>
              <w:t xml:space="preserve">                                                           </w:t>
            </w:r>
            <w:r w:rsidR="009348C9" w:rsidRPr="005A0AFC">
              <w:rPr>
                <w:rFonts w:ascii="Sakkal Majalla" w:hAnsi="Sakkal Majalla" w:cs="Sakkal Majalla"/>
                <w:b/>
                <w:bCs/>
                <w:sz w:val="32"/>
                <w:szCs w:val="32"/>
                <w:rtl/>
              </w:rPr>
              <w:t xml:space="preserve">    </w:t>
            </w:r>
          </w:p>
          <w:tbl>
            <w:tblPr>
              <w:tblStyle w:val="Grilledutableau"/>
              <w:tblW w:w="0" w:type="auto"/>
              <w:tblLook w:val="04A0"/>
            </w:tblPr>
            <w:tblGrid>
              <w:gridCol w:w="5098"/>
              <w:gridCol w:w="3902"/>
            </w:tblGrid>
            <w:tr w:rsidR="005E2D00" w:rsidRPr="006E0A26" w:rsidTr="003E1C92">
              <w:tc>
                <w:tcPr>
                  <w:tcW w:w="5098" w:type="dxa"/>
                </w:tcPr>
                <w:p w:rsidR="005E2D00" w:rsidRPr="00440CE4" w:rsidRDefault="005A0AFC" w:rsidP="008F0D6B">
                  <w:pPr>
                    <w:framePr w:hSpace="141" w:wrap="around" w:vAnchor="text" w:hAnchor="text" w:x="-97" w:y="1"/>
                    <w:bidi/>
                    <w:suppressOverlap/>
                    <w:jc w:val="both"/>
                    <w:rPr>
                      <w:rFonts w:ascii="Verdana" w:hAnsi="Verdana"/>
                      <w:sz w:val="28"/>
                      <w:szCs w:val="28"/>
                      <w:shd w:val="clear" w:color="auto" w:fill="FFFFFF"/>
                      <w:lang w:val="en-US"/>
                    </w:rPr>
                  </w:pPr>
                  <w:r w:rsidRPr="005E2D00">
                    <w:rPr>
                      <w:rFonts w:ascii="Verdana" w:hAnsi="Verdana"/>
                      <w:color w:val="00B0F0"/>
                      <w:sz w:val="28"/>
                      <w:szCs w:val="28"/>
                      <w:lang w:val="en-US"/>
                    </w:rPr>
                    <w:t>e014s6-</w:t>
                  </w:r>
                  <w:r w:rsidRPr="005E2D00">
                    <w:rPr>
                      <w:rFonts w:ascii="Verdana" w:hAnsi="Verdana"/>
                      <w:sz w:val="28"/>
                      <w:szCs w:val="28"/>
                      <w:lang w:val="en-US"/>
                    </w:rPr>
                    <w:t>"</w:t>
                  </w:r>
                  <w:hyperlink r:id="rId149" w:history="1">
                    <w:r w:rsidRPr="005E2D00">
                      <w:rPr>
                        <w:rStyle w:val="Lienhypertexte"/>
                        <w:rFonts w:ascii="Verdana" w:hAnsi="Verdana"/>
                        <w:color w:val="auto"/>
                        <w:sz w:val="28"/>
                        <w:szCs w:val="28"/>
                        <w:u w:val="none"/>
                        <w:lang w:val="en-US"/>
                      </w:rPr>
                      <w:t>I have got to be on time to work.</w:t>
                    </w:r>
                  </w:hyperlink>
                  <w:r w:rsidRPr="007C14B7">
                    <w:rPr>
                      <w:rFonts w:ascii="Verdana" w:hAnsi="Verdana"/>
                      <w:sz w:val="28"/>
                      <w:szCs w:val="28"/>
                      <w:lang w:val="en-US"/>
                    </w:rPr>
                    <w:t>"</w:t>
                  </w:r>
                  <w:r>
                    <w:rPr>
                      <w:rFonts w:ascii="Verdana" w:hAnsi="Verdana" w:hint="cs"/>
                      <w:sz w:val="28"/>
                      <w:szCs w:val="28"/>
                      <w:rtl/>
                      <w:lang w:val="en-US"/>
                    </w:rPr>
                    <w:t xml:space="preserve"> </w:t>
                  </w:r>
                </w:p>
              </w:tc>
              <w:tc>
                <w:tcPr>
                  <w:tcW w:w="3902" w:type="dxa"/>
                </w:tcPr>
                <w:p w:rsidR="005E2D00" w:rsidRPr="00FF4CBE" w:rsidRDefault="005A0AFC"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sidRPr="00FF4CBE">
                    <w:rPr>
                      <w:rFonts w:ascii="Sakkal Majalla" w:hAnsi="Sakkal Majalla" w:cs="Sakkal Majalla"/>
                      <w:b/>
                      <w:bCs/>
                      <w:sz w:val="32"/>
                      <w:szCs w:val="32"/>
                      <w:rtl/>
                      <w:lang w:val="en-US"/>
                    </w:rPr>
                    <w:t xml:space="preserve">يَجِبُ أَنْ أَكُونَ فِي العَمَلِ فِي  الوَقْتِ المُحَدَّدِ  </w:t>
                  </w:r>
                </w:p>
              </w:tc>
            </w:tr>
            <w:tr w:rsidR="005E2D00" w:rsidRPr="006E0A26" w:rsidTr="003E1C92">
              <w:tc>
                <w:tcPr>
                  <w:tcW w:w="5098" w:type="dxa"/>
                </w:tcPr>
                <w:p w:rsidR="005E2D00" w:rsidRPr="00440CE4" w:rsidRDefault="005A0AFC"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w:t>
                  </w:r>
                  <w:r>
                    <w:rPr>
                      <w:rFonts w:ascii="Verdana" w:hAnsi="Verdana"/>
                      <w:color w:val="00B0F0"/>
                      <w:sz w:val="28"/>
                      <w:szCs w:val="28"/>
                      <w:lang w:val="en-US"/>
                    </w:rPr>
                    <w:t>7</w:t>
                  </w:r>
                  <w:r w:rsidRPr="00700279">
                    <w:rPr>
                      <w:rFonts w:ascii="Verdana" w:hAnsi="Verdana"/>
                      <w:color w:val="00B0F0"/>
                      <w:sz w:val="28"/>
                      <w:szCs w:val="28"/>
                      <w:lang w:val="en-US"/>
                    </w:rPr>
                    <w:t>-</w:t>
                  </w:r>
                  <w:r w:rsidRPr="007C14B7">
                    <w:rPr>
                      <w:rFonts w:ascii="Verdana" w:hAnsi="Verdana"/>
                      <w:sz w:val="28"/>
                      <w:szCs w:val="28"/>
                      <w:lang w:val="en-US"/>
                    </w:rPr>
                    <w:t>"</w:t>
                  </w:r>
                  <w:hyperlink r:id="rId150" w:history="1">
                    <w:r w:rsidRPr="007C14B7">
                      <w:rPr>
                        <w:rStyle w:val="Lienhypertexte"/>
                        <w:rFonts w:ascii="Verdana" w:hAnsi="Verdana"/>
                        <w:color w:val="auto"/>
                        <w:sz w:val="28"/>
                        <w:szCs w:val="28"/>
                        <w:u w:val="none"/>
                        <w:lang w:val="en-US"/>
                      </w:rPr>
                      <w:t>I've gotta try harder at school.</w:t>
                    </w:r>
                  </w:hyperlink>
                  <w:r w:rsidRPr="007C14B7">
                    <w:rPr>
                      <w:rFonts w:ascii="Verdana" w:hAnsi="Verdana"/>
                      <w:sz w:val="28"/>
                      <w:szCs w:val="28"/>
                      <w:lang w:val="en-US"/>
                    </w:rPr>
                    <w:t>"</w:t>
                  </w:r>
                </w:p>
              </w:tc>
              <w:tc>
                <w:tcPr>
                  <w:tcW w:w="3902" w:type="dxa"/>
                </w:tcPr>
                <w:p w:rsidR="005E2D00" w:rsidRPr="00FF4CBE" w:rsidRDefault="005A0AFC"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FF4CBE">
                    <w:rPr>
                      <w:rFonts w:ascii="Sakkal Majalla" w:hAnsi="Sakkal Majalla" w:cs="Sakkal Majalla"/>
                      <w:b/>
                      <w:bCs/>
                      <w:sz w:val="32"/>
                      <w:szCs w:val="32"/>
                      <w:rtl/>
                      <w:lang w:val="en-US"/>
                    </w:rPr>
                    <w:t xml:space="preserve">يَجِبُ أَنْ أُحَاوِلَ بَذْلَ مَزِيدٍ مِنَ الجُهْدِ فِي المَدْرَسَةِ  </w:t>
                  </w:r>
                </w:p>
              </w:tc>
            </w:tr>
            <w:tr w:rsidR="005E2D00" w:rsidRPr="006E0A26" w:rsidTr="003E1C92">
              <w:tc>
                <w:tcPr>
                  <w:tcW w:w="5098" w:type="dxa"/>
                </w:tcPr>
                <w:p w:rsidR="005E2D00" w:rsidRPr="000748DF" w:rsidRDefault="005A0AFC"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w:t>
                  </w:r>
                  <w:r>
                    <w:rPr>
                      <w:rFonts w:ascii="Verdana" w:hAnsi="Verdana"/>
                      <w:color w:val="00B0F0"/>
                      <w:sz w:val="28"/>
                      <w:szCs w:val="28"/>
                      <w:lang w:val="en-US"/>
                    </w:rPr>
                    <w:t>8</w:t>
                  </w:r>
                  <w:r w:rsidRPr="00700279">
                    <w:rPr>
                      <w:rFonts w:ascii="Verdana" w:hAnsi="Verdana"/>
                      <w:color w:val="00B0F0"/>
                      <w:sz w:val="28"/>
                      <w:szCs w:val="28"/>
                      <w:lang w:val="en-US"/>
                    </w:rPr>
                    <w:t>-</w:t>
                  </w:r>
                  <w:r w:rsidRPr="007C14B7">
                    <w:rPr>
                      <w:rFonts w:ascii="Verdana" w:hAnsi="Verdana"/>
                      <w:sz w:val="28"/>
                      <w:szCs w:val="28"/>
                      <w:lang w:val="en-US"/>
                    </w:rPr>
                    <w:t>"</w:t>
                  </w:r>
                  <w:hyperlink r:id="rId151" w:history="1">
                    <w:r w:rsidRPr="007C14B7">
                      <w:rPr>
                        <w:rStyle w:val="Lienhypertexte"/>
                        <w:rFonts w:ascii="Verdana" w:hAnsi="Verdana"/>
                        <w:color w:val="auto"/>
                        <w:sz w:val="28"/>
                        <w:szCs w:val="28"/>
                        <w:u w:val="none"/>
                        <w:lang w:val="en-US"/>
                      </w:rPr>
                      <w:t>I've gotta tell my wife I'll be late.</w:t>
                    </w:r>
                  </w:hyperlink>
                  <w:r w:rsidRPr="007C14B7">
                    <w:rPr>
                      <w:rFonts w:ascii="Verdana" w:hAnsi="Verdana"/>
                      <w:sz w:val="28"/>
                      <w:szCs w:val="28"/>
                      <w:lang w:val="en-US"/>
                    </w:rPr>
                    <w:t>"</w:t>
                  </w:r>
                </w:p>
              </w:tc>
              <w:tc>
                <w:tcPr>
                  <w:tcW w:w="3902" w:type="dxa"/>
                </w:tcPr>
                <w:p w:rsidR="005E2D00" w:rsidRPr="00FF4CBE" w:rsidRDefault="005A0AFC"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FF4CBE">
                    <w:rPr>
                      <w:rFonts w:ascii="Sakkal Majalla" w:hAnsi="Sakkal Majalla" w:cs="Sakkal Majalla"/>
                      <w:b/>
                      <w:bCs/>
                      <w:sz w:val="32"/>
                      <w:szCs w:val="32"/>
                      <w:rtl/>
                      <w:lang w:val="en-US"/>
                    </w:rPr>
                    <w:t>يَجِبُ أَنْ أُخْبرَ زَوْجَتِي أَنَّنِي سَأَتَأَخَّرُ " في العَوْدَةِ إِلَى المَنْزِلِ "</w:t>
                  </w:r>
                </w:p>
              </w:tc>
            </w:tr>
            <w:tr w:rsidR="005E2D00" w:rsidRPr="006E0A26" w:rsidTr="003E1C92">
              <w:tc>
                <w:tcPr>
                  <w:tcW w:w="5098" w:type="dxa"/>
                </w:tcPr>
                <w:p w:rsidR="005E2D00" w:rsidRPr="000748DF" w:rsidRDefault="005A0AFC" w:rsidP="008F0D6B">
                  <w:pPr>
                    <w:framePr w:hSpace="141" w:wrap="around" w:vAnchor="text" w:hAnchor="text" w:x="-97" w:y="1"/>
                    <w:bidi/>
                    <w:suppressOverlap/>
                    <w:jc w:val="both"/>
                    <w:rPr>
                      <w:rFonts w:ascii="Verdana" w:hAnsi="Verdana"/>
                      <w:sz w:val="28"/>
                      <w:szCs w:val="28"/>
                      <w:shd w:val="clear" w:color="auto" w:fill="FFFFFF"/>
                      <w:lang w:val="en-US"/>
                    </w:rPr>
                  </w:pPr>
                  <w:r w:rsidRPr="00700279">
                    <w:rPr>
                      <w:rFonts w:ascii="Verdana" w:hAnsi="Verdana"/>
                      <w:color w:val="00B0F0"/>
                      <w:sz w:val="28"/>
                      <w:szCs w:val="28"/>
                      <w:lang w:val="en-US"/>
                    </w:rPr>
                    <w:t>e014s</w:t>
                  </w:r>
                  <w:r>
                    <w:rPr>
                      <w:rFonts w:ascii="Verdana" w:hAnsi="Verdana"/>
                      <w:color w:val="00B0F0"/>
                      <w:sz w:val="28"/>
                      <w:szCs w:val="28"/>
                      <w:lang w:val="en-US"/>
                    </w:rPr>
                    <w:t>9</w:t>
                  </w:r>
                  <w:r w:rsidRPr="00700279">
                    <w:rPr>
                      <w:rFonts w:ascii="Verdana" w:hAnsi="Verdana"/>
                      <w:color w:val="00B0F0"/>
                      <w:sz w:val="28"/>
                      <w:szCs w:val="28"/>
                      <w:lang w:val="en-US"/>
                    </w:rPr>
                    <w:t>-</w:t>
                  </w:r>
                  <w:r w:rsidRPr="007C14B7">
                    <w:rPr>
                      <w:rFonts w:ascii="Verdana" w:hAnsi="Verdana"/>
                      <w:sz w:val="28"/>
                      <w:szCs w:val="28"/>
                      <w:lang w:val="en-US"/>
                    </w:rPr>
                    <w:t>"</w:t>
                  </w:r>
                  <w:hyperlink r:id="rId152" w:history="1">
                    <w:r w:rsidRPr="007C14B7">
                      <w:rPr>
                        <w:rStyle w:val="Lienhypertexte"/>
                        <w:rFonts w:ascii="Verdana" w:hAnsi="Verdana"/>
                        <w:color w:val="auto"/>
                        <w:sz w:val="28"/>
                        <w:szCs w:val="28"/>
                        <w:u w:val="none"/>
                        <w:lang w:val="en-US"/>
                      </w:rPr>
                      <w:t xml:space="preserve">I've gotta learn more </w:t>
                    </w:r>
                    <w:r w:rsidR="00FF4CBE">
                      <w:rPr>
                        <w:rStyle w:val="Lienhypertexte"/>
                        <w:rFonts w:ascii="Verdana" w:hAnsi="Verdana" w:hint="cs"/>
                        <w:color w:val="auto"/>
                        <w:sz w:val="28"/>
                        <w:szCs w:val="28"/>
                        <w:u w:val="none"/>
                        <w:rtl/>
                        <w:lang w:val="en-US"/>
                      </w:rPr>
                      <w:t xml:space="preserve"> </w:t>
                    </w:r>
                    <w:r w:rsidRPr="007C14B7">
                      <w:rPr>
                        <w:rStyle w:val="Lienhypertexte"/>
                        <w:rFonts w:ascii="Verdana" w:hAnsi="Verdana"/>
                        <w:color w:val="auto"/>
                        <w:sz w:val="28"/>
                        <w:szCs w:val="28"/>
                        <w:u w:val="none"/>
                        <w:lang w:val="en-US"/>
                      </w:rPr>
                      <w:t>about the laws.</w:t>
                    </w:r>
                  </w:hyperlink>
                  <w:r w:rsidRPr="007C14B7">
                    <w:rPr>
                      <w:rFonts w:ascii="Verdana" w:hAnsi="Verdana"/>
                      <w:sz w:val="28"/>
                      <w:szCs w:val="28"/>
                      <w:lang w:val="en-US"/>
                    </w:rPr>
                    <w:t>"</w:t>
                  </w:r>
                </w:p>
              </w:tc>
              <w:tc>
                <w:tcPr>
                  <w:tcW w:w="3902" w:type="dxa"/>
                </w:tcPr>
                <w:p w:rsidR="005E2D00" w:rsidRPr="00FF4CBE" w:rsidRDefault="00FF4CB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FF4CBE">
                    <w:rPr>
                      <w:rFonts w:ascii="Sakkal Majalla" w:hAnsi="Sakkal Majalla" w:cs="Sakkal Majalla"/>
                      <w:b/>
                      <w:bCs/>
                      <w:sz w:val="32"/>
                      <w:szCs w:val="32"/>
                      <w:rtl/>
                      <w:lang w:val="en-US"/>
                    </w:rPr>
                    <w:t xml:space="preserve">يَجِبُ أَنْ أَعْرِفَ المَزِيدَ عَنِ القَوَانِينِ  </w:t>
                  </w:r>
                </w:p>
              </w:tc>
            </w:tr>
            <w:tr w:rsidR="003E1C92" w:rsidRPr="006E0A26" w:rsidTr="003E1C92">
              <w:tc>
                <w:tcPr>
                  <w:tcW w:w="5098" w:type="dxa"/>
                </w:tcPr>
                <w:p w:rsidR="003E1C92" w:rsidRPr="00700279" w:rsidRDefault="003E1C92" w:rsidP="008F0D6B">
                  <w:pPr>
                    <w:framePr w:hSpace="141" w:wrap="around" w:vAnchor="text" w:hAnchor="text" w:x="-97" w:y="1"/>
                    <w:bidi/>
                    <w:suppressOverlap/>
                    <w:jc w:val="both"/>
                    <w:rPr>
                      <w:rFonts w:ascii="Verdana" w:hAnsi="Verdana"/>
                      <w:color w:val="00B0F0"/>
                      <w:sz w:val="28"/>
                      <w:szCs w:val="28"/>
                      <w:lang w:val="en-US"/>
                    </w:rPr>
                  </w:pPr>
                  <w:r w:rsidRPr="00700279">
                    <w:rPr>
                      <w:rFonts w:ascii="Verdana" w:hAnsi="Verdana"/>
                      <w:color w:val="00B0F0"/>
                      <w:sz w:val="28"/>
                      <w:szCs w:val="28"/>
                      <w:lang w:val="en-US"/>
                    </w:rPr>
                    <w:t>e014s</w:t>
                  </w:r>
                  <w:r>
                    <w:rPr>
                      <w:rFonts w:ascii="Verdana" w:hAnsi="Verdana"/>
                      <w:color w:val="00B0F0"/>
                      <w:sz w:val="28"/>
                      <w:szCs w:val="28"/>
                      <w:lang w:val="en-US"/>
                    </w:rPr>
                    <w:t>10</w:t>
                  </w:r>
                  <w:r w:rsidRPr="00700279">
                    <w:rPr>
                      <w:rFonts w:ascii="Verdana" w:hAnsi="Verdana"/>
                      <w:color w:val="00B0F0"/>
                      <w:sz w:val="28"/>
                      <w:szCs w:val="28"/>
                      <w:lang w:val="en-US"/>
                    </w:rPr>
                    <w:t>-</w:t>
                  </w:r>
                  <w:r w:rsidRPr="007C14B7">
                    <w:rPr>
                      <w:rFonts w:ascii="Verdana" w:hAnsi="Verdana"/>
                      <w:sz w:val="28"/>
                      <w:szCs w:val="28"/>
                      <w:lang w:val="en-US"/>
                    </w:rPr>
                    <w:t>"</w:t>
                  </w:r>
                  <w:hyperlink r:id="rId153" w:history="1">
                    <w:r w:rsidRPr="007C14B7">
                      <w:rPr>
                        <w:rStyle w:val="Lienhypertexte"/>
                        <w:rFonts w:ascii="Verdana" w:hAnsi="Verdana"/>
                        <w:color w:val="auto"/>
                        <w:sz w:val="28"/>
                        <w:szCs w:val="28"/>
                        <w:u w:val="none"/>
                        <w:lang w:val="en-US"/>
                      </w:rPr>
                      <w:t>I've gotta clean my house today.</w:t>
                    </w:r>
                  </w:hyperlink>
                  <w:r w:rsidRPr="00700279">
                    <w:rPr>
                      <w:rFonts w:ascii="Verdana" w:hAnsi="Verdana"/>
                      <w:sz w:val="28"/>
                      <w:szCs w:val="28"/>
                      <w:lang w:val="en-US"/>
                    </w:rPr>
                    <w:t>"</w:t>
                  </w:r>
                </w:p>
              </w:tc>
              <w:tc>
                <w:tcPr>
                  <w:tcW w:w="3902" w:type="dxa"/>
                </w:tcPr>
                <w:p w:rsidR="003E1C92" w:rsidRPr="00FF4CBE" w:rsidRDefault="003E1C92" w:rsidP="008F0D6B">
                  <w:pPr>
                    <w:framePr w:hSpace="141" w:wrap="around" w:vAnchor="text" w:hAnchor="text" w:x="-97" w:y="1"/>
                    <w:bidi/>
                    <w:suppressOverlap/>
                    <w:jc w:val="both"/>
                    <w:rPr>
                      <w:rFonts w:ascii="Sakkal Majalla" w:hAnsi="Sakkal Majalla" w:cs="Sakkal Majalla"/>
                      <w:b/>
                      <w:bCs/>
                      <w:sz w:val="32"/>
                      <w:szCs w:val="32"/>
                      <w:rtl/>
                      <w:lang w:val="en-US"/>
                    </w:rPr>
                  </w:pPr>
                  <w:r w:rsidRPr="00FF4CBE">
                    <w:rPr>
                      <w:rFonts w:ascii="Sakkal Majalla" w:hAnsi="Sakkal Majalla" w:cs="Sakkal Majalla"/>
                      <w:b/>
                      <w:bCs/>
                      <w:sz w:val="32"/>
                      <w:szCs w:val="32"/>
                      <w:rtl/>
                      <w:lang w:val="en-US"/>
                    </w:rPr>
                    <w:t>عَلَيَّ أَنْ أُنَظِّفَ مَنْزِلِي اليَوْمَ</w:t>
                  </w:r>
                </w:p>
              </w:tc>
            </w:tr>
          </w:tbl>
          <w:p w:rsidR="005E2D00" w:rsidRDefault="005E2D00" w:rsidP="008F0D6B">
            <w:pPr>
              <w:shd w:val="clear" w:color="auto" w:fill="FFFFFF"/>
              <w:bidi/>
              <w:jc w:val="both"/>
              <w:rPr>
                <w:rFonts w:ascii="Verdana" w:hAnsi="Verdana"/>
                <w:color w:val="00B0F0"/>
                <w:sz w:val="28"/>
                <w:szCs w:val="28"/>
                <w:rtl/>
              </w:rPr>
            </w:pPr>
          </w:p>
          <w:p w:rsidR="0067354F" w:rsidRPr="0067354F" w:rsidRDefault="0067354F" w:rsidP="008F0D6B">
            <w:pPr>
              <w:shd w:val="clear" w:color="auto" w:fill="FFFFFF"/>
              <w:bidi/>
              <w:jc w:val="both"/>
              <w:rPr>
                <w:rFonts w:ascii="Verdana" w:hAnsi="Verdana"/>
                <w:sz w:val="28"/>
                <w:szCs w:val="28"/>
                <w:lang w:val="en-US"/>
              </w:rPr>
            </w:pPr>
            <w:r w:rsidRPr="00700279">
              <w:rPr>
                <w:rFonts w:ascii="Verdana" w:hAnsi="Verdana"/>
                <w:color w:val="00B0F0"/>
                <w:sz w:val="28"/>
                <w:szCs w:val="28"/>
                <w:lang w:val="en-US"/>
              </w:rPr>
              <w:t>2014-long</w:t>
            </w:r>
            <w:r w:rsidRPr="005E3100">
              <w:rPr>
                <w:rFonts w:ascii="Verdana" w:hAnsi="Verdana"/>
                <w:color w:val="00B0F0"/>
                <w:sz w:val="28"/>
                <w:szCs w:val="28"/>
                <w:lang w:val="en-US"/>
              </w:rPr>
              <w:t>-</w:t>
            </w:r>
            <w:r>
              <w:rPr>
                <w:rFonts w:ascii="Verdana" w:hAnsi="Verdana"/>
                <w:sz w:val="28"/>
                <w:szCs w:val="28"/>
                <w:lang w:val="en-US"/>
              </w:rPr>
              <w:t>(entire lesson)</w:t>
            </w:r>
            <w:r w:rsidR="007E78FB">
              <w:rPr>
                <w:rFonts w:ascii="Verdana" w:hAnsi="Verdana" w:hint="cs"/>
                <w:sz w:val="28"/>
                <w:szCs w:val="28"/>
                <w:rtl/>
                <w:lang w:val="en-US"/>
              </w:rPr>
              <w:t xml:space="preserve">    (</w:t>
            </w:r>
            <w:r w:rsidR="007E78FB" w:rsidRPr="001277DD">
              <w:rPr>
                <w:rFonts w:ascii="Sakkal Majalla" w:hAnsi="Sakkal Majalla" w:cs="Sakkal Majalla"/>
                <w:b/>
                <w:bCs/>
                <w:sz w:val="32"/>
                <w:szCs w:val="32"/>
                <w:rtl/>
                <w:lang w:val="en-US"/>
              </w:rPr>
              <w:t xml:space="preserve">استمع إلى الدرس كــاملا </w:t>
            </w:r>
            <w:r w:rsidR="007E78FB">
              <w:rPr>
                <w:rFonts w:ascii="Verdana" w:hAnsi="Verdana" w:hint="cs"/>
                <w:sz w:val="28"/>
                <w:szCs w:val="28"/>
                <w:rtl/>
                <w:lang w:val="en-US"/>
              </w:rPr>
              <w:t xml:space="preserve">): </w:t>
            </w:r>
          </w:p>
          <w:tbl>
            <w:tblPr>
              <w:tblStyle w:val="Grilledutableau"/>
              <w:tblW w:w="0" w:type="auto"/>
              <w:tblLook w:val="04A0"/>
            </w:tblPr>
            <w:tblGrid>
              <w:gridCol w:w="4390"/>
            </w:tblGrid>
            <w:tr w:rsidR="00CC714A" w:rsidRPr="008F0D6B" w:rsidTr="00916F5D">
              <w:tc>
                <w:tcPr>
                  <w:tcW w:w="4390" w:type="dxa"/>
                  <w:shd w:val="clear" w:color="auto" w:fill="F7CAAC" w:themeFill="accent2" w:themeFillTint="66"/>
                </w:tcPr>
                <w:p w:rsidR="00CC714A" w:rsidRPr="007C14B7" w:rsidRDefault="00CC714A" w:rsidP="008F0D6B">
                  <w:pPr>
                    <w:framePr w:hSpace="141" w:wrap="around" w:vAnchor="text" w:hAnchor="text" w:x="-97" w:y="1"/>
                    <w:bidi/>
                    <w:spacing w:after="240"/>
                    <w:suppressOverlap/>
                    <w:jc w:val="both"/>
                    <w:rPr>
                      <w:rFonts w:ascii="Verdana" w:eastAsia="Times New Roman" w:hAnsi="Verdana" w:cs="Times New Roman"/>
                      <w:sz w:val="32"/>
                      <w:szCs w:val="32"/>
                      <w:lang w:val="en-US" w:eastAsia="fr-FR"/>
                    </w:rPr>
                  </w:pPr>
                  <w:r w:rsidRPr="007C14B7">
                    <w:rPr>
                      <w:rFonts w:ascii="Verdana" w:eastAsia="Times New Roman" w:hAnsi="Verdana" w:cs="Times New Roman"/>
                      <w:sz w:val="32"/>
                      <w:szCs w:val="32"/>
                      <w:lang w:val="en-US" w:eastAsia="fr-FR"/>
                    </w:rPr>
                    <w:t>I would like to + (verb)</w:t>
                  </w:r>
                </w:p>
              </w:tc>
            </w:tr>
          </w:tbl>
          <w:p w:rsidR="003E1C92" w:rsidRDefault="00CC714A" w:rsidP="008F0D6B">
            <w:pPr>
              <w:shd w:val="clear" w:color="auto" w:fill="FFFFFF"/>
              <w:bidi/>
              <w:jc w:val="both"/>
              <w:rPr>
                <w:rFonts w:ascii="Verdana" w:hAnsi="Verdana"/>
                <w:sz w:val="28"/>
                <w:szCs w:val="28"/>
                <w:rtl/>
                <w:lang w:val="en-US"/>
              </w:rPr>
            </w:pPr>
            <w:r w:rsidRPr="007C14B7">
              <w:rPr>
                <w:rFonts w:ascii="Verdana" w:hAnsi="Verdana"/>
                <w:sz w:val="28"/>
                <w:szCs w:val="28"/>
                <w:lang w:val="en-US"/>
              </w:rPr>
              <w:lastRenderedPageBreak/>
              <w:t>This sentence lets someone know what you would be interested in doing. This can be a physical, mental or verbal action.</w:t>
            </w:r>
            <w:r w:rsidRPr="007C14B7">
              <w:rPr>
                <w:rFonts w:ascii="Verdana" w:hAnsi="Verdana"/>
                <w:sz w:val="28"/>
                <w:szCs w:val="28"/>
                <w:lang w:val="en-US"/>
              </w:rPr>
              <w:br/>
              <w:t>Here are some examples:</w:t>
            </w:r>
            <w:r w:rsidRPr="007C14B7">
              <w:rPr>
                <w:rFonts w:ascii="Verdana" w:hAnsi="Verdana"/>
                <w:sz w:val="28"/>
                <w:szCs w:val="28"/>
                <w:lang w:val="en-US"/>
              </w:rPr>
              <w:br/>
            </w:r>
            <w:r w:rsidR="004E5E6D" w:rsidRPr="003E1C92">
              <w:rPr>
                <w:rFonts w:ascii="Sakkal Majalla" w:hAnsi="Sakkal Majalla" w:cs="Sakkal Majalla"/>
                <w:b/>
                <w:bCs/>
                <w:sz w:val="32"/>
                <w:szCs w:val="32"/>
                <w:rtl/>
                <w:lang w:val="en-US"/>
              </w:rPr>
              <w:t>تستعمل هذه الجملة  في إفادة السامع بما أنت مهتم بفعله ، سواء أبدنيا كان هذا الفعل ، أم ذهنيّا ، أم قولا. نحو :</w:t>
            </w:r>
            <w:r w:rsidR="003E1C92">
              <w:rPr>
                <w:rFonts w:ascii="Sakkal Majalla" w:hAnsi="Sakkal Majalla" w:cs="Sakkal Majalla" w:hint="cs"/>
                <w:b/>
                <w:bCs/>
                <w:sz w:val="32"/>
                <w:szCs w:val="32"/>
                <w:rtl/>
                <w:lang w:val="en-US" w:bidi="ar-DZ"/>
              </w:rPr>
              <w:t xml:space="preserve">         </w:t>
            </w:r>
            <w:r w:rsidR="004E5E6D" w:rsidRPr="003E1C92">
              <w:rPr>
                <w:rFonts w:ascii="Sakkal Majalla" w:hAnsi="Sakkal Majalla" w:cs="Sakkal Majalla"/>
                <w:b/>
                <w:bCs/>
                <w:sz w:val="32"/>
                <w:szCs w:val="32"/>
                <w:rtl/>
                <w:lang w:val="en-US"/>
              </w:rPr>
              <w:t xml:space="preserve">                                         </w:t>
            </w:r>
            <w:r w:rsidR="004E5E6D" w:rsidRPr="003E1C92">
              <w:rPr>
                <w:rFonts w:ascii="Verdana" w:hAnsi="Verdana"/>
                <w:sz w:val="28"/>
                <w:szCs w:val="28"/>
                <w:rtl/>
                <w:lang w:val="en-US"/>
              </w:rPr>
              <w:t xml:space="preserve">                              </w:t>
            </w:r>
            <w:r w:rsidR="003E1C92">
              <w:rPr>
                <w:rFonts w:ascii="Verdana" w:hAnsi="Verdana"/>
                <w:sz w:val="28"/>
                <w:szCs w:val="28"/>
                <w:rtl/>
                <w:lang w:val="en-US"/>
              </w:rPr>
              <w:t xml:space="preserve">                             </w:t>
            </w:r>
          </w:p>
          <w:tbl>
            <w:tblPr>
              <w:tblStyle w:val="Grilledutableau"/>
              <w:tblW w:w="0" w:type="auto"/>
              <w:tblLook w:val="04A0"/>
            </w:tblPr>
            <w:tblGrid>
              <w:gridCol w:w="5098"/>
              <w:gridCol w:w="3902"/>
            </w:tblGrid>
            <w:tr w:rsidR="003E1C92" w:rsidRPr="003C174F" w:rsidTr="003E1C92">
              <w:tc>
                <w:tcPr>
                  <w:tcW w:w="5098" w:type="dxa"/>
                </w:tcPr>
                <w:p w:rsidR="003E1C92" w:rsidRDefault="003E1C9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54" w:history="1">
                    <w:r w:rsidRPr="007C14B7">
                      <w:rPr>
                        <w:rStyle w:val="Lienhypertexte"/>
                        <w:rFonts w:ascii="Verdana" w:hAnsi="Verdana"/>
                        <w:color w:val="auto"/>
                        <w:sz w:val="28"/>
                        <w:szCs w:val="28"/>
                        <w:u w:val="none"/>
                        <w:lang w:val="en-US"/>
                      </w:rPr>
                      <w:t>I would like to answer that question.</w:t>
                    </w:r>
                  </w:hyperlink>
                  <w:r w:rsidRPr="001E5747">
                    <w:rPr>
                      <w:rFonts w:ascii="Verdana" w:hAnsi="Verdana"/>
                      <w:sz w:val="28"/>
                      <w:szCs w:val="28"/>
                    </w:rPr>
                    <w:t>"</w:t>
                  </w:r>
                </w:p>
              </w:tc>
              <w:tc>
                <w:tcPr>
                  <w:tcW w:w="3902" w:type="dxa"/>
                </w:tcPr>
                <w:p w:rsidR="003E1C92" w:rsidRPr="001277DD" w:rsidRDefault="003E1C9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1277DD">
                    <w:rPr>
                      <w:rFonts w:ascii="Sakkal Majalla" w:hAnsi="Sakkal Majalla" w:cs="Sakkal Majalla"/>
                      <w:b/>
                      <w:bCs/>
                      <w:sz w:val="32"/>
                      <w:szCs w:val="32"/>
                      <w:rtl/>
                      <w:lang w:val="en-US"/>
                    </w:rPr>
                    <w:t>أَوَدُّ أَنْ أُجِيبَ عَنْ هَذَا السُّؤَالِ</w:t>
                  </w:r>
                </w:p>
              </w:tc>
            </w:tr>
            <w:tr w:rsidR="003E1C92" w:rsidRPr="003C174F" w:rsidTr="003E1C92">
              <w:tc>
                <w:tcPr>
                  <w:tcW w:w="5098" w:type="dxa"/>
                </w:tcPr>
                <w:p w:rsidR="003E1C92" w:rsidRDefault="00195EE7" w:rsidP="008F0D6B">
                  <w:pPr>
                    <w:framePr w:hSpace="141" w:wrap="around" w:vAnchor="text" w:hAnchor="text" w:x="-97" w:y="1"/>
                    <w:bidi/>
                    <w:suppressOverlap/>
                    <w:jc w:val="both"/>
                    <w:rPr>
                      <w:rFonts w:ascii="Verdana" w:hAnsi="Verdana"/>
                      <w:sz w:val="28"/>
                      <w:szCs w:val="28"/>
                      <w:shd w:val="clear" w:color="auto" w:fill="FFFFFF"/>
                      <w:lang w:val="en-US"/>
                    </w:rPr>
                  </w:pPr>
                  <w:r w:rsidRPr="003E1C92">
                    <w:rPr>
                      <w:rFonts w:ascii="Verdana" w:hAnsi="Verdana"/>
                      <w:sz w:val="28"/>
                      <w:szCs w:val="28"/>
                      <w:lang w:val="en-US"/>
                    </w:rPr>
                    <w:t>"</w:t>
                  </w:r>
                  <w:hyperlink r:id="rId155" w:history="1">
                    <w:r w:rsidRPr="003E1C92">
                      <w:rPr>
                        <w:rStyle w:val="Lienhypertexte"/>
                        <w:rFonts w:ascii="Verdana" w:hAnsi="Verdana"/>
                        <w:color w:val="auto"/>
                        <w:sz w:val="28"/>
                        <w:szCs w:val="28"/>
                        <w:u w:val="none"/>
                        <w:lang w:val="en-US"/>
                      </w:rPr>
                      <w:t>I would like to compete in a cooking contest.</w:t>
                    </w:r>
                  </w:hyperlink>
                  <w:r w:rsidRPr="003E1C92">
                    <w:rPr>
                      <w:rFonts w:ascii="Verdana" w:hAnsi="Verdana"/>
                      <w:sz w:val="28"/>
                      <w:szCs w:val="28"/>
                      <w:lang w:val="en-US"/>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1277DD">
                    <w:rPr>
                      <w:rFonts w:ascii="Sakkal Majalla" w:hAnsi="Sakkal Majalla" w:cs="Sakkal Majalla"/>
                      <w:b/>
                      <w:bCs/>
                      <w:sz w:val="32"/>
                      <w:szCs w:val="32"/>
                      <w:rtl/>
                      <w:lang w:val="en-US"/>
                    </w:rPr>
                    <w:t>أَوَدُّ أَنْ أُشَارِكَ فِي مُسابَقَةٍ لِلطَّبْخِ</w:t>
                  </w:r>
                </w:p>
              </w:tc>
            </w:tr>
            <w:tr w:rsidR="003E1C92" w:rsidRPr="003C174F" w:rsidTr="003E1C92">
              <w:tc>
                <w:tcPr>
                  <w:tcW w:w="5098" w:type="dxa"/>
                </w:tcPr>
                <w:p w:rsidR="003E1C92" w:rsidRDefault="00195EE7" w:rsidP="008F0D6B">
                  <w:pPr>
                    <w:framePr w:hSpace="141" w:wrap="around" w:vAnchor="text" w:hAnchor="text" w:x="-97" w:y="1"/>
                    <w:bidi/>
                    <w:suppressOverlap/>
                    <w:jc w:val="both"/>
                    <w:rPr>
                      <w:rFonts w:ascii="Verdana" w:hAnsi="Verdana"/>
                      <w:sz w:val="28"/>
                      <w:szCs w:val="28"/>
                      <w:shd w:val="clear" w:color="auto" w:fill="FFFFFF"/>
                      <w:lang w:val="en-US"/>
                    </w:rPr>
                  </w:pPr>
                  <w:r w:rsidRPr="00195EE7">
                    <w:rPr>
                      <w:rFonts w:ascii="Verdana" w:hAnsi="Verdana"/>
                      <w:sz w:val="28"/>
                      <w:szCs w:val="28"/>
                      <w:lang w:val="en-US"/>
                    </w:rPr>
                    <w:t>"</w:t>
                  </w:r>
                  <w:hyperlink r:id="rId156" w:history="1">
                    <w:r w:rsidRPr="00195EE7">
                      <w:rPr>
                        <w:rStyle w:val="Lienhypertexte"/>
                        <w:rFonts w:ascii="Verdana" w:hAnsi="Verdana"/>
                        <w:color w:val="auto"/>
                        <w:sz w:val="28"/>
                        <w:szCs w:val="28"/>
                        <w:u w:val="none"/>
                        <w:lang w:val="en-US"/>
                      </w:rPr>
                      <w:t>I would like to explain myself.</w:t>
                    </w:r>
                  </w:hyperlink>
                  <w:r w:rsidRPr="00195EE7">
                    <w:rPr>
                      <w:rFonts w:ascii="Verdana" w:hAnsi="Verdana"/>
                      <w:sz w:val="28"/>
                      <w:szCs w:val="28"/>
                      <w:lang w:val="en-US"/>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1277DD">
                    <w:rPr>
                      <w:rFonts w:ascii="Sakkal Majalla" w:hAnsi="Sakkal Majalla" w:cs="Sakkal Majalla"/>
                      <w:b/>
                      <w:bCs/>
                      <w:sz w:val="32"/>
                      <w:szCs w:val="32"/>
                      <w:rtl/>
                      <w:lang w:val="en-US"/>
                    </w:rPr>
                    <w:t xml:space="preserve">أَوَدُّ أَنْ أُفْصِحَ عَمّا فِي نَفْسِي  </w:t>
                  </w:r>
                </w:p>
              </w:tc>
            </w:tr>
            <w:tr w:rsidR="003E1C92" w:rsidRPr="003C174F" w:rsidTr="003E1C92">
              <w:tc>
                <w:tcPr>
                  <w:tcW w:w="5098" w:type="dxa"/>
                </w:tcPr>
                <w:p w:rsidR="003E1C92" w:rsidRDefault="00195EE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57" w:history="1">
                    <w:r w:rsidRPr="007C14B7">
                      <w:rPr>
                        <w:rStyle w:val="Lienhypertexte"/>
                        <w:rFonts w:ascii="Verdana" w:hAnsi="Verdana"/>
                        <w:color w:val="auto"/>
                        <w:sz w:val="28"/>
                        <w:szCs w:val="28"/>
                        <w:u w:val="none"/>
                        <w:lang w:val="en-US"/>
                      </w:rPr>
                      <w:t>I would like to invite you over.</w:t>
                    </w:r>
                  </w:hyperlink>
                  <w:r w:rsidRPr="00FA0D68">
                    <w:rPr>
                      <w:rFonts w:ascii="Verdana" w:hAnsi="Verdana"/>
                      <w:sz w:val="28"/>
                      <w:szCs w:val="28"/>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1277DD">
                    <w:rPr>
                      <w:rFonts w:ascii="Sakkal Majalla" w:hAnsi="Sakkal Majalla" w:cs="Sakkal Majalla"/>
                      <w:b/>
                      <w:bCs/>
                      <w:sz w:val="32"/>
                      <w:szCs w:val="32"/>
                      <w:rtl/>
                      <w:lang w:val="en-US"/>
                    </w:rPr>
                    <w:t>أَوَدُّ أَنْ أَدْعُوَكُمْ</w:t>
                  </w:r>
                </w:p>
              </w:tc>
            </w:tr>
            <w:tr w:rsidR="003E1C92" w:rsidRPr="003C174F" w:rsidTr="003E1C92">
              <w:tc>
                <w:tcPr>
                  <w:tcW w:w="5098" w:type="dxa"/>
                </w:tcPr>
                <w:p w:rsidR="003E1C92" w:rsidRDefault="00195EE7" w:rsidP="008F0D6B">
                  <w:pPr>
                    <w:framePr w:hSpace="141" w:wrap="around" w:vAnchor="text" w:hAnchor="text" w:x="-97" w:y="1"/>
                    <w:bidi/>
                    <w:suppressOverlap/>
                    <w:jc w:val="both"/>
                    <w:rPr>
                      <w:rFonts w:ascii="Verdana" w:hAnsi="Verdana"/>
                      <w:sz w:val="28"/>
                      <w:szCs w:val="28"/>
                      <w:shd w:val="clear" w:color="auto" w:fill="FFFFFF"/>
                      <w:lang w:val="en-US"/>
                    </w:rPr>
                  </w:pPr>
                  <w:r w:rsidRPr="00195EE7">
                    <w:rPr>
                      <w:rFonts w:ascii="Verdana" w:hAnsi="Verdana"/>
                      <w:sz w:val="28"/>
                      <w:szCs w:val="28"/>
                      <w:lang w:val="en-US"/>
                    </w:rPr>
                    <w:t>"</w:t>
                  </w:r>
                  <w:hyperlink r:id="rId158" w:history="1">
                    <w:r w:rsidRPr="00195EE7">
                      <w:rPr>
                        <w:rStyle w:val="Lienhypertexte"/>
                        <w:rFonts w:ascii="Verdana" w:hAnsi="Verdana"/>
                        <w:color w:val="auto"/>
                        <w:sz w:val="28"/>
                        <w:szCs w:val="28"/>
                        <w:u w:val="none"/>
                        <w:lang w:val="en-US"/>
                      </w:rPr>
                      <w:t>I would like to practice.</w:t>
                    </w:r>
                  </w:hyperlink>
                  <w:r w:rsidRPr="00195EE7">
                    <w:rPr>
                      <w:rFonts w:ascii="Verdana" w:hAnsi="Verdana"/>
                      <w:sz w:val="28"/>
                      <w:szCs w:val="28"/>
                      <w:lang w:val="en-US"/>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1277DD">
                    <w:rPr>
                      <w:rFonts w:ascii="Sakkal Majalla" w:hAnsi="Sakkal Majalla" w:cs="Sakkal Majalla"/>
                      <w:b/>
                      <w:bCs/>
                      <w:sz w:val="32"/>
                      <w:szCs w:val="32"/>
                      <w:rtl/>
                      <w:lang w:val="en-US"/>
                    </w:rPr>
                    <w:t>أَوَدُّ مُمَارَسَةَ الرِّيَاضَةِ</w:t>
                  </w:r>
                </w:p>
              </w:tc>
            </w:tr>
            <w:tr w:rsidR="003E1C92" w:rsidRPr="003C174F" w:rsidTr="003E1C92">
              <w:tc>
                <w:tcPr>
                  <w:tcW w:w="5098" w:type="dxa"/>
                </w:tcPr>
                <w:p w:rsidR="003E1C92" w:rsidRDefault="00195EE7" w:rsidP="008F0D6B">
                  <w:pPr>
                    <w:framePr w:hSpace="141" w:wrap="around" w:vAnchor="text" w:hAnchor="text" w:x="-97" w:y="1"/>
                    <w:bidi/>
                    <w:suppressOverlap/>
                    <w:jc w:val="both"/>
                    <w:rPr>
                      <w:rFonts w:ascii="Verdana" w:hAnsi="Verdana"/>
                      <w:sz w:val="28"/>
                      <w:szCs w:val="28"/>
                      <w:shd w:val="clear" w:color="auto" w:fill="FFFFFF"/>
                      <w:lang w:val="en-US"/>
                    </w:rPr>
                  </w:pPr>
                  <w:r w:rsidRPr="00195EE7">
                    <w:rPr>
                      <w:rFonts w:ascii="Verdana" w:hAnsi="Verdana"/>
                      <w:sz w:val="28"/>
                      <w:szCs w:val="28"/>
                      <w:lang w:val="en-US"/>
                    </w:rPr>
                    <w:t>"</w:t>
                  </w:r>
                  <w:hyperlink r:id="rId159" w:history="1">
                    <w:r w:rsidRPr="00195EE7">
                      <w:rPr>
                        <w:rStyle w:val="Lienhypertexte"/>
                        <w:rFonts w:ascii="Verdana" w:hAnsi="Verdana"/>
                        <w:color w:val="auto"/>
                        <w:sz w:val="28"/>
                        <w:szCs w:val="28"/>
                        <w:u w:val="none"/>
                        <w:lang w:val="en-US"/>
                      </w:rPr>
                      <w:t>I would like to become a doctor.</w:t>
                    </w:r>
                  </w:hyperlink>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1277DD">
                    <w:rPr>
                      <w:rFonts w:ascii="Sakkal Majalla" w:hAnsi="Sakkal Majalla" w:cs="Sakkal Majalla"/>
                      <w:b/>
                      <w:bCs/>
                      <w:sz w:val="32"/>
                      <w:szCs w:val="32"/>
                      <w:rtl/>
                      <w:lang w:val="en-US"/>
                    </w:rPr>
                    <w:t>أَوَدُّ أَنْ أُصْبِحَ طَبِيبًا</w:t>
                  </w:r>
                </w:p>
              </w:tc>
            </w:tr>
            <w:tr w:rsidR="003E1C92" w:rsidRPr="003C174F" w:rsidTr="003E1C92">
              <w:tc>
                <w:tcPr>
                  <w:tcW w:w="5098" w:type="dxa"/>
                </w:tcPr>
                <w:p w:rsidR="003E1C92" w:rsidRPr="004756A7" w:rsidRDefault="00195EE7" w:rsidP="008F0D6B">
                  <w:pPr>
                    <w:framePr w:hSpace="141" w:wrap="around" w:vAnchor="text" w:hAnchor="text" w:x="-97" w:y="1"/>
                    <w:bidi/>
                    <w:suppressOverlap/>
                    <w:jc w:val="both"/>
                    <w:rPr>
                      <w:rFonts w:ascii="Verdana" w:hAnsi="Verdana"/>
                      <w:sz w:val="28"/>
                      <w:szCs w:val="28"/>
                      <w:lang w:val="en-US"/>
                    </w:rPr>
                  </w:pPr>
                  <w:r w:rsidRPr="00195EE7">
                    <w:rPr>
                      <w:rFonts w:ascii="Verdana" w:hAnsi="Verdana"/>
                      <w:sz w:val="28"/>
                      <w:szCs w:val="28"/>
                      <w:lang w:val="en-US"/>
                    </w:rPr>
                    <w:t>"</w:t>
                  </w:r>
                  <w:hyperlink r:id="rId160" w:history="1">
                    <w:r w:rsidRPr="00195EE7">
                      <w:rPr>
                        <w:rStyle w:val="Lienhypertexte"/>
                        <w:rFonts w:ascii="Verdana" w:hAnsi="Verdana"/>
                        <w:color w:val="auto"/>
                        <w:sz w:val="28"/>
                        <w:szCs w:val="28"/>
                        <w:u w:val="none"/>
                        <w:lang w:val="en-US"/>
                      </w:rPr>
                      <w:t>I would like to see you more often.</w:t>
                    </w:r>
                  </w:hyperlink>
                  <w:r w:rsidRPr="00195EE7">
                    <w:rPr>
                      <w:rFonts w:ascii="Verdana" w:hAnsi="Verdana"/>
                      <w:sz w:val="28"/>
                      <w:szCs w:val="28"/>
                      <w:lang w:val="en-US"/>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rtl/>
                      <w:lang w:val="en-US"/>
                    </w:rPr>
                  </w:pPr>
                  <w:r w:rsidRPr="001277DD">
                    <w:rPr>
                      <w:rFonts w:ascii="Sakkal Majalla" w:hAnsi="Sakkal Majalla" w:cs="Sakkal Majalla"/>
                      <w:b/>
                      <w:bCs/>
                      <w:sz w:val="32"/>
                      <w:szCs w:val="32"/>
                      <w:rtl/>
                      <w:lang w:val="en-US"/>
                    </w:rPr>
                    <w:t>أَوَدُّ أَنْ أَرَاكَ فِي معْظَمِ الأَوْقَاتِ</w:t>
                  </w:r>
                </w:p>
              </w:tc>
            </w:tr>
            <w:tr w:rsidR="003E1C92" w:rsidRPr="003C174F" w:rsidTr="003E1C92">
              <w:tc>
                <w:tcPr>
                  <w:tcW w:w="5098" w:type="dxa"/>
                </w:tcPr>
                <w:p w:rsidR="003E1C92" w:rsidRPr="004756A7" w:rsidRDefault="00195EE7"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61" w:history="1">
                    <w:r w:rsidRPr="007C14B7">
                      <w:rPr>
                        <w:rStyle w:val="Lienhypertexte"/>
                        <w:rFonts w:ascii="Verdana" w:hAnsi="Verdana"/>
                        <w:color w:val="auto"/>
                        <w:sz w:val="28"/>
                        <w:szCs w:val="28"/>
                        <w:u w:val="none"/>
                        <w:lang w:val="en-US"/>
                      </w:rPr>
                      <w:t>I would like to thank you.</w:t>
                    </w:r>
                  </w:hyperlink>
                  <w:r w:rsidRPr="00195EE7">
                    <w:rPr>
                      <w:rFonts w:ascii="Verdana" w:hAnsi="Verdana"/>
                      <w:sz w:val="28"/>
                      <w:szCs w:val="28"/>
                      <w:lang w:val="en-US"/>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rtl/>
                      <w:lang w:val="en-US"/>
                    </w:rPr>
                  </w:pPr>
                  <w:r w:rsidRPr="001277DD">
                    <w:rPr>
                      <w:rFonts w:ascii="Sakkal Majalla" w:hAnsi="Sakkal Majalla" w:cs="Sakkal Majalla"/>
                      <w:b/>
                      <w:bCs/>
                      <w:sz w:val="32"/>
                      <w:szCs w:val="32"/>
                      <w:rtl/>
                      <w:lang w:val="en-US"/>
                    </w:rPr>
                    <w:t>أَوَدُّ أَنْ أَشْكُرَكَ</w:t>
                  </w:r>
                </w:p>
              </w:tc>
            </w:tr>
            <w:tr w:rsidR="003E1C92" w:rsidRPr="003C174F" w:rsidTr="003E1C92">
              <w:tc>
                <w:tcPr>
                  <w:tcW w:w="5098" w:type="dxa"/>
                </w:tcPr>
                <w:p w:rsidR="003E1C92" w:rsidRPr="004756A7" w:rsidRDefault="00195EE7" w:rsidP="008F0D6B">
                  <w:pPr>
                    <w:framePr w:hSpace="141" w:wrap="around" w:vAnchor="text" w:hAnchor="text" w:x="-97" w:y="1"/>
                    <w:bidi/>
                    <w:suppressOverlap/>
                    <w:jc w:val="both"/>
                    <w:rPr>
                      <w:rFonts w:ascii="Verdana" w:hAnsi="Verdana"/>
                      <w:sz w:val="28"/>
                      <w:szCs w:val="28"/>
                      <w:lang w:val="en-US"/>
                    </w:rPr>
                  </w:pPr>
                  <w:r w:rsidRPr="00195EE7">
                    <w:rPr>
                      <w:rFonts w:ascii="Verdana" w:hAnsi="Verdana"/>
                      <w:sz w:val="28"/>
                      <w:szCs w:val="28"/>
                      <w:lang w:val="en-US"/>
                    </w:rPr>
                    <w:t>"</w:t>
                  </w:r>
                  <w:hyperlink r:id="rId162" w:history="1">
                    <w:r w:rsidRPr="00195EE7">
                      <w:rPr>
                        <w:rStyle w:val="Lienhypertexte"/>
                        <w:rFonts w:ascii="Verdana" w:hAnsi="Verdana"/>
                        <w:color w:val="auto"/>
                        <w:sz w:val="28"/>
                        <w:szCs w:val="28"/>
                        <w:u w:val="none"/>
                        <w:lang w:val="en-US"/>
                      </w:rPr>
                      <w:t>I would like to learn about animals.</w:t>
                    </w:r>
                  </w:hyperlink>
                  <w:r w:rsidRPr="00195EE7">
                    <w:rPr>
                      <w:rFonts w:ascii="Verdana" w:hAnsi="Verdana"/>
                      <w:sz w:val="28"/>
                      <w:szCs w:val="28"/>
                      <w:lang w:val="en-US"/>
                    </w:rPr>
                    <w:t>"</w:t>
                  </w:r>
                </w:p>
              </w:tc>
              <w:tc>
                <w:tcPr>
                  <w:tcW w:w="3902" w:type="dxa"/>
                </w:tcPr>
                <w:p w:rsidR="003E1C92" w:rsidRPr="001277DD" w:rsidRDefault="00195EE7" w:rsidP="008F0D6B">
                  <w:pPr>
                    <w:framePr w:hSpace="141" w:wrap="around" w:vAnchor="text" w:hAnchor="text" w:x="-97" w:y="1"/>
                    <w:bidi/>
                    <w:suppressOverlap/>
                    <w:jc w:val="both"/>
                    <w:rPr>
                      <w:rFonts w:ascii="Sakkal Majalla" w:hAnsi="Sakkal Majalla" w:cs="Sakkal Majalla"/>
                      <w:b/>
                      <w:bCs/>
                      <w:sz w:val="32"/>
                      <w:szCs w:val="32"/>
                      <w:rtl/>
                      <w:lang w:val="en-US"/>
                    </w:rPr>
                  </w:pPr>
                  <w:r w:rsidRPr="001277DD">
                    <w:rPr>
                      <w:rFonts w:ascii="Sakkal Majalla" w:hAnsi="Sakkal Majalla" w:cs="Sakkal Majalla"/>
                      <w:b/>
                      <w:bCs/>
                      <w:sz w:val="32"/>
                      <w:szCs w:val="32"/>
                      <w:rtl/>
                      <w:lang w:val="en-US"/>
                    </w:rPr>
                    <w:t>أَوَدُّ مَرِفَةَ المَزِيدِ عَنِ الحَيَوَانَاتِ</w:t>
                  </w:r>
                </w:p>
              </w:tc>
            </w:tr>
            <w:tr w:rsidR="003E1C92" w:rsidRPr="003C174F" w:rsidTr="003E1C92">
              <w:tc>
                <w:tcPr>
                  <w:tcW w:w="5098" w:type="dxa"/>
                </w:tcPr>
                <w:p w:rsidR="003E1C92" w:rsidRPr="004756A7" w:rsidRDefault="001277DD" w:rsidP="008F0D6B">
                  <w:pPr>
                    <w:framePr w:hSpace="141" w:wrap="around" w:vAnchor="text" w:hAnchor="text" w:x="-97" w:y="1"/>
                    <w:bidi/>
                    <w:suppressOverlap/>
                    <w:jc w:val="both"/>
                    <w:rPr>
                      <w:rFonts w:ascii="Verdana" w:hAnsi="Verdana"/>
                      <w:sz w:val="28"/>
                      <w:szCs w:val="28"/>
                      <w:lang w:val="en-US"/>
                    </w:rPr>
                  </w:pPr>
                  <w:r w:rsidRPr="001277DD">
                    <w:rPr>
                      <w:rFonts w:ascii="Verdana" w:hAnsi="Verdana"/>
                      <w:sz w:val="28"/>
                      <w:szCs w:val="28"/>
                      <w:lang w:val="en-US"/>
                    </w:rPr>
                    <w:t>"</w:t>
                  </w:r>
                  <w:hyperlink r:id="rId163" w:history="1">
                    <w:r w:rsidRPr="001277DD">
                      <w:rPr>
                        <w:rStyle w:val="Lienhypertexte"/>
                        <w:rFonts w:ascii="Verdana" w:hAnsi="Verdana"/>
                        <w:color w:val="auto"/>
                        <w:sz w:val="28"/>
                        <w:szCs w:val="28"/>
                        <w:u w:val="none"/>
                        <w:lang w:val="en-US"/>
                      </w:rPr>
                      <w:t>I would like to meet the President.</w:t>
                    </w:r>
                  </w:hyperlink>
                  <w:r w:rsidRPr="001277DD">
                    <w:rPr>
                      <w:rFonts w:ascii="Verdana" w:hAnsi="Verdana"/>
                      <w:sz w:val="28"/>
                      <w:szCs w:val="28"/>
                      <w:lang w:val="en-US"/>
                    </w:rPr>
                    <w:t>"</w:t>
                  </w:r>
                </w:p>
              </w:tc>
              <w:tc>
                <w:tcPr>
                  <w:tcW w:w="3902" w:type="dxa"/>
                </w:tcPr>
                <w:p w:rsidR="003E1C92" w:rsidRPr="001277DD" w:rsidRDefault="001277DD" w:rsidP="008F0D6B">
                  <w:pPr>
                    <w:framePr w:hSpace="141" w:wrap="around" w:vAnchor="text" w:hAnchor="text" w:x="-97" w:y="1"/>
                    <w:bidi/>
                    <w:suppressOverlap/>
                    <w:jc w:val="both"/>
                    <w:rPr>
                      <w:rFonts w:ascii="Sakkal Majalla" w:hAnsi="Sakkal Majalla" w:cs="Sakkal Majalla"/>
                      <w:b/>
                      <w:bCs/>
                      <w:sz w:val="32"/>
                      <w:szCs w:val="32"/>
                      <w:rtl/>
                      <w:lang w:val="en-US"/>
                    </w:rPr>
                  </w:pPr>
                  <w:r w:rsidRPr="001277DD">
                    <w:rPr>
                      <w:rFonts w:ascii="Sakkal Majalla" w:hAnsi="Sakkal Majalla" w:cs="Sakkal Majalla"/>
                      <w:b/>
                      <w:bCs/>
                      <w:sz w:val="32"/>
                      <w:szCs w:val="32"/>
                      <w:rtl/>
                      <w:lang w:val="en-US"/>
                    </w:rPr>
                    <w:t>أَوَدُّ أَنْ أُقَابِلَ الرَّئِيسَ</w:t>
                  </w:r>
                </w:p>
              </w:tc>
            </w:tr>
          </w:tbl>
          <w:p w:rsidR="003E1C92" w:rsidRDefault="003E1C92" w:rsidP="008F0D6B">
            <w:pPr>
              <w:shd w:val="clear" w:color="auto" w:fill="FFFFFF"/>
              <w:bidi/>
              <w:jc w:val="both"/>
              <w:rPr>
                <w:rFonts w:ascii="Verdana" w:hAnsi="Verdana"/>
                <w:sz w:val="28"/>
                <w:szCs w:val="28"/>
                <w:rtl/>
                <w:lang w:val="en-US"/>
              </w:rPr>
            </w:pPr>
          </w:p>
          <w:p w:rsidR="003E1C92" w:rsidRDefault="001277DD" w:rsidP="008F0D6B">
            <w:pPr>
              <w:shd w:val="clear" w:color="auto" w:fill="FFFFFF"/>
              <w:bidi/>
              <w:jc w:val="both"/>
              <w:rPr>
                <w:rFonts w:ascii="Verdana" w:hAnsi="Verdana"/>
                <w:sz w:val="28"/>
                <w:szCs w:val="28"/>
                <w:rtl/>
                <w:lang w:val="en-US"/>
              </w:rPr>
            </w:pPr>
            <w:r w:rsidRPr="00700279">
              <w:rPr>
                <w:rFonts w:ascii="Verdana" w:hAnsi="Verdana"/>
                <w:color w:val="00B0F0"/>
                <w:sz w:val="28"/>
                <w:szCs w:val="28"/>
                <w:lang w:val="en-US"/>
              </w:rPr>
              <w:t>201</w:t>
            </w:r>
            <w:r>
              <w:rPr>
                <w:rFonts w:ascii="Verdana" w:hAnsi="Verdana" w:hint="cs"/>
                <w:color w:val="00B0F0"/>
                <w:sz w:val="28"/>
                <w:szCs w:val="28"/>
                <w:rtl/>
                <w:lang w:val="en-US"/>
              </w:rPr>
              <w:t>5</w:t>
            </w:r>
            <w:r w:rsidRPr="00700279">
              <w:rPr>
                <w:rFonts w:ascii="Verdana" w:hAnsi="Verdana"/>
                <w:color w:val="00B0F0"/>
                <w:sz w:val="28"/>
                <w:szCs w:val="28"/>
                <w:lang w:val="en-US"/>
              </w:rPr>
              <w:t>-long</w:t>
            </w:r>
            <w:r w:rsidRPr="005E3100">
              <w:rPr>
                <w:rFonts w:ascii="Verdana" w:hAnsi="Verdana"/>
                <w:color w:val="00B0F0"/>
                <w:sz w:val="28"/>
                <w:szCs w:val="28"/>
                <w:lang w:val="en-US"/>
              </w:rPr>
              <w:t>-</w:t>
            </w:r>
            <w:r>
              <w:rPr>
                <w:rFonts w:ascii="Verdana" w:hAnsi="Verdana"/>
                <w:sz w:val="28"/>
                <w:szCs w:val="28"/>
                <w:lang w:val="en-US"/>
              </w:rPr>
              <w:t>(entire lesson)</w:t>
            </w:r>
            <w:r>
              <w:rPr>
                <w:rFonts w:ascii="Verdana" w:hAnsi="Verdana" w:hint="cs"/>
                <w:sz w:val="28"/>
                <w:szCs w:val="28"/>
                <w:rtl/>
                <w:lang w:val="en-US"/>
              </w:rPr>
              <w:t xml:space="preserve">    (</w:t>
            </w:r>
            <w:r w:rsidRPr="001277DD">
              <w:rPr>
                <w:rFonts w:ascii="Sakkal Majalla" w:hAnsi="Sakkal Majalla" w:cs="Sakkal Majalla"/>
                <w:b/>
                <w:bCs/>
                <w:sz w:val="32"/>
                <w:szCs w:val="32"/>
                <w:rtl/>
                <w:lang w:val="en-US"/>
              </w:rPr>
              <w:t xml:space="preserve">استمع إلى الدرس كــاملا </w:t>
            </w:r>
            <w:r>
              <w:rPr>
                <w:rFonts w:ascii="Verdana" w:hAnsi="Verdana" w:hint="cs"/>
                <w:sz w:val="28"/>
                <w:szCs w:val="28"/>
                <w:rtl/>
                <w:lang w:val="en-US"/>
              </w:rPr>
              <w:t xml:space="preserve">): </w:t>
            </w:r>
          </w:p>
          <w:p w:rsidR="00E6159D" w:rsidRDefault="00A64D16" w:rsidP="008F0D6B">
            <w:pPr>
              <w:shd w:val="clear" w:color="auto" w:fill="FFFFFF"/>
              <w:bidi/>
              <w:jc w:val="both"/>
              <w:rPr>
                <w:rFonts w:ascii="Verdana" w:hAnsi="Verdana"/>
                <w:sz w:val="28"/>
                <w:szCs w:val="28"/>
              </w:rPr>
            </w:pPr>
            <w:r w:rsidRPr="007C14B7">
              <w:rPr>
                <w:rFonts w:ascii="Verdana" w:hAnsi="Verdana"/>
                <w:sz w:val="28"/>
                <w:szCs w:val="28"/>
                <w:lang w:val="en-US"/>
              </w:rPr>
              <w:t>'Plan to' describes something that you would like to do in the near future.</w:t>
            </w:r>
            <w:r w:rsidRPr="007C14B7">
              <w:rPr>
                <w:rFonts w:ascii="Verdana" w:hAnsi="Verdana"/>
                <w:sz w:val="28"/>
                <w:szCs w:val="28"/>
                <w:lang w:val="en-US"/>
              </w:rPr>
              <w:br/>
              <w:t>Here are some examples:</w:t>
            </w:r>
            <w:r w:rsidRPr="007C14B7">
              <w:rPr>
                <w:rFonts w:ascii="Verdana" w:hAnsi="Verdana"/>
                <w:sz w:val="28"/>
                <w:szCs w:val="28"/>
                <w:lang w:val="en-US"/>
              </w:rPr>
              <w:br/>
            </w:r>
            <w:r w:rsidR="001B5076">
              <w:rPr>
                <w:rFonts w:ascii="Verdana" w:hAnsi="Verdana"/>
                <w:sz w:val="28"/>
                <w:szCs w:val="28"/>
              </w:rPr>
              <w:t xml:space="preserve">            </w:t>
            </w:r>
          </w:p>
          <w:p w:rsidR="001B5076" w:rsidRPr="001B5076" w:rsidRDefault="001B5076" w:rsidP="008F0D6B">
            <w:pPr>
              <w:shd w:val="clear" w:color="auto" w:fill="FFFFFF"/>
              <w:bidi/>
              <w:jc w:val="both"/>
              <w:rPr>
                <w:rFonts w:ascii="Verdana" w:hAnsi="Verdana"/>
                <w:sz w:val="28"/>
                <w:szCs w:val="28"/>
                <w:rtl/>
                <w:lang w:bidi="ar-DZ"/>
              </w:rPr>
            </w:pPr>
            <w:r>
              <w:rPr>
                <w:rFonts w:ascii="Verdana" w:hAnsi="Verdana"/>
                <w:sz w:val="28"/>
                <w:szCs w:val="28"/>
              </w:rPr>
              <w:t xml:space="preserve"> </w:t>
            </w:r>
            <w:r w:rsidRPr="000E3FEE">
              <w:rPr>
                <w:rFonts w:ascii="Sakkal Majalla" w:hAnsi="Sakkal Majalla" w:cs="Sakkal Majalla"/>
                <w:b/>
                <w:bCs/>
                <w:sz w:val="32"/>
                <w:szCs w:val="32"/>
                <w:rtl/>
              </w:rPr>
              <w:t>للتعبير عمّا تعتزم القيام به في المستقبل القريب. نحو:</w:t>
            </w:r>
            <w:r w:rsidRPr="000E3FEE">
              <w:rPr>
                <w:rFonts w:ascii="Sakkal Majalla" w:hAnsi="Sakkal Majalla" w:cs="Sakkal Majalla"/>
                <w:b/>
                <w:bCs/>
                <w:sz w:val="32"/>
                <w:szCs w:val="32"/>
              </w:rPr>
              <w:t xml:space="preserve"> </w:t>
            </w:r>
            <w:r>
              <w:rPr>
                <w:rFonts w:ascii="Verdana" w:hAnsi="Verdana"/>
                <w:sz w:val="28"/>
                <w:szCs w:val="28"/>
              </w:rPr>
              <w:t>(</w:t>
            </w:r>
            <w:r w:rsidRPr="001B5076">
              <w:rPr>
                <w:rFonts w:ascii="Verdana" w:hAnsi="Verdana"/>
                <w:sz w:val="28"/>
                <w:szCs w:val="28"/>
              </w:rPr>
              <w:t>plan to</w:t>
            </w:r>
            <w:r w:rsidR="000E3FEE">
              <w:rPr>
                <w:rFonts w:ascii="Verdana" w:hAnsi="Verdana" w:hint="cs"/>
                <w:sz w:val="28"/>
                <w:szCs w:val="28"/>
                <w:rtl/>
                <w:lang w:val="en-US"/>
              </w:rPr>
              <w:t>(</w:t>
            </w:r>
            <w:r w:rsidR="000E3FEE" w:rsidRPr="001277DD">
              <w:rPr>
                <w:rFonts w:ascii="Sakkal Majalla" w:hAnsi="Sakkal Majalla" w:cs="Sakkal Majalla"/>
                <w:sz w:val="28"/>
                <w:szCs w:val="28"/>
                <w:rtl/>
                <w:lang w:bidi="ar-DZ"/>
              </w:rPr>
              <w:t xml:space="preserve"> </w:t>
            </w:r>
            <w:r w:rsidR="001277DD">
              <w:rPr>
                <w:rFonts w:ascii="Verdana" w:hAnsi="Verdana" w:hint="cs"/>
                <w:sz w:val="28"/>
                <w:szCs w:val="28"/>
                <w:rtl/>
              </w:rPr>
              <w:t xml:space="preserve">  </w:t>
            </w:r>
            <w:r>
              <w:rPr>
                <w:rFonts w:ascii="Verdana" w:hAnsi="Verdana"/>
                <w:sz w:val="28"/>
                <w:szCs w:val="28"/>
              </w:rPr>
              <w:t xml:space="preserve"> </w:t>
            </w:r>
            <w:r w:rsidRPr="001277DD">
              <w:rPr>
                <w:rFonts w:ascii="Sakkal Majalla" w:hAnsi="Sakkal Majalla" w:cs="Sakkal Majalla"/>
                <w:sz w:val="28"/>
                <w:szCs w:val="28"/>
                <w:rtl/>
                <w:lang w:bidi="ar-DZ"/>
              </w:rPr>
              <w:t xml:space="preserve"> </w:t>
            </w:r>
            <w:r w:rsidRPr="001277DD">
              <w:rPr>
                <w:rFonts w:ascii="Sakkal Majalla" w:hAnsi="Sakkal Majalla" w:cs="Sakkal Majalla"/>
                <w:b/>
                <w:bCs/>
                <w:sz w:val="32"/>
                <w:szCs w:val="32"/>
                <w:rtl/>
                <w:lang w:bidi="ar-DZ"/>
              </w:rPr>
              <w:t xml:space="preserve"> تستعمل</w:t>
            </w:r>
          </w:p>
          <w:tbl>
            <w:tblPr>
              <w:tblStyle w:val="Grilledutableau"/>
              <w:tblW w:w="0" w:type="auto"/>
              <w:tblLook w:val="04A0"/>
            </w:tblPr>
            <w:tblGrid>
              <w:gridCol w:w="5098"/>
              <w:gridCol w:w="3902"/>
            </w:tblGrid>
            <w:tr w:rsidR="000E3FEE" w:rsidRPr="001277DD" w:rsidTr="009731BC">
              <w:tc>
                <w:tcPr>
                  <w:tcW w:w="5098" w:type="dxa"/>
                </w:tcPr>
                <w:p w:rsidR="000E3FEE" w:rsidRDefault="000E3FEE"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64" w:history="1">
                    <w:r w:rsidRPr="007C14B7">
                      <w:rPr>
                        <w:rStyle w:val="Lienhypertexte"/>
                        <w:rFonts w:ascii="Verdana" w:hAnsi="Verdana"/>
                        <w:color w:val="auto"/>
                        <w:sz w:val="28"/>
                        <w:szCs w:val="28"/>
                        <w:u w:val="none"/>
                        <w:lang w:val="en-US"/>
                      </w:rPr>
                      <w:t>I plan to find a new apartment.</w:t>
                    </w:r>
                  </w:hyperlink>
                  <w:r w:rsidRPr="007C14B7">
                    <w:rPr>
                      <w:rFonts w:ascii="Verdana" w:hAnsi="Verdana"/>
                      <w:sz w:val="28"/>
                      <w:szCs w:val="28"/>
                      <w:lang w:val="en-US"/>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26ECC">
                    <w:rPr>
                      <w:rFonts w:ascii="Sakkal Majalla" w:hAnsi="Sakkal Majalla" w:cs="Sakkal Majalla"/>
                      <w:b/>
                      <w:bCs/>
                      <w:sz w:val="32"/>
                      <w:szCs w:val="32"/>
                      <w:rtl/>
                      <w:lang w:val="en-US"/>
                    </w:rPr>
                    <w:t>أُخَطِّطُ لِإِيجَادِ شُقَّةٍ جَدِيدَةٍ</w:t>
                  </w:r>
                </w:p>
              </w:tc>
            </w:tr>
            <w:tr w:rsidR="000E3FEE" w:rsidRPr="001277DD" w:rsidTr="009731BC">
              <w:tc>
                <w:tcPr>
                  <w:tcW w:w="5098" w:type="dxa"/>
                </w:tcPr>
                <w:p w:rsidR="000E3FEE" w:rsidRDefault="000E3FEE"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65" w:history="1">
                    <w:r w:rsidRPr="007C14B7">
                      <w:rPr>
                        <w:rStyle w:val="Lienhypertexte"/>
                        <w:rFonts w:ascii="Verdana" w:hAnsi="Verdana"/>
                        <w:color w:val="auto"/>
                        <w:sz w:val="28"/>
                        <w:szCs w:val="28"/>
                        <w:u w:val="none"/>
                        <w:lang w:val="en-US"/>
                      </w:rPr>
                      <w:t>I plan to relax on vacation.</w:t>
                    </w:r>
                  </w:hyperlink>
                  <w:r w:rsidRPr="007C14B7">
                    <w:rPr>
                      <w:rFonts w:ascii="Verdana" w:hAnsi="Verdana"/>
                      <w:sz w:val="28"/>
                      <w:szCs w:val="28"/>
                      <w:lang w:val="en-US"/>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26ECC">
                    <w:rPr>
                      <w:rFonts w:ascii="Sakkal Majalla" w:hAnsi="Sakkal Majalla" w:cs="Sakkal Majalla"/>
                      <w:b/>
                      <w:bCs/>
                      <w:sz w:val="32"/>
                      <w:szCs w:val="32"/>
                      <w:rtl/>
                      <w:lang w:val="en-US"/>
                    </w:rPr>
                    <w:t>أَعْتَزِمُ الاسْتِرْخَاءَ إِبَّانَ العُطْلَةِ</w:t>
                  </w:r>
                </w:p>
              </w:tc>
            </w:tr>
            <w:tr w:rsidR="000E3FEE" w:rsidRPr="001277DD" w:rsidTr="009731BC">
              <w:tc>
                <w:tcPr>
                  <w:tcW w:w="5098" w:type="dxa"/>
                </w:tcPr>
                <w:p w:rsidR="000E3FEE" w:rsidRDefault="000E3FEE"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66" w:history="1">
                    <w:r w:rsidRPr="007C14B7">
                      <w:rPr>
                        <w:rStyle w:val="Lienhypertexte"/>
                        <w:rFonts w:ascii="Verdana" w:hAnsi="Verdana"/>
                        <w:color w:val="auto"/>
                        <w:sz w:val="28"/>
                        <w:szCs w:val="28"/>
                        <w:u w:val="none"/>
                        <w:lang w:val="en-US"/>
                      </w:rPr>
                      <w:t>I plan to surprise my parents.</w:t>
                    </w:r>
                  </w:hyperlink>
                  <w:r w:rsidRPr="007C14B7">
                    <w:rPr>
                      <w:rFonts w:ascii="Verdana" w:hAnsi="Verdana"/>
                      <w:sz w:val="28"/>
                      <w:szCs w:val="28"/>
                      <w:lang w:val="en-US"/>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26ECC">
                    <w:rPr>
                      <w:rFonts w:ascii="Sakkal Majalla" w:hAnsi="Sakkal Majalla" w:cs="Sakkal Majalla"/>
                      <w:b/>
                      <w:bCs/>
                      <w:sz w:val="32"/>
                      <w:szCs w:val="32"/>
                      <w:rtl/>
                      <w:lang w:val="en-US"/>
                    </w:rPr>
                    <w:t>أَعْتَزِمُ مُفَاجَأَةَ وَالِدَيَّ</w:t>
                  </w:r>
                </w:p>
              </w:tc>
            </w:tr>
            <w:tr w:rsidR="000E3FEE" w:rsidRPr="001277DD" w:rsidTr="009731BC">
              <w:tc>
                <w:tcPr>
                  <w:tcW w:w="5098" w:type="dxa"/>
                </w:tcPr>
                <w:p w:rsidR="000E3FEE" w:rsidRDefault="000E3FEE"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67" w:history="1">
                    <w:r w:rsidRPr="007C14B7">
                      <w:rPr>
                        <w:rStyle w:val="Lienhypertexte"/>
                        <w:rFonts w:ascii="Verdana" w:hAnsi="Verdana"/>
                        <w:color w:val="auto"/>
                        <w:sz w:val="28"/>
                        <w:szCs w:val="28"/>
                        <w:u w:val="none"/>
                        <w:lang w:val="en-US"/>
                      </w:rPr>
                      <w:t>I plan to wash my car.</w:t>
                    </w:r>
                  </w:hyperlink>
                  <w:r w:rsidRPr="00024BD9">
                    <w:rPr>
                      <w:rFonts w:ascii="Verdana" w:hAnsi="Verdana"/>
                      <w:sz w:val="28"/>
                      <w:szCs w:val="28"/>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26ECC">
                    <w:rPr>
                      <w:rFonts w:ascii="Sakkal Majalla" w:hAnsi="Sakkal Majalla" w:cs="Sakkal Majalla"/>
                      <w:b/>
                      <w:bCs/>
                      <w:sz w:val="32"/>
                      <w:szCs w:val="32"/>
                      <w:rtl/>
                      <w:lang w:val="en-US"/>
                    </w:rPr>
                    <w:t>أَعْتَزِمُ غَسْلَ سَيَّارَتِي</w:t>
                  </w:r>
                </w:p>
              </w:tc>
            </w:tr>
            <w:tr w:rsidR="000E3FEE" w:rsidRPr="001277DD" w:rsidTr="009731BC">
              <w:tc>
                <w:tcPr>
                  <w:tcW w:w="5098" w:type="dxa"/>
                </w:tcPr>
                <w:p w:rsidR="000E3FEE" w:rsidRDefault="000E3FEE" w:rsidP="008F0D6B">
                  <w:pPr>
                    <w:framePr w:hSpace="141" w:wrap="around" w:vAnchor="text" w:hAnchor="text" w:x="-97" w:y="1"/>
                    <w:bidi/>
                    <w:suppressOverlap/>
                    <w:jc w:val="both"/>
                    <w:rPr>
                      <w:rFonts w:ascii="Verdana" w:hAnsi="Verdana"/>
                      <w:sz w:val="28"/>
                      <w:szCs w:val="28"/>
                      <w:shd w:val="clear" w:color="auto" w:fill="FFFFFF"/>
                      <w:lang w:val="en-US"/>
                    </w:rPr>
                  </w:pPr>
                  <w:r w:rsidRPr="000E3FEE">
                    <w:rPr>
                      <w:rFonts w:ascii="Verdana" w:hAnsi="Verdana"/>
                      <w:sz w:val="28"/>
                      <w:szCs w:val="28"/>
                      <w:lang w:val="en-US"/>
                    </w:rPr>
                    <w:t>"</w:t>
                  </w:r>
                  <w:hyperlink r:id="rId168" w:history="1">
                    <w:r w:rsidRPr="000E3FEE">
                      <w:rPr>
                        <w:rStyle w:val="Lienhypertexte"/>
                        <w:rFonts w:ascii="Verdana" w:hAnsi="Verdana"/>
                        <w:color w:val="auto"/>
                        <w:sz w:val="28"/>
                        <w:szCs w:val="28"/>
                        <w:u w:val="none"/>
                        <w:lang w:val="en-US"/>
                      </w:rPr>
                      <w:t>I plan to adopt a child.</w:t>
                    </w:r>
                  </w:hyperlink>
                  <w:r w:rsidRPr="00024BD9">
                    <w:rPr>
                      <w:rFonts w:ascii="Verdana" w:hAnsi="Verdana"/>
                      <w:sz w:val="28"/>
                      <w:szCs w:val="28"/>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26ECC">
                    <w:rPr>
                      <w:rFonts w:ascii="Sakkal Majalla" w:hAnsi="Sakkal Majalla" w:cs="Sakkal Majalla"/>
                      <w:b/>
                      <w:bCs/>
                      <w:sz w:val="32"/>
                      <w:szCs w:val="32"/>
                      <w:rtl/>
                      <w:lang w:val="en-US"/>
                    </w:rPr>
                    <w:t>أَعْتَزِمُ تَبَنِّيَ طِفْلٍ</w:t>
                  </w:r>
                </w:p>
              </w:tc>
            </w:tr>
            <w:tr w:rsidR="000E3FEE" w:rsidRPr="001277DD" w:rsidTr="009731BC">
              <w:tc>
                <w:tcPr>
                  <w:tcW w:w="5098" w:type="dxa"/>
                </w:tcPr>
                <w:p w:rsidR="000E3FEE" w:rsidRDefault="000E3FEE" w:rsidP="008F0D6B">
                  <w:pPr>
                    <w:framePr w:hSpace="141" w:wrap="around" w:vAnchor="text" w:hAnchor="text" w:x="-97" w:y="1"/>
                    <w:bidi/>
                    <w:suppressOverlap/>
                    <w:jc w:val="both"/>
                    <w:rPr>
                      <w:rFonts w:ascii="Verdana" w:hAnsi="Verdana"/>
                      <w:sz w:val="28"/>
                      <w:szCs w:val="28"/>
                      <w:shd w:val="clear" w:color="auto" w:fill="FFFFFF"/>
                      <w:lang w:val="en-US"/>
                    </w:rPr>
                  </w:pPr>
                  <w:r w:rsidRPr="000E3FEE">
                    <w:rPr>
                      <w:rFonts w:ascii="Verdana" w:hAnsi="Verdana"/>
                      <w:sz w:val="28"/>
                      <w:szCs w:val="28"/>
                      <w:lang w:val="en-US"/>
                    </w:rPr>
                    <w:lastRenderedPageBreak/>
                    <w:t>"</w:t>
                  </w:r>
                  <w:hyperlink r:id="rId169" w:history="1">
                    <w:r w:rsidRPr="000E3FEE">
                      <w:rPr>
                        <w:rStyle w:val="Lienhypertexte"/>
                        <w:rFonts w:ascii="Verdana" w:hAnsi="Verdana"/>
                        <w:color w:val="auto"/>
                        <w:sz w:val="28"/>
                        <w:szCs w:val="28"/>
                        <w:u w:val="none"/>
                        <w:lang w:val="en-US"/>
                      </w:rPr>
                      <w:t>I plan to impress my boss.</w:t>
                    </w:r>
                  </w:hyperlink>
                  <w:r w:rsidRPr="00024BD9">
                    <w:rPr>
                      <w:rFonts w:ascii="Verdana" w:hAnsi="Verdana"/>
                      <w:sz w:val="28"/>
                      <w:szCs w:val="28"/>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626ECC">
                    <w:rPr>
                      <w:rFonts w:ascii="Sakkal Majalla" w:hAnsi="Sakkal Majalla" w:cs="Sakkal Majalla"/>
                      <w:b/>
                      <w:bCs/>
                      <w:sz w:val="32"/>
                      <w:szCs w:val="32"/>
                      <w:rtl/>
                      <w:lang w:val="en-US"/>
                    </w:rPr>
                    <w:t>أَعْتَزِمُ نَيْلَ إِعْجَابِ رَئِيس</w:t>
                  </w:r>
                </w:p>
              </w:tc>
            </w:tr>
            <w:tr w:rsidR="000E3FEE" w:rsidRPr="001277DD" w:rsidTr="009731BC">
              <w:tc>
                <w:tcPr>
                  <w:tcW w:w="5098" w:type="dxa"/>
                </w:tcPr>
                <w:p w:rsidR="000E3FEE" w:rsidRPr="004756A7" w:rsidRDefault="000E3FEE" w:rsidP="008F0D6B">
                  <w:pPr>
                    <w:framePr w:hSpace="141" w:wrap="around" w:vAnchor="text" w:hAnchor="text" w:x="-97" w:y="1"/>
                    <w:bidi/>
                    <w:suppressOverlap/>
                    <w:jc w:val="both"/>
                    <w:rPr>
                      <w:rFonts w:ascii="Verdana" w:hAnsi="Verdana"/>
                      <w:sz w:val="28"/>
                      <w:szCs w:val="28"/>
                      <w:lang w:val="en-US"/>
                    </w:rPr>
                  </w:pPr>
                  <w:r w:rsidRPr="000E3FEE">
                    <w:rPr>
                      <w:rFonts w:ascii="Verdana" w:hAnsi="Verdana"/>
                      <w:sz w:val="28"/>
                      <w:szCs w:val="28"/>
                      <w:lang w:val="en-US"/>
                    </w:rPr>
                    <w:t>"</w:t>
                  </w:r>
                  <w:hyperlink r:id="rId170" w:history="1">
                    <w:r w:rsidRPr="000E3FEE">
                      <w:rPr>
                        <w:rStyle w:val="Lienhypertexte"/>
                        <w:rFonts w:ascii="Verdana" w:hAnsi="Verdana"/>
                        <w:color w:val="auto"/>
                        <w:sz w:val="28"/>
                        <w:szCs w:val="28"/>
                        <w:u w:val="none"/>
                        <w:lang w:val="en-US"/>
                      </w:rPr>
                      <w:t>I plan to watch a movie.</w:t>
                    </w:r>
                  </w:hyperlink>
                  <w:r w:rsidRPr="007C14B7">
                    <w:rPr>
                      <w:rFonts w:ascii="Verdana" w:hAnsi="Verdana"/>
                      <w:sz w:val="28"/>
                      <w:szCs w:val="28"/>
                      <w:lang w:val="en-US"/>
                    </w:rPr>
                    <w:t>"</w:t>
                  </w:r>
                </w:p>
              </w:tc>
              <w:tc>
                <w:tcPr>
                  <w:tcW w:w="3902" w:type="dxa"/>
                </w:tcPr>
                <w:p w:rsidR="000E3FEE" w:rsidRPr="00626ECC" w:rsidRDefault="000E3FEE" w:rsidP="008F0D6B">
                  <w:pPr>
                    <w:framePr w:hSpace="141" w:wrap="around" w:vAnchor="text" w:hAnchor="text" w:x="-97" w:y="1"/>
                    <w:bidi/>
                    <w:suppressOverlap/>
                    <w:jc w:val="both"/>
                    <w:rPr>
                      <w:rFonts w:ascii="Sakkal Majalla" w:hAnsi="Sakkal Majalla" w:cs="Sakkal Majalla"/>
                      <w:b/>
                      <w:bCs/>
                      <w:sz w:val="32"/>
                      <w:szCs w:val="32"/>
                      <w:rtl/>
                      <w:lang w:val="en-US"/>
                    </w:rPr>
                  </w:pPr>
                  <w:r w:rsidRPr="00626ECC">
                    <w:rPr>
                      <w:rFonts w:ascii="Sakkal Majalla" w:hAnsi="Sakkal Majalla" w:cs="Sakkal Majalla"/>
                      <w:b/>
                      <w:bCs/>
                      <w:sz w:val="32"/>
                      <w:szCs w:val="32"/>
                      <w:rtl/>
                      <w:lang w:val="en-US"/>
                    </w:rPr>
                    <w:t>أَعْتَزِمُ مُشَاهَدَةَ فِلمٍ سِينِمَائِيٍّ</w:t>
                  </w:r>
                </w:p>
              </w:tc>
            </w:tr>
            <w:tr w:rsidR="000E3FEE" w:rsidRPr="001277DD" w:rsidTr="009731BC">
              <w:tc>
                <w:tcPr>
                  <w:tcW w:w="5098" w:type="dxa"/>
                </w:tcPr>
                <w:p w:rsidR="000E3FEE" w:rsidRPr="004756A7" w:rsidRDefault="000E3FEE"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71" w:history="1">
                    <w:r w:rsidRPr="007C14B7">
                      <w:rPr>
                        <w:rStyle w:val="Lienhypertexte"/>
                        <w:rFonts w:ascii="Verdana" w:hAnsi="Verdana"/>
                        <w:color w:val="auto"/>
                        <w:sz w:val="28"/>
                        <w:szCs w:val="28"/>
                        <w:u w:val="none"/>
                        <w:lang w:val="en-US"/>
                      </w:rPr>
                      <w:t>I plan to save more money.</w:t>
                    </w:r>
                  </w:hyperlink>
                  <w:r w:rsidRPr="007C14B7">
                    <w:rPr>
                      <w:rFonts w:ascii="Verdana" w:hAnsi="Verdana"/>
                      <w:sz w:val="28"/>
                      <w:szCs w:val="28"/>
                      <w:lang w:val="en-US"/>
                    </w:rPr>
                    <w:t>"</w:t>
                  </w:r>
                </w:p>
              </w:tc>
              <w:tc>
                <w:tcPr>
                  <w:tcW w:w="3902" w:type="dxa"/>
                </w:tcPr>
                <w:p w:rsidR="000E3FEE" w:rsidRPr="00626ECC" w:rsidRDefault="00626ECC" w:rsidP="008F0D6B">
                  <w:pPr>
                    <w:framePr w:hSpace="141" w:wrap="around" w:vAnchor="text" w:hAnchor="text" w:x="-97" w:y="1"/>
                    <w:bidi/>
                    <w:suppressOverlap/>
                    <w:jc w:val="both"/>
                    <w:rPr>
                      <w:rFonts w:ascii="Sakkal Majalla" w:hAnsi="Sakkal Majalla" w:cs="Sakkal Majalla"/>
                      <w:b/>
                      <w:bCs/>
                      <w:sz w:val="32"/>
                      <w:szCs w:val="32"/>
                      <w:rtl/>
                      <w:lang w:val="en-US"/>
                    </w:rPr>
                  </w:pPr>
                  <w:r w:rsidRPr="00626ECC">
                    <w:rPr>
                      <w:rFonts w:ascii="Sakkal Majalla" w:hAnsi="Sakkal Majalla" w:cs="Sakkal Majalla"/>
                      <w:b/>
                      <w:bCs/>
                      <w:sz w:val="32"/>
                      <w:szCs w:val="32"/>
                      <w:rtl/>
                      <w:lang w:val="en-US"/>
                    </w:rPr>
                    <w:t>أَعْتَزِمُ تَوْفِيرَ المَزِيدِ مِنَ المَال</w:t>
                  </w:r>
                </w:p>
              </w:tc>
            </w:tr>
            <w:tr w:rsidR="000E3FEE" w:rsidRPr="001277DD" w:rsidTr="009731BC">
              <w:tc>
                <w:tcPr>
                  <w:tcW w:w="5098" w:type="dxa"/>
                </w:tcPr>
                <w:p w:rsidR="000E3FEE" w:rsidRPr="004756A7" w:rsidRDefault="00626ECC"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72" w:history="1">
                    <w:r w:rsidRPr="007C14B7">
                      <w:rPr>
                        <w:rStyle w:val="Lienhypertexte"/>
                        <w:rFonts w:ascii="Verdana" w:hAnsi="Verdana"/>
                        <w:color w:val="auto"/>
                        <w:sz w:val="28"/>
                        <w:szCs w:val="28"/>
                        <w:u w:val="none"/>
                        <w:lang w:val="en-US"/>
                      </w:rPr>
                      <w:t>I plan to read a book.</w:t>
                    </w:r>
                  </w:hyperlink>
                  <w:r w:rsidRPr="0067354F">
                    <w:rPr>
                      <w:rFonts w:ascii="Verdana" w:hAnsi="Verdana"/>
                      <w:sz w:val="28"/>
                      <w:szCs w:val="28"/>
                      <w:lang w:val="en-US"/>
                    </w:rPr>
                    <w:t>"</w:t>
                  </w:r>
                  <w:r>
                    <w:rPr>
                      <w:rFonts w:ascii="Verdana" w:hAnsi="Verdana" w:hint="cs"/>
                      <w:sz w:val="28"/>
                      <w:szCs w:val="28"/>
                      <w:rtl/>
                      <w:lang w:val="en-US"/>
                    </w:rPr>
                    <w:t xml:space="preserve"> </w:t>
                  </w:r>
                </w:p>
              </w:tc>
              <w:tc>
                <w:tcPr>
                  <w:tcW w:w="3902" w:type="dxa"/>
                </w:tcPr>
                <w:p w:rsidR="000E3FEE" w:rsidRPr="00626ECC" w:rsidRDefault="00626ECC" w:rsidP="008F0D6B">
                  <w:pPr>
                    <w:framePr w:hSpace="141" w:wrap="around" w:vAnchor="text" w:hAnchor="text" w:x="-97" w:y="1"/>
                    <w:bidi/>
                    <w:suppressOverlap/>
                    <w:jc w:val="both"/>
                    <w:rPr>
                      <w:rFonts w:ascii="Sakkal Majalla" w:hAnsi="Sakkal Majalla" w:cs="Sakkal Majalla"/>
                      <w:b/>
                      <w:bCs/>
                      <w:sz w:val="32"/>
                      <w:szCs w:val="32"/>
                      <w:rtl/>
                      <w:lang w:val="en-US"/>
                    </w:rPr>
                  </w:pPr>
                  <w:r w:rsidRPr="00626ECC">
                    <w:rPr>
                      <w:rFonts w:ascii="Sakkal Majalla" w:hAnsi="Sakkal Majalla" w:cs="Sakkal Majalla"/>
                      <w:b/>
                      <w:bCs/>
                      <w:sz w:val="32"/>
                      <w:szCs w:val="32"/>
                      <w:rtl/>
                      <w:lang w:val="en-US"/>
                    </w:rPr>
                    <w:t>أَعْتَزِمُ قِرَاءَةَ كِتَابٍ</w:t>
                  </w:r>
                </w:p>
              </w:tc>
            </w:tr>
            <w:tr w:rsidR="000E3FEE" w:rsidRPr="001277DD" w:rsidTr="009731BC">
              <w:tc>
                <w:tcPr>
                  <w:tcW w:w="5098" w:type="dxa"/>
                </w:tcPr>
                <w:p w:rsidR="000E3FEE" w:rsidRPr="004756A7" w:rsidRDefault="00626ECC" w:rsidP="008F0D6B">
                  <w:pPr>
                    <w:framePr w:hSpace="141" w:wrap="around" w:vAnchor="text" w:hAnchor="text" w:x="-97" w:y="1"/>
                    <w:bidi/>
                    <w:suppressOverlap/>
                    <w:jc w:val="both"/>
                    <w:rPr>
                      <w:rFonts w:ascii="Verdana" w:hAnsi="Verdana"/>
                      <w:sz w:val="28"/>
                      <w:szCs w:val="28"/>
                      <w:lang w:val="en-US"/>
                    </w:rPr>
                  </w:pPr>
                  <w:r w:rsidRPr="0067354F">
                    <w:rPr>
                      <w:rFonts w:ascii="Verdana" w:hAnsi="Verdana"/>
                      <w:sz w:val="28"/>
                      <w:szCs w:val="28"/>
                      <w:lang w:val="en-US"/>
                    </w:rPr>
                    <w:t>"</w:t>
                  </w:r>
                  <w:hyperlink r:id="rId173" w:history="1">
                    <w:r w:rsidRPr="0067354F">
                      <w:rPr>
                        <w:rStyle w:val="Lienhypertexte"/>
                        <w:rFonts w:ascii="Verdana" w:hAnsi="Verdana"/>
                        <w:color w:val="auto"/>
                        <w:sz w:val="28"/>
                        <w:szCs w:val="28"/>
                        <w:u w:val="none"/>
                        <w:lang w:val="en-US"/>
                      </w:rPr>
                      <w:t>I plan to learn new things.</w:t>
                    </w:r>
                  </w:hyperlink>
                  <w:r w:rsidRPr="0067354F">
                    <w:rPr>
                      <w:rFonts w:ascii="Verdana" w:hAnsi="Verdana"/>
                      <w:sz w:val="28"/>
                      <w:szCs w:val="28"/>
                      <w:lang w:val="en-US"/>
                    </w:rPr>
                    <w:t>"</w:t>
                  </w:r>
                </w:p>
              </w:tc>
              <w:tc>
                <w:tcPr>
                  <w:tcW w:w="3902" w:type="dxa"/>
                </w:tcPr>
                <w:p w:rsidR="000E3FEE" w:rsidRPr="00626ECC" w:rsidRDefault="00626ECC" w:rsidP="008F0D6B">
                  <w:pPr>
                    <w:framePr w:hSpace="141" w:wrap="around" w:vAnchor="text" w:hAnchor="text" w:x="-97" w:y="1"/>
                    <w:bidi/>
                    <w:suppressOverlap/>
                    <w:jc w:val="both"/>
                    <w:rPr>
                      <w:rFonts w:ascii="Sakkal Majalla" w:hAnsi="Sakkal Majalla" w:cs="Sakkal Majalla"/>
                      <w:b/>
                      <w:bCs/>
                      <w:sz w:val="32"/>
                      <w:szCs w:val="32"/>
                      <w:rtl/>
                      <w:lang w:val="en-US"/>
                    </w:rPr>
                  </w:pPr>
                  <w:r w:rsidRPr="00626ECC">
                    <w:rPr>
                      <w:rFonts w:ascii="Sakkal Majalla" w:hAnsi="Sakkal Majalla" w:cs="Sakkal Majalla"/>
                      <w:b/>
                      <w:bCs/>
                      <w:sz w:val="32"/>
                      <w:szCs w:val="32"/>
                      <w:rtl/>
                      <w:lang w:val="en-US"/>
                    </w:rPr>
                    <w:t>أَعْتَزِمُ مَعْرِفَةَ أَشْيَاء جَدِيدَة</w:t>
                  </w:r>
                </w:p>
              </w:tc>
            </w:tr>
          </w:tbl>
          <w:p w:rsidR="00864917" w:rsidRPr="0067354F" w:rsidRDefault="00864917" w:rsidP="008F0D6B">
            <w:pPr>
              <w:shd w:val="clear" w:color="auto" w:fill="FFFFFF"/>
              <w:bidi/>
              <w:jc w:val="both"/>
              <w:rPr>
                <w:rFonts w:ascii="Verdana" w:hAnsi="Verdana" w:cs="Times New Roman"/>
                <w:sz w:val="28"/>
                <w:szCs w:val="28"/>
                <w:lang w:val="en-US"/>
              </w:rPr>
            </w:pPr>
            <w:r>
              <w:rPr>
                <w:rFonts w:ascii="Verdana" w:hAnsi="Verdana" w:hint="cs"/>
                <w:color w:val="00B0F0"/>
                <w:sz w:val="28"/>
                <w:szCs w:val="28"/>
                <w:rtl/>
                <w:lang w:val="en-US"/>
              </w:rPr>
              <w:t>0</w:t>
            </w:r>
            <w:r w:rsidRPr="00700279">
              <w:rPr>
                <w:rFonts w:ascii="Verdana" w:hAnsi="Verdana"/>
                <w:color w:val="00B0F0"/>
                <w:sz w:val="28"/>
                <w:szCs w:val="28"/>
                <w:lang w:val="en-US"/>
              </w:rPr>
              <w:t>0</w:t>
            </w:r>
            <w:r>
              <w:rPr>
                <w:rFonts w:ascii="Verdana" w:hAnsi="Verdana" w:hint="cs"/>
                <w:color w:val="00B0F0"/>
                <w:sz w:val="28"/>
                <w:szCs w:val="28"/>
                <w:rtl/>
                <w:lang w:val="en-US"/>
              </w:rPr>
              <w:t>00</w:t>
            </w:r>
            <w:r w:rsidRPr="00700279">
              <w:rPr>
                <w:rFonts w:ascii="Verdana" w:hAnsi="Verdana"/>
                <w:color w:val="00B0F0"/>
                <w:sz w:val="28"/>
                <w:szCs w:val="28"/>
                <w:lang w:val="en-US"/>
              </w:rPr>
              <w:t>-long</w:t>
            </w:r>
            <w:r w:rsidRPr="005E3100">
              <w:rPr>
                <w:rFonts w:ascii="Verdana" w:hAnsi="Verdana"/>
                <w:color w:val="00B0F0"/>
                <w:sz w:val="28"/>
                <w:szCs w:val="28"/>
                <w:lang w:val="en-US"/>
              </w:rPr>
              <w:t>-</w:t>
            </w:r>
            <w:r>
              <w:rPr>
                <w:rFonts w:ascii="Verdana" w:hAnsi="Verdana"/>
                <w:sz w:val="28"/>
                <w:szCs w:val="28"/>
                <w:lang w:val="en-US"/>
              </w:rPr>
              <w:t>(entire lesson)</w:t>
            </w:r>
            <w:r>
              <w:rPr>
                <w:rFonts w:ascii="Verdana" w:hAnsi="Verdana" w:hint="cs"/>
                <w:sz w:val="28"/>
                <w:szCs w:val="28"/>
                <w:rtl/>
                <w:lang w:val="en-US"/>
              </w:rPr>
              <w:t xml:space="preserve">    </w:t>
            </w:r>
            <w:r w:rsidRPr="00626ECC">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823"/>
            </w:tblGrid>
            <w:tr w:rsidR="00A64D16" w:rsidRPr="008F0D6B" w:rsidTr="00A64D16">
              <w:tc>
                <w:tcPr>
                  <w:tcW w:w="3823" w:type="dxa"/>
                  <w:shd w:val="clear" w:color="auto" w:fill="F7CAAC" w:themeFill="accent2" w:themeFillTint="66"/>
                </w:tcPr>
                <w:p w:rsidR="00A64D16" w:rsidRPr="007C14B7" w:rsidRDefault="00A64D16" w:rsidP="008F0D6B">
                  <w:pPr>
                    <w:framePr w:hSpace="141" w:wrap="around" w:vAnchor="text" w:hAnchor="text" w:x="-97" w:y="1"/>
                    <w:bidi/>
                    <w:spacing w:after="240"/>
                    <w:suppressOverlap/>
                    <w:jc w:val="both"/>
                    <w:rPr>
                      <w:rFonts w:ascii="Verdana" w:eastAsia="Times New Roman" w:hAnsi="Verdana" w:cs="Times New Roman"/>
                      <w:sz w:val="28"/>
                      <w:szCs w:val="28"/>
                      <w:lang w:val="en-US" w:eastAsia="fr-FR"/>
                    </w:rPr>
                  </w:pPr>
                  <w:r w:rsidRPr="007C14B7">
                    <w:rPr>
                      <w:rFonts w:ascii="Verdana" w:eastAsia="Times New Roman" w:hAnsi="Verdana" w:cs="Times New Roman"/>
                      <w:sz w:val="28"/>
                      <w:szCs w:val="28"/>
                      <w:lang w:val="en-US" w:eastAsia="fr-FR"/>
                    </w:rPr>
                    <w:t>I’ve decided to + (verb )</w:t>
                  </w:r>
                </w:p>
              </w:tc>
            </w:tr>
          </w:tbl>
          <w:p w:rsidR="005C0585" w:rsidRDefault="00A64D16"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'I've' is short for 'I have' and including the word 'decided' you are stating that you have made a decision or come to a conclusion.</w:t>
            </w:r>
            <w:r w:rsidRPr="007C14B7">
              <w:rPr>
                <w:rFonts w:ascii="Verdana" w:hAnsi="Verdana"/>
                <w:sz w:val="28"/>
                <w:szCs w:val="28"/>
                <w:lang w:val="en-US"/>
              </w:rPr>
              <w:br/>
              <w:t>Here are some examples:</w:t>
            </w:r>
            <w:r w:rsidRPr="007C14B7">
              <w:rPr>
                <w:rFonts w:ascii="Verdana" w:hAnsi="Verdana"/>
                <w:sz w:val="28"/>
                <w:szCs w:val="28"/>
                <w:lang w:val="en-US"/>
              </w:rPr>
              <w:br/>
            </w:r>
            <w:r w:rsidR="001A3497" w:rsidRPr="00626ECC">
              <w:rPr>
                <w:rFonts w:ascii="Sakkal Majalla" w:hAnsi="Sakkal Majalla" w:cs="Sakkal Majalla"/>
                <w:b/>
                <w:bCs/>
                <w:sz w:val="32"/>
                <w:szCs w:val="32"/>
                <w:rtl/>
                <w:lang w:val="en-US"/>
              </w:rPr>
              <w:t xml:space="preserve"> معنى الشروع</w:t>
            </w:r>
            <w:r w:rsidR="001A3497">
              <w:rPr>
                <w:rFonts w:ascii="Verdana" w:hAnsi="Verdana" w:hint="cs"/>
                <w:sz w:val="28"/>
                <w:szCs w:val="28"/>
                <w:rtl/>
                <w:lang w:val="en-US"/>
              </w:rPr>
              <w:t xml:space="preserve">             </w:t>
            </w:r>
            <w:r w:rsidR="001A3497">
              <w:rPr>
                <w:rFonts w:ascii="Verdana" w:hAnsi="Verdana"/>
                <w:sz w:val="28"/>
                <w:szCs w:val="28"/>
              </w:rPr>
              <w:t xml:space="preserve">(decided )  </w:t>
            </w:r>
            <w:r w:rsidR="001A3497" w:rsidRPr="00626ECC">
              <w:rPr>
                <w:rFonts w:ascii="Sakkal Majalla" w:hAnsi="Sakkal Majalla" w:cs="Sakkal Majalla"/>
                <w:b/>
                <w:bCs/>
                <w:sz w:val="32"/>
                <w:szCs w:val="32"/>
                <w:rtl/>
                <w:lang w:bidi="ar-DZ"/>
              </w:rPr>
              <w:t>، وتتضمّن كلمة</w:t>
            </w:r>
            <w:r w:rsidR="001A3497">
              <w:rPr>
                <w:rFonts w:ascii="Verdana" w:hAnsi="Verdana"/>
                <w:sz w:val="28"/>
                <w:szCs w:val="28"/>
              </w:rPr>
              <w:t xml:space="preserve"> </w:t>
            </w:r>
            <w:r w:rsidR="001A3497">
              <w:rPr>
                <w:rFonts w:ascii="Verdana" w:hAnsi="Verdana"/>
                <w:sz w:val="28"/>
                <w:szCs w:val="28"/>
                <w:lang w:val="en-US"/>
              </w:rPr>
              <w:t>(I have)</w:t>
            </w:r>
            <w:r w:rsidR="001A3497">
              <w:rPr>
                <w:rFonts w:ascii="Verdana" w:hAnsi="Verdana" w:hint="cs"/>
                <w:sz w:val="28"/>
                <w:szCs w:val="28"/>
                <w:rtl/>
                <w:lang w:val="en-US"/>
              </w:rPr>
              <w:t xml:space="preserve">) </w:t>
            </w:r>
            <w:r w:rsidR="001A3497" w:rsidRPr="00626ECC">
              <w:rPr>
                <w:rFonts w:ascii="Sakkal Majalla" w:hAnsi="Sakkal Majalla" w:cs="Sakkal Majalla"/>
                <w:b/>
                <w:bCs/>
                <w:sz w:val="32"/>
                <w:szCs w:val="32"/>
                <w:rtl/>
                <w:lang w:val="en-US"/>
              </w:rPr>
              <w:t xml:space="preserve">اختصار لكلمة  </w:t>
            </w:r>
            <w:r w:rsidR="001A3497" w:rsidRPr="001A3497">
              <w:rPr>
                <w:rFonts w:ascii="Verdana" w:hAnsi="Verdana"/>
                <w:sz w:val="28"/>
                <w:szCs w:val="28"/>
                <w:lang w:val="en-US"/>
              </w:rPr>
              <w:t>I've</w:t>
            </w:r>
            <w:r w:rsidR="001A3497">
              <w:rPr>
                <w:rFonts w:ascii="Verdana" w:hAnsi="Verdana" w:hint="cs"/>
                <w:sz w:val="28"/>
                <w:szCs w:val="28"/>
                <w:rtl/>
                <w:lang w:val="en-US"/>
              </w:rPr>
              <w:t>(</w:t>
            </w:r>
          </w:p>
          <w:p w:rsidR="001A3497" w:rsidRDefault="001A3497" w:rsidP="008F0D6B">
            <w:pPr>
              <w:shd w:val="clear" w:color="auto" w:fill="FFFFFF"/>
              <w:bidi/>
              <w:jc w:val="both"/>
              <w:rPr>
                <w:rFonts w:ascii="Verdana" w:hAnsi="Verdana"/>
                <w:sz w:val="28"/>
                <w:szCs w:val="28"/>
                <w:rtl/>
                <w:lang w:val="en-US"/>
              </w:rPr>
            </w:pPr>
            <w:r w:rsidRPr="00626ECC">
              <w:rPr>
                <w:rFonts w:ascii="Sakkal Majalla" w:hAnsi="Sakkal Majalla" w:cs="Sakkal Majalla"/>
                <w:b/>
                <w:bCs/>
                <w:sz w:val="32"/>
                <w:szCs w:val="32"/>
                <w:rtl/>
                <w:lang w:val="en-US"/>
              </w:rPr>
              <w:t xml:space="preserve">في اتخاذ قرار ، أو الانتهاء إلى نتيجة . نحو </w:t>
            </w:r>
            <w:r>
              <w:rPr>
                <w:rFonts w:ascii="Verdana" w:hAnsi="Verdana" w:hint="cs"/>
                <w:sz w:val="28"/>
                <w:szCs w:val="28"/>
                <w:rtl/>
                <w:lang w:val="en-US"/>
              </w:rPr>
              <w:t xml:space="preserve">:    </w:t>
            </w:r>
            <w:r w:rsidR="00626ECC">
              <w:rPr>
                <w:rFonts w:ascii="Verdana" w:hAnsi="Verdana" w:hint="cs"/>
                <w:sz w:val="28"/>
                <w:szCs w:val="28"/>
                <w:rtl/>
                <w:lang w:val="en-US"/>
              </w:rPr>
              <w:t xml:space="preserve">      </w:t>
            </w:r>
            <w:r>
              <w:rPr>
                <w:rFonts w:ascii="Verdana" w:hAnsi="Verdana" w:hint="cs"/>
                <w:sz w:val="28"/>
                <w:szCs w:val="28"/>
                <w:rtl/>
                <w:lang w:val="en-US"/>
              </w:rPr>
              <w:t xml:space="preserve">                                                      </w:t>
            </w:r>
          </w:p>
          <w:tbl>
            <w:tblPr>
              <w:tblStyle w:val="Grilledutableau"/>
              <w:tblW w:w="0" w:type="auto"/>
              <w:tblLook w:val="04A0"/>
            </w:tblPr>
            <w:tblGrid>
              <w:gridCol w:w="5098"/>
              <w:gridCol w:w="3902"/>
            </w:tblGrid>
            <w:tr w:rsidR="00626ECC" w:rsidRPr="00626ECC" w:rsidTr="009731BC">
              <w:tc>
                <w:tcPr>
                  <w:tcW w:w="5098" w:type="dxa"/>
                </w:tcPr>
                <w:p w:rsidR="00626ECC" w:rsidRDefault="00A96ED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74" w:history="1">
                    <w:r w:rsidRPr="007C14B7">
                      <w:rPr>
                        <w:rStyle w:val="Lienhypertexte"/>
                        <w:rFonts w:ascii="Verdana" w:hAnsi="Verdana"/>
                        <w:color w:val="auto"/>
                        <w:sz w:val="28"/>
                        <w:szCs w:val="28"/>
                        <w:u w:val="none"/>
                        <w:lang w:val="en-US"/>
                      </w:rPr>
                      <w:t>I've decided to accept the job.</w:t>
                    </w:r>
                  </w:hyperlink>
                  <w:r w:rsidRPr="007C14B7">
                    <w:rPr>
                      <w:rFonts w:ascii="Verdana" w:hAnsi="Verdana"/>
                      <w:sz w:val="28"/>
                      <w:szCs w:val="28"/>
                      <w:lang w:val="en-US"/>
                    </w:rPr>
                    <w:t>"</w:t>
                  </w:r>
                </w:p>
              </w:tc>
              <w:tc>
                <w:tcPr>
                  <w:tcW w:w="3902" w:type="dxa"/>
                </w:tcPr>
                <w:p w:rsidR="00626ECC" w:rsidRPr="008D7BE2" w:rsidRDefault="00A96ED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lang w:val="en-US"/>
                    </w:rPr>
                    <w:t>لَقَدْ قَرَّرْتُ قَبُولَ العَمَلِ</w:t>
                  </w:r>
                </w:p>
              </w:tc>
            </w:tr>
            <w:tr w:rsidR="00626ECC" w:rsidRPr="00626ECC" w:rsidTr="009731BC">
              <w:tc>
                <w:tcPr>
                  <w:tcW w:w="5098" w:type="dxa"/>
                </w:tcPr>
                <w:p w:rsidR="00626ECC" w:rsidRDefault="00A96ED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75" w:history="1">
                    <w:r w:rsidRPr="007C14B7">
                      <w:rPr>
                        <w:rStyle w:val="Lienhypertexte"/>
                        <w:rFonts w:ascii="Verdana" w:hAnsi="Verdana"/>
                        <w:color w:val="auto"/>
                        <w:sz w:val="28"/>
                        <w:szCs w:val="28"/>
                        <w:u w:val="none"/>
                        <w:lang w:val="en-US"/>
                      </w:rPr>
                      <w:t>I've decided to complete my degree.</w:t>
                    </w:r>
                  </w:hyperlink>
                  <w:r w:rsidRPr="007C14B7">
                    <w:rPr>
                      <w:rFonts w:ascii="Verdana" w:hAnsi="Verdana"/>
                      <w:sz w:val="28"/>
                      <w:szCs w:val="28"/>
                      <w:lang w:val="en-US"/>
                    </w:rPr>
                    <w:t>"</w:t>
                  </w:r>
                </w:p>
              </w:tc>
              <w:tc>
                <w:tcPr>
                  <w:tcW w:w="3902" w:type="dxa"/>
                </w:tcPr>
                <w:p w:rsidR="00626ECC" w:rsidRPr="008D7BE2" w:rsidRDefault="00A96ED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lang w:val="en-US"/>
                    </w:rPr>
                    <w:t>لَقَدْ قَرَّرْتُ أَنْ أُكْمِلَ شَهَادَتِي العلمية</w:t>
                  </w:r>
                </w:p>
              </w:tc>
            </w:tr>
            <w:tr w:rsidR="00626ECC" w:rsidRPr="00626ECC" w:rsidTr="009731BC">
              <w:tc>
                <w:tcPr>
                  <w:tcW w:w="5098" w:type="dxa"/>
                </w:tcPr>
                <w:p w:rsidR="00626ECC" w:rsidRDefault="00A96ED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176" w:history="1">
                    <w:r w:rsidRPr="007C14B7">
                      <w:rPr>
                        <w:rStyle w:val="Lienhypertexte"/>
                        <w:rFonts w:ascii="Verdana" w:hAnsi="Verdana"/>
                        <w:color w:val="auto"/>
                        <w:sz w:val="28"/>
                        <w:szCs w:val="28"/>
                        <w:u w:val="none"/>
                        <w:lang w:val="en-US"/>
                      </w:rPr>
                      <w:t>I've decided to change my bad habits.</w:t>
                    </w:r>
                  </w:hyperlink>
                  <w:r w:rsidRPr="00E86EFA">
                    <w:rPr>
                      <w:rFonts w:ascii="Verdana" w:hAnsi="Verdana"/>
                      <w:sz w:val="28"/>
                      <w:szCs w:val="28"/>
                    </w:rPr>
                    <w:t>"</w:t>
                  </w:r>
                </w:p>
              </w:tc>
              <w:tc>
                <w:tcPr>
                  <w:tcW w:w="3902" w:type="dxa"/>
                </w:tcPr>
                <w:p w:rsidR="00626ECC" w:rsidRPr="008D7BE2" w:rsidRDefault="00A96ED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lang w:val="en-US"/>
                    </w:rPr>
                    <w:t xml:space="preserve">لقد قَرَّ عَزْمِي عَلى تَغْيِيرِ عَادَاتِي السَّيِّئَةَ  </w:t>
                  </w:r>
                </w:p>
              </w:tc>
            </w:tr>
            <w:tr w:rsidR="00626ECC" w:rsidRPr="00626ECC" w:rsidTr="009731BC">
              <w:tc>
                <w:tcPr>
                  <w:tcW w:w="5098" w:type="dxa"/>
                </w:tcPr>
                <w:p w:rsidR="00626ECC" w:rsidRDefault="00A96ED2" w:rsidP="008F0D6B">
                  <w:pPr>
                    <w:framePr w:hSpace="141" w:wrap="around" w:vAnchor="text" w:hAnchor="text" w:x="-97" w:y="1"/>
                    <w:bidi/>
                    <w:suppressOverlap/>
                    <w:jc w:val="both"/>
                    <w:rPr>
                      <w:rFonts w:ascii="Verdana" w:hAnsi="Verdana"/>
                      <w:sz w:val="28"/>
                      <w:szCs w:val="28"/>
                      <w:shd w:val="clear" w:color="auto" w:fill="FFFFFF"/>
                      <w:lang w:val="en-US"/>
                    </w:rPr>
                  </w:pPr>
                  <w:r w:rsidRPr="00A96ED2">
                    <w:rPr>
                      <w:rFonts w:ascii="Verdana" w:hAnsi="Verdana"/>
                      <w:sz w:val="28"/>
                      <w:szCs w:val="28"/>
                      <w:lang w:val="en-US"/>
                    </w:rPr>
                    <w:t>"</w:t>
                  </w:r>
                  <w:hyperlink r:id="rId177" w:history="1">
                    <w:r w:rsidRPr="00A96ED2">
                      <w:rPr>
                        <w:rStyle w:val="Lienhypertexte"/>
                        <w:rFonts w:ascii="Verdana" w:hAnsi="Verdana"/>
                        <w:color w:val="auto"/>
                        <w:sz w:val="28"/>
                        <w:szCs w:val="28"/>
                        <w:u w:val="none"/>
                        <w:lang w:val="en-US"/>
                      </w:rPr>
                      <w:t>I've decided to extend my membership at the gym.</w:t>
                    </w:r>
                  </w:hyperlink>
                  <w:r w:rsidRPr="00A96ED2">
                    <w:rPr>
                      <w:rFonts w:ascii="Verdana" w:hAnsi="Verdana"/>
                      <w:sz w:val="28"/>
                      <w:szCs w:val="28"/>
                      <w:lang w:val="en-US"/>
                    </w:rPr>
                    <w:t>"</w:t>
                  </w:r>
                  <w:r>
                    <w:rPr>
                      <w:rFonts w:ascii="Verdana" w:hAnsi="Verdana" w:hint="cs"/>
                      <w:sz w:val="28"/>
                      <w:szCs w:val="28"/>
                      <w:rtl/>
                      <w:lang w:val="en-US"/>
                    </w:rPr>
                    <w:t xml:space="preserve"> </w:t>
                  </w:r>
                </w:p>
              </w:tc>
              <w:tc>
                <w:tcPr>
                  <w:tcW w:w="3902" w:type="dxa"/>
                </w:tcPr>
                <w:p w:rsidR="00626ECC" w:rsidRPr="008D7BE2" w:rsidRDefault="00A96ED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lang w:val="en-US"/>
                    </w:rPr>
                    <w:t xml:space="preserve">لَقَدْ قَرَّرْتُ تَمْدِيدَ عُضْوِيَّتِي فِي رِيَاضَةِ الجِمْبَاز  </w:t>
                  </w:r>
                </w:p>
              </w:tc>
            </w:tr>
            <w:tr w:rsidR="00D6387A" w:rsidRPr="00D6387A" w:rsidTr="009731BC">
              <w:tc>
                <w:tcPr>
                  <w:tcW w:w="5098" w:type="dxa"/>
                </w:tcPr>
                <w:p w:rsidR="00D6387A" w:rsidRPr="00A96ED2" w:rsidRDefault="00D6387A" w:rsidP="008F0D6B">
                  <w:pPr>
                    <w:framePr w:hSpace="141" w:wrap="around" w:vAnchor="text" w:hAnchor="text" w:x="-97" w:y="1"/>
                    <w:bidi/>
                    <w:suppressOverlap/>
                    <w:jc w:val="both"/>
                    <w:rPr>
                      <w:rFonts w:ascii="Verdana" w:hAnsi="Verdana"/>
                      <w:sz w:val="28"/>
                      <w:szCs w:val="28"/>
                      <w:lang w:val="en-US"/>
                    </w:rPr>
                  </w:pPr>
                  <w:r>
                    <w:rPr>
                      <w:rFonts w:ascii="Verdana" w:hAnsi="Verdana" w:hint="cs"/>
                      <w:sz w:val="28"/>
                      <w:szCs w:val="28"/>
                      <w:shd w:val="clear" w:color="auto" w:fill="FFFFFF"/>
                      <w:rtl/>
                      <w:lang w:val="en-US"/>
                    </w:rPr>
                    <w:t>"</w:t>
                  </w:r>
                  <w:r>
                    <w:rPr>
                      <w:rFonts w:ascii="Verdana" w:hAnsi="Verdana"/>
                      <w:sz w:val="28"/>
                      <w:szCs w:val="28"/>
                      <w:shd w:val="clear" w:color="auto" w:fill="FFFFFF"/>
                      <w:lang w:val="en-US"/>
                    </w:rPr>
                    <w:t>I’ve decided to form a chess club.</w:t>
                  </w:r>
                  <w:r>
                    <w:rPr>
                      <w:rFonts w:ascii="Verdana" w:hAnsi="Verdana" w:hint="cs"/>
                      <w:sz w:val="28"/>
                      <w:szCs w:val="28"/>
                      <w:shd w:val="clear" w:color="auto" w:fill="FFFFFF"/>
                      <w:rtl/>
                      <w:lang w:val="en-US"/>
                    </w:rPr>
                    <w:t>"</w:t>
                  </w:r>
                </w:p>
              </w:tc>
              <w:tc>
                <w:tcPr>
                  <w:tcW w:w="3902" w:type="dxa"/>
                </w:tcPr>
                <w:p w:rsidR="00D6387A" w:rsidRPr="008D7BE2" w:rsidRDefault="00D6387A" w:rsidP="008F0D6B">
                  <w:pPr>
                    <w:framePr w:hSpace="141" w:wrap="around" w:vAnchor="text" w:hAnchor="text" w:x="-97" w:y="1"/>
                    <w:bidi/>
                    <w:suppressOverlap/>
                    <w:jc w:val="both"/>
                    <w:rPr>
                      <w:rFonts w:ascii="Sakkal Majalla" w:hAnsi="Sakkal Majalla" w:cs="Sakkal Majalla"/>
                      <w:b/>
                      <w:bCs/>
                      <w:sz w:val="32"/>
                      <w:szCs w:val="32"/>
                      <w:rtl/>
                      <w:lang w:val="en-US"/>
                    </w:rPr>
                  </w:pPr>
                  <w:r w:rsidRPr="008D7BE2">
                    <w:rPr>
                      <w:rFonts w:ascii="Sakkal Majalla" w:hAnsi="Sakkal Majalla" w:cs="Sakkal Majalla"/>
                      <w:b/>
                      <w:bCs/>
                      <w:sz w:val="32"/>
                      <w:szCs w:val="32"/>
                      <w:rtl/>
                      <w:lang w:val="en-US"/>
                    </w:rPr>
                    <w:t>لَقَدْ قَرَّرْتُ إِنْشَاءَ نَادٍ للشَّطْرَنْجِ</w:t>
                  </w:r>
                </w:p>
              </w:tc>
            </w:tr>
            <w:tr w:rsidR="00D6387A" w:rsidRPr="00D6387A" w:rsidTr="00D6387A">
              <w:trPr>
                <w:trHeight w:val="405"/>
              </w:trPr>
              <w:tc>
                <w:tcPr>
                  <w:tcW w:w="5098" w:type="dxa"/>
                  <w:tcBorders>
                    <w:left w:val="single" w:sz="4" w:space="0" w:color="auto"/>
                    <w:bottom w:val="single" w:sz="4" w:space="0" w:color="auto"/>
                  </w:tcBorders>
                </w:tcPr>
                <w:p w:rsidR="00D6387A" w:rsidRPr="00A96ED2" w:rsidRDefault="00D6387A"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78" w:history="1">
                    <w:r w:rsidRPr="007C14B7">
                      <w:rPr>
                        <w:rStyle w:val="Lienhypertexte"/>
                        <w:rFonts w:ascii="Verdana" w:hAnsi="Verdana"/>
                        <w:color w:val="auto"/>
                        <w:sz w:val="28"/>
                        <w:szCs w:val="28"/>
                        <w:u w:val="none"/>
                        <w:lang w:val="en-US"/>
                      </w:rPr>
                      <w:t>I've decided to hand over my responsibilities.</w:t>
                    </w:r>
                  </w:hyperlink>
                  <w:r w:rsidRPr="007C14B7">
                    <w:rPr>
                      <w:rFonts w:ascii="Verdana" w:hAnsi="Verdana"/>
                      <w:sz w:val="28"/>
                      <w:szCs w:val="28"/>
                      <w:lang w:val="en-US"/>
                    </w:rPr>
                    <w:t>"</w:t>
                  </w:r>
                </w:p>
              </w:tc>
              <w:tc>
                <w:tcPr>
                  <w:tcW w:w="3902" w:type="dxa"/>
                  <w:tcBorders>
                    <w:bottom w:val="single" w:sz="4" w:space="0" w:color="auto"/>
                  </w:tcBorders>
                </w:tcPr>
                <w:p w:rsidR="00D6387A" w:rsidRPr="008D7BE2" w:rsidRDefault="00D6387A" w:rsidP="008F0D6B">
                  <w:pPr>
                    <w:framePr w:hSpace="141" w:wrap="around" w:vAnchor="text" w:hAnchor="text" w:x="-97" w:y="1"/>
                    <w:bidi/>
                    <w:suppressOverlap/>
                    <w:jc w:val="both"/>
                    <w:rPr>
                      <w:rFonts w:ascii="Sakkal Majalla" w:hAnsi="Sakkal Majalla" w:cs="Sakkal Majalla"/>
                      <w:b/>
                      <w:bCs/>
                      <w:sz w:val="32"/>
                      <w:szCs w:val="32"/>
                      <w:rtl/>
                      <w:lang w:val="en-US"/>
                    </w:rPr>
                  </w:pPr>
                  <w:r w:rsidRPr="008D7BE2">
                    <w:rPr>
                      <w:rFonts w:ascii="Sakkal Majalla" w:hAnsi="Sakkal Majalla" w:cs="Sakkal Majalla"/>
                      <w:b/>
                      <w:bCs/>
                      <w:sz w:val="32"/>
                      <w:szCs w:val="32"/>
                      <w:rtl/>
                      <w:lang w:val="en-US"/>
                    </w:rPr>
                    <w:t>لَقَدْ قَرَّرْتُ تَسْلِيمَ مَهَامِّي</w:t>
                  </w:r>
                </w:p>
              </w:tc>
            </w:tr>
            <w:tr w:rsidR="00D6387A" w:rsidRPr="00D6387A" w:rsidTr="00D6387A">
              <w:trPr>
                <w:trHeight w:val="285"/>
              </w:trPr>
              <w:tc>
                <w:tcPr>
                  <w:tcW w:w="5098" w:type="dxa"/>
                  <w:tcBorders>
                    <w:top w:val="single" w:sz="4" w:space="0" w:color="auto"/>
                    <w:left w:val="single" w:sz="4" w:space="0" w:color="auto"/>
                  </w:tcBorders>
                </w:tcPr>
                <w:p w:rsidR="00D6387A" w:rsidRDefault="00D6387A"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179" w:history="1">
                    <w:r w:rsidRPr="007C14B7">
                      <w:rPr>
                        <w:rStyle w:val="Lienhypertexte"/>
                        <w:rFonts w:ascii="Verdana" w:hAnsi="Verdana"/>
                        <w:color w:val="auto"/>
                        <w:sz w:val="28"/>
                        <w:szCs w:val="28"/>
                        <w:u w:val="none"/>
                        <w:lang w:val="en-US"/>
                      </w:rPr>
                      <w:t>I've decided to help you move.</w:t>
                    </w:r>
                  </w:hyperlink>
                  <w:r w:rsidRPr="007C14B7">
                    <w:rPr>
                      <w:rFonts w:ascii="Verdana" w:hAnsi="Verdana"/>
                      <w:sz w:val="28"/>
                      <w:szCs w:val="28"/>
                      <w:lang w:val="en-US"/>
                    </w:rPr>
                    <w:t>"</w:t>
                  </w:r>
                </w:p>
              </w:tc>
              <w:tc>
                <w:tcPr>
                  <w:tcW w:w="3902" w:type="dxa"/>
                  <w:tcBorders>
                    <w:top w:val="single" w:sz="4" w:space="0" w:color="auto"/>
                  </w:tcBorders>
                </w:tcPr>
                <w:p w:rsidR="00D6387A" w:rsidRPr="008D7BE2" w:rsidRDefault="00D6387A" w:rsidP="008F0D6B">
                  <w:pPr>
                    <w:framePr w:hSpace="141" w:wrap="around" w:vAnchor="text" w:hAnchor="text" w:x="-97" w:y="1"/>
                    <w:bidi/>
                    <w:suppressOverlap/>
                    <w:jc w:val="both"/>
                    <w:rPr>
                      <w:rFonts w:ascii="Sakkal Majalla" w:hAnsi="Sakkal Majalla" w:cs="Sakkal Majalla"/>
                      <w:b/>
                      <w:bCs/>
                      <w:sz w:val="32"/>
                      <w:szCs w:val="32"/>
                      <w:rtl/>
                      <w:lang w:val="en-US"/>
                    </w:rPr>
                  </w:pPr>
                </w:p>
              </w:tc>
            </w:tr>
          </w:tbl>
          <w:p w:rsidR="00626ECC" w:rsidRDefault="00626ECC" w:rsidP="008F0D6B">
            <w:pPr>
              <w:shd w:val="clear" w:color="auto" w:fill="FFFFFF"/>
              <w:bidi/>
              <w:jc w:val="both"/>
              <w:rPr>
                <w:rFonts w:ascii="Verdana" w:hAnsi="Verdana"/>
                <w:sz w:val="28"/>
                <w:szCs w:val="28"/>
                <w:rtl/>
                <w:lang w:val="en-US"/>
              </w:rPr>
            </w:pPr>
          </w:p>
          <w:tbl>
            <w:tblPr>
              <w:tblStyle w:val="Grilledutableau"/>
              <w:tblW w:w="0" w:type="auto"/>
              <w:tblLook w:val="04A0"/>
            </w:tblPr>
            <w:tblGrid>
              <w:gridCol w:w="5098"/>
              <w:gridCol w:w="3902"/>
            </w:tblGrid>
            <w:tr w:rsidR="00E86B77" w:rsidRPr="00626ECC" w:rsidTr="009731BC">
              <w:tc>
                <w:tcPr>
                  <w:tcW w:w="5098" w:type="dxa"/>
                </w:tcPr>
                <w:p w:rsidR="00E86B77" w:rsidRDefault="00E86B77" w:rsidP="008F0D6B">
                  <w:pPr>
                    <w:framePr w:hSpace="141" w:wrap="around" w:vAnchor="text" w:hAnchor="text" w:x="-97" w:y="1"/>
                    <w:bidi/>
                    <w:suppressOverlap/>
                    <w:jc w:val="both"/>
                    <w:rPr>
                      <w:rFonts w:ascii="Verdana" w:hAnsi="Verdana"/>
                      <w:sz w:val="28"/>
                      <w:szCs w:val="28"/>
                      <w:shd w:val="clear" w:color="auto" w:fill="FFFFFF"/>
                      <w:lang w:val="en-US"/>
                    </w:rPr>
                  </w:pPr>
                  <w:r w:rsidRPr="00E86B77">
                    <w:rPr>
                      <w:rFonts w:ascii="Verdana" w:hAnsi="Verdana"/>
                      <w:sz w:val="28"/>
                      <w:szCs w:val="28"/>
                      <w:lang w:val="en-US"/>
                    </w:rPr>
                    <w:t>"</w:t>
                  </w:r>
                  <w:hyperlink r:id="rId180" w:history="1">
                    <w:r w:rsidRPr="00E86B77">
                      <w:rPr>
                        <w:rStyle w:val="Lienhypertexte"/>
                        <w:rFonts w:ascii="Verdana" w:hAnsi="Verdana"/>
                        <w:color w:val="auto"/>
                        <w:sz w:val="28"/>
                        <w:szCs w:val="28"/>
                        <w:u w:val="none"/>
                        <w:lang w:val="en-US"/>
                      </w:rPr>
                      <w:t>I've decided to interview for the job.</w:t>
                    </w:r>
                  </w:hyperlink>
                  <w:r w:rsidRPr="00E86B77">
                    <w:rPr>
                      <w:rFonts w:ascii="Verdana" w:hAnsi="Verdana"/>
                      <w:sz w:val="28"/>
                      <w:szCs w:val="28"/>
                      <w:lang w:val="en-US"/>
                    </w:rPr>
                    <w:t>"</w:t>
                  </w:r>
                </w:p>
              </w:tc>
              <w:tc>
                <w:tcPr>
                  <w:tcW w:w="3902" w:type="dxa"/>
                </w:tcPr>
                <w:p w:rsidR="00E86B77" w:rsidRPr="008D7BE2" w:rsidRDefault="00E86B7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lang w:val="en-US"/>
                    </w:rPr>
                    <w:t xml:space="preserve">لَقَدْ قَرَّرْتُ المُشَارَكَةَ فِي  المُقَابَلَةِ مِنْ أَجْلِ الحُصُولِ على العَمَلِ  </w:t>
                  </w:r>
                </w:p>
              </w:tc>
            </w:tr>
            <w:tr w:rsidR="00E86B77" w:rsidRPr="00626ECC" w:rsidTr="009731BC">
              <w:tc>
                <w:tcPr>
                  <w:tcW w:w="5098" w:type="dxa"/>
                </w:tcPr>
                <w:p w:rsidR="00E86B77" w:rsidRDefault="00E86B77" w:rsidP="008F0D6B">
                  <w:pPr>
                    <w:framePr w:hSpace="141" w:wrap="around" w:vAnchor="text" w:hAnchor="text" w:x="-97" w:y="1"/>
                    <w:bidi/>
                    <w:suppressOverlap/>
                    <w:jc w:val="both"/>
                    <w:rPr>
                      <w:rFonts w:ascii="Verdana" w:hAnsi="Verdana"/>
                      <w:sz w:val="28"/>
                      <w:szCs w:val="28"/>
                      <w:shd w:val="clear" w:color="auto" w:fill="FFFFFF"/>
                      <w:lang w:val="en-US"/>
                    </w:rPr>
                  </w:pPr>
                  <w:r w:rsidRPr="00E86B77">
                    <w:rPr>
                      <w:rFonts w:ascii="Verdana" w:hAnsi="Verdana"/>
                      <w:sz w:val="28"/>
                      <w:szCs w:val="28"/>
                      <w:lang w:val="en-US"/>
                    </w:rPr>
                    <w:t>"</w:t>
                  </w:r>
                  <w:hyperlink r:id="rId181" w:history="1">
                    <w:r w:rsidRPr="00E86B77">
                      <w:rPr>
                        <w:rStyle w:val="Lienhypertexte"/>
                        <w:rFonts w:ascii="Verdana" w:hAnsi="Verdana"/>
                        <w:color w:val="auto"/>
                        <w:sz w:val="28"/>
                        <w:szCs w:val="28"/>
                        <w:u w:val="none"/>
                        <w:lang w:val="en-US"/>
                      </w:rPr>
                      <w:t>I've decided to increase my work load.</w:t>
                    </w:r>
                  </w:hyperlink>
                  <w:r w:rsidRPr="00E86B77">
                    <w:rPr>
                      <w:rFonts w:ascii="Verdana" w:hAnsi="Verdana"/>
                      <w:sz w:val="28"/>
                      <w:szCs w:val="28"/>
                      <w:lang w:val="en-US"/>
                    </w:rPr>
                    <w:t>"</w:t>
                  </w:r>
                </w:p>
              </w:tc>
              <w:tc>
                <w:tcPr>
                  <w:tcW w:w="3902" w:type="dxa"/>
                </w:tcPr>
                <w:p w:rsidR="00E86B77" w:rsidRPr="008D7BE2" w:rsidRDefault="00E86B7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rPr>
                    <w:t xml:space="preserve">لَقَدْ قَرَّرْتُ زِيَادَةَ حَجْمِ عَمَلي  </w:t>
                  </w:r>
                </w:p>
              </w:tc>
            </w:tr>
            <w:tr w:rsidR="00E86B77" w:rsidRPr="00626ECC" w:rsidTr="009731BC">
              <w:tc>
                <w:tcPr>
                  <w:tcW w:w="5098" w:type="dxa"/>
                </w:tcPr>
                <w:p w:rsidR="00E86B77" w:rsidRDefault="00E86B77" w:rsidP="008F0D6B">
                  <w:pPr>
                    <w:framePr w:hSpace="141" w:wrap="around" w:vAnchor="text" w:hAnchor="text" w:x="-97" w:y="1"/>
                    <w:bidi/>
                    <w:suppressOverlap/>
                    <w:jc w:val="both"/>
                    <w:rPr>
                      <w:rFonts w:ascii="Verdana" w:hAnsi="Verdana"/>
                      <w:sz w:val="28"/>
                      <w:szCs w:val="28"/>
                      <w:shd w:val="clear" w:color="auto" w:fill="FFFFFF"/>
                      <w:lang w:val="en-US"/>
                    </w:rPr>
                  </w:pPr>
                  <w:r w:rsidRPr="00E86B77">
                    <w:rPr>
                      <w:rFonts w:ascii="Verdana" w:hAnsi="Verdana"/>
                      <w:sz w:val="28"/>
                      <w:szCs w:val="28"/>
                      <w:lang w:val="en-US"/>
                    </w:rPr>
                    <w:t>"</w:t>
                  </w:r>
                  <w:hyperlink r:id="rId182" w:history="1">
                    <w:r w:rsidRPr="00E86B77">
                      <w:rPr>
                        <w:rStyle w:val="Lienhypertexte"/>
                        <w:rFonts w:ascii="Verdana" w:hAnsi="Verdana"/>
                        <w:color w:val="auto"/>
                        <w:sz w:val="28"/>
                        <w:szCs w:val="28"/>
                        <w:u w:val="none"/>
                        <w:lang w:val="en-US"/>
                      </w:rPr>
                      <w:t>I've decided to manage a store.</w:t>
                    </w:r>
                  </w:hyperlink>
                  <w:r w:rsidR="008D7BE2" w:rsidRPr="00E86B77">
                    <w:rPr>
                      <w:rFonts w:ascii="Verdana" w:hAnsi="Verdana"/>
                      <w:sz w:val="28"/>
                      <w:szCs w:val="28"/>
                      <w:lang w:val="en-US"/>
                    </w:rPr>
                    <w:t>"</w:t>
                  </w:r>
                </w:p>
              </w:tc>
              <w:tc>
                <w:tcPr>
                  <w:tcW w:w="3902" w:type="dxa"/>
                </w:tcPr>
                <w:p w:rsidR="00E86B77" w:rsidRPr="008D7BE2" w:rsidRDefault="008D7BE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D7BE2">
                    <w:rPr>
                      <w:rFonts w:ascii="Sakkal Majalla" w:hAnsi="Sakkal Majalla" w:cs="Sakkal Majalla"/>
                      <w:b/>
                      <w:bCs/>
                      <w:sz w:val="32"/>
                      <w:szCs w:val="32"/>
                      <w:rtl/>
                    </w:rPr>
                    <w:t>لَقَدْ قَرَّرْتُ أَنْ أُدِيرَ مَتْجَرًا</w:t>
                  </w:r>
                </w:p>
              </w:tc>
            </w:tr>
          </w:tbl>
          <w:p w:rsidR="00864917" w:rsidRPr="007C14B7" w:rsidRDefault="00864917" w:rsidP="008F0D6B">
            <w:pPr>
              <w:shd w:val="clear" w:color="auto" w:fill="FFFFFF"/>
              <w:bidi/>
              <w:jc w:val="both"/>
              <w:rPr>
                <w:rFonts w:ascii="Verdana" w:hAnsi="Verdana" w:cs="Times New Roman"/>
                <w:sz w:val="28"/>
                <w:szCs w:val="28"/>
              </w:rPr>
            </w:pPr>
            <w:r>
              <w:rPr>
                <w:rFonts w:ascii="Verdana" w:hAnsi="Verdana" w:hint="cs"/>
                <w:color w:val="00B0F0"/>
                <w:sz w:val="28"/>
                <w:szCs w:val="28"/>
                <w:rtl/>
                <w:lang w:val="en-US"/>
              </w:rPr>
              <w:t>0</w:t>
            </w:r>
            <w:r w:rsidRPr="00700279">
              <w:rPr>
                <w:rFonts w:ascii="Verdana" w:hAnsi="Verdana"/>
                <w:color w:val="00B0F0"/>
                <w:sz w:val="28"/>
                <w:szCs w:val="28"/>
                <w:lang w:val="en-US"/>
              </w:rPr>
              <w:t>0</w:t>
            </w:r>
            <w:r>
              <w:rPr>
                <w:rFonts w:ascii="Verdana" w:hAnsi="Verdana" w:hint="cs"/>
                <w:color w:val="00B0F0"/>
                <w:sz w:val="28"/>
                <w:szCs w:val="28"/>
                <w:rtl/>
                <w:lang w:val="en-US"/>
              </w:rPr>
              <w:t>00</w:t>
            </w:r>
            <w:r w:rsidRPr="00700279">
              <w:rPr>
                <w:rFonts w:ascii="Verdana" w:hAnsi="Verdana"/>
                <w:color w:val="00B0F0"/>
                <w:sz w:val="28"/>
                <w:szCs w:val="28"/>
                <w:lang w:val="en-US"/>
              </w:rPr>
              <w:t>-long</w:t>
            </w:r>
            <w:r w:rsidRPr="005E3100">
              <w:rPr>
                <w:rFonts w:ascii="Verdana" w:hAnsi="Verdana"/>
                <w:color w:val="00B0F0"/>
                <w:sz w:val="28"/>
                <w:szCs w:val="28"/>
                <w:lang w:val="en-US"/>
              </w:rPr>
              <w:t>-</w:t>
            </w:r>
            <w:r>
              <w:rPr>
                <w:rFonts w:ascii="Verdana" w:hAnsi="Verdana"/>
                <w:sz w:val="28"/>
                <w:szCs w:val="28"/>
                <w:lang w:val="en-US"/>
              </w:rPr>
              <w:t>(entire lesson)</w:t>
            </w:r>
            <w:r>
              <w:rPr>
                <w:rFonts w:ascii="Verdana" w:hAnsi="Verdana" w:hint="cs"/>
                <w:sz w:val="28"/>
                <w:szCs w:val="28"/>
                <w:rtl/>
                <w:lang w:val="en-US"/>
              </w:rPr>
              <w:t xml:space="preserve">    </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823"/>
            </w:tblGrid>
            <w:tr w:rsidR="00A64D16" w:rsidRPr="008F0D6B" w:rsidTr="00A64D16">
              <w:tc>
                <w:tcPr>
                  <w:tcW w:w="3823" w:type="dxa"/>
                  <w:shd w:val="clear" w:color="auto" w:fill="F7CAAC" w:themeFill="accent2" w:themeFillTint="66"/>
                </w:tcPr>
                <w:p w:rsidR="00A64D16" w:rsidRPr="007C14B7" w:rsidRDefault="00A64D16" w:rsidP="008F0D6B">
                  <w:pPr>
                    <w:framePr w:hSpace="141" w:wrap="around" w:vAnchor="text" w:hAnchor="text" w:x="-97" w:y="1"/>
                    <w:bidi/>
                    <w:spacing w:after="240"/>
                    <w:suppressOverlap/>
                    <w:jc w:val="both"/>
                    <w:rPr>
                      <w:rFonts w:ascii="Verdana" w:eastAsia="Times New Roman" w:hAnsi="Verdana" w:cs="Times New Roman"/>
                      <w:sz w:val="28"/>
                      <w:szCs w:val="28"/>
                      <w:lang w:val="en-US" w:eastAsia="fr-FR"/>
                    </w:rPr>
                  </w:pPr>
                  <w:r w:rsidRPr="007C14B7">
                    <w:rPr>
                      <w:rFonts w:ascii="Verdana" w:eastAsia="Times New Roman" w:hAnsi="Verdana" w:cs="Times New Roman"/>
                      <w:sz w:val="28"/>
                      <w:szCs w:val="28"/>
                      <w:lang w:val="en-US" w:eastAsia="fr-FR"/>
                    </w:rPr>
                    <w:lastRenderedPageBreak/>
                    <w:t>I was about to + (verb )</w:t>
                  </w:r>
                </w:p>
              </w:tc>
            </w:tr>
          </w:tbl>
          <w:p w:rsidR="004B0E8A" w:rsidRDefault="00A64D16" w:rsidP="008F0D6B">
            <w:pPr>
              <w:shd w:val="clear" w:color="auto" w:fill="FFFFFF"/>
              <w:bidi/>
              <w:jc w:val="both"/>
              <w:rPr>
                <w:rFonts w:ascii="Sakkal Majalla" w:hAnsi="Sakkal Majalla" w:cs="Sakkal Majalla"/>
                <w:b/>
                <w:bCs/>
                <w:sz w:val="32"/>
                <w:szCs w:val="32"/>
                <w:rtl/>
                <w:lang w:val="en-US" w:bidi="ar-DZ"/>
              </w:rPr>
            </w:pPr>
            <w:r w:rsidRPr="007C14B7">
              <w:rPr>
                <w:rFonts w:ascii="Verdana" w:hAnsi="Verdana"/>
                <w:sz w:val="28"/>
                <w:szCs w:val="28"/>
                <w:lang w:val="en-US"/>
              </w:rPr>
              <w:t>When stating 'I was about to' you are informing someone that you were going to do something, but another event prevented you from doing it. It is similar to 'I am about to' but the difference is that you will not do it any longer. Since you will not do it any longer, it becomes a past event. That is why we use 'was' instead of 'am'</w:t>
            </w:r>
            <w:r w:rsidRPr="007C14B7">
              <w:rPr>
                <w:rFonts w:ascii="Verdana" w:hAnsi="Verdana"/>
                <w:sz w:val="28"/>
                <w:szCs w:val="28"/>
                <w:lang w:val="en-US"/>
              </w:rPr>
              <w:br/>
              <w:t>Here is an example conversionsation to help you understand.</w:t>
            </w:r>
            <w:r w:rsidRPr="007C14B7">
              <w:rPr>
                <w:rFonts w:ascii="Verdana" w:hAnsi="Verdana"/>
                <w:sz w:val="28"/>
                <w:szCs w:val="28"/>
                <w:lang w:val="en-US"/>
              </w:rPr>
              <w:br/>
            </w:r>
            <w:r w:rsidR="005367F9" w:rsidRPr="004B0E8A">
              <w:rPr>
                <w:rFonts w:ascii="Sakkal Majalla" w:hAnsi="Sakkal Majalla" w:cs="Sakkal Majalla"/>
                <w:b/>
                <w:bCs/>
                <w:sz w:val="32"/>
                <w:szCs w:val="32"/>
                <w:rtl/>
                <w:lang w:val="en-US" w:bidi="ar-DZ"/>
              </w:rPr>
              <w:t>تستعمل هذه العبارة في الإخبار بأنّك كنت على وشك القيام بفعل ما ، لكن ذلك لم يحدث لسبب</w:t>
            </w:r>
          </w:p>
          <w:p w:rsidR="004B0E8A" w:rsidRPr="004B0E8A" w:rsidRDefault="005367F9" w:rsidP="008F0D6B">
            <w:pPr>
              <w:shd w:val="clear" w:color="auto" w:fill="FFFFFF"/>
              <w:bidi/>
              <w:jc w:val="both"/>
              <w:rPr>
                <w:rFonts w:ascii="Verdana" w:hAnsi="Verdana"/>
                <w:sz w:val="28"/>
                <w:szCs w:val="28"/>
                <w:rtl/>
                <w:lang w:val="en-US" w:bidi="ar-DZ"/>
              </w:rPr>
            </w:pPr>
            <w:r w:rsidRPr="004B0E8A">
              <w:rPr>
                <w:rFonts w:ascii="Sakkal Majalla" w:hAnsi="Sakkal Majalla" w:cs="Sakkal Majalla"/>
                <w:b/>
                <w:bCs/>
                <w:sz w:val="32"/>
                <w:szCs w:val="32"/>
                <w:rtl/>
                <w:lang w:val="en-US" w:bidi="ar-DZ"/>
              </w:rPr>
              <w:t xml:space="preserve"> أو لآخر . كما في الحوار الآتي </w:t>
            </w:r>
            <w:r w:rsidRPr="004B0E8A">
              <w:rPr>
                <w:rFonts w:ascii="Sakkal Majalla" w:hAnsi="Sakkal Majalla" w:cs="Sakkal Majalla"/>
                <w:sz w:val="32"/>
                <w:szCs w:val="32"/>
                <w:rtl/>
                <w:lang w:val="en-US" w:bidi="ar-DZ"/>
              </w:rPr>
              <w:t>:</w:t>
            </w:r>
            <w:r w:rsidR="004B0E8A">
              <w:rPr>
                <w:rFonts w:ascii="Sakkal Majalla" w:hAnsi="Sakkal Majalla" w:cs="Sakkal Majalla" w:hint="cs"/>
                <w:sz w:val="32"/>
                <w:szCs w:val="32"/>
                <w:rtl/>
                <w:lang w:val="en-US" w:bidi="ar-DZ"/>
              </w:rPr>
              <w:t xml:space="preserve">      </w:t>
            </w:r>
            <w:r w:rsidRPr="004B0E8A">
              <w:rPr>
                <w:rFonts w:ascii="Verdana" w:hAnsi="Verdana" w:hint="cs"/>
                <w:sz w:val="28"/>
                <w:szCs w:val="28"/>
                <w:rtl/>
                <w:lang w:val="en-US" w:bidi="ar-DZ"/>
              </w:rPr>
              <w:t xml:space="preserve">                                                  </w:t>
            </w:r>
            <w:r w:rsidR="004B0E8A">
              <w:rPr>
                <w:rFonts w:ascii="Verdana" w:hAnsi="Verdana" w:hint="cs"/>
                <w:sz w:val="28"/>
                <w:szCs w:val="28"/>
                <w:rtl/>
                <w:lang w:val="en-US" w:bidi="ar-DZ"/>
              </w:rPr>
              <w:t xml:space="preserve">                          </w:t>
            </w:r>
          </w:p>
          <w:tbl>
            <w:tblPr>
              <w:tblStyle w:val="Grilledutableau"/>
              <w:tblW w:w="0" w:type="auto"/>
              <w:tblLook w:val="04A0"/>
            </w:tblPr>
            <w:tblGrid>
              <w:gridCol w:w="5098"/>
              <w:gridCol w:w="3902"/>
            </w:tblGrid>
            <w:tr w:rsidR="004B0E8A" w:rsidRPr="008D7BE2" w:rsidTr="009731BC">
              <w:tc>
                <w:tcPr>
                  <w:tcW w:w="5098" w:type="dxa"/>
                </w:tcPr>
                <w:p w:rsidR="004B0E8A" w:rsidRPr="00E86B77" w:rsidRDefault="0054024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 xml:space="preserve">Hi </w:t>
                  </w:r>
                  <w:r w:rsidR="004B0E8A" w:rsidRPr="007C14B7">
                    <w:rPr>
                      <w:rFonts w:ascii="Verdana" w:hAnsi="Verdana"/>
                      <w:sz w:val="28"/>
                      <w:szCs w:val="28"/>
                      <w:lang w:val="en-US"/>
                    </w:rPr>
                    <w:t>Mike. I need to ask you a favor.</w:t>
                  </w:r>
                  <w:r>
                    <w:rPr>
                      <w:rFonts w:ascii="Verdana" w:hAnsi="Verdana" w:hint="cs"/>
                      <w:sz w:val="28"/>
                      <w:szCs w:val="28"/>
                      <w:rtl/>
                      <w:lang w:val="en-US"/>
                    </w:rPr>
                    <w:t xml:space="preserve"> </w:t>
                  </w:r>
                </w:p>
              </w:tc>
              <w:tc>
                <w:tcPr>
                  <w:tcW w:w="3902" w:type="dxa"/>
                </w:tcPr>
                <w:p w:rsidR="004B0E8A" w:rsidRPr="00ED4757" w:rsidRDefault="004B0E8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ED4757">
                    <w:rPr>
                      <w:rFonts w:ascii="Sakkal Majalla" w:hAnsi="Sakkal Majalla" w:cs="Sakkal Majalla"/>
                      <w:b/>
                      <w:bCs/>
                      <w:sz w:val="32"/>
                      <w:szCs w:val="32"/>
                      <w:rtl/>
                      <w:lang w:val="en-US"/>
                    </w:rPr>
                    <w:t xml:space="preserve">أَهْلاً وَسَهْلاً ، مَايْك ، أَطْلُبُ مِنْكَ خِدْمَةً  </w:t>
                  </w:r>
                </w:p>
              </w:tc>
            </w:tr>
            <w:tr w:rsidR="004B0E8A" w:rsidRPr="008D7BE2" w:rsidTr="009731BC">
              <w:tc>
                <w:tcPr>
                  <w:tcW w:w="5098" w:type="dxa"/>
                </w:tcPr>
                <w:p w:rsidR="004B0E8A" w:rsidRDefault="0054024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Hey Bob. What do you need?</w:t>
                  </w:r>
                </w:p>
              </w:tc>
              <w:tc>
                <w:tcPr>
                  <w:tcW w:w="3902" w:type="dxa"/>
                </w:tcPr>
                <w:p w:rsidR="004B0E8A" w:rsidRPr="00ED4757" w:rsidRDefault="004B0E8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ED4757">
                    <w:rPr>
                      <w:rFonts w:ascii="Sakkal Majalla" w:hAnsi="Sakkal Majalla" w:cs="Sakkal Majalla"/>
                      <w:b/>
                      <w:bCs/>
                      <w:sz w:val="32"/>
                      <w:szCs w:val="32"/>
                      <w:rtl/>
                      <w:lang w:val="en-US"/>
                    </w:rPr>
                    <w:t xml:space="preserve">أَهْلاً بُوبْ ، مَا حَاجَتُكَ ؟  </w:t>
                  </w:r>
                </w:p>
              </w:tc>
            </w:tr>
            <w:tr w:rsidR="004B0E8A" w:rsidRPr="008D7BE2" w:rsidTr="009731BC">
              <w:tc>
                <w:tcPr>
                  <w:tcW w:w="5098" w:type="dxa"/>
                </w:tcPr>
                <w:p w:rsidR="004B0E8A" w:rsidRPr="00540247" w:rsidRDefault="0054024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Can you drive me to the convenient store? My car is in the</w:t>
                  </w:r>
                  <w:r>
                    <w:rPr>
                      <w:rFonts w:ascii="Verdana" w:hAnsi="Verdana" w:hint="cs"/>
                      <w:sz w:val="28"/>
                      <w:szCs w:val="28"/>
                      <w:rtl/>
                      <w:lang w:val="en-US"/>
                    </w:rPr>
                    <w:t xml:space="preserve"> </w:t>
                  </w:r>
                  <w:r w:rsidRPr="007C14B7">
                    <w:rPr>
                      <w:rFonts w:ascii="Verdana" w:hAnsi="Verdana"/>
                      <w:sz w:val="28"/>
                      <w:szCs w:val="28"/>
                      <w:lang w:val="en-US"/>
                    </w:rPr>
                    <w:t xml:space="preserve"> shop and we really need to get milk</w:t>
                  </w:r>
                  <w:r>
                    <w:rPr>
                      <w:rFonts w:ascii="Verdana" w:hAnsi="Verdana"/>
                      <w:sz w:val="28"/>
                      <w:szCs w:val="28"/>
                      <w:lang w:val="en-US"/>
                    </w:rPr>
                    <w:t xml:space="preserve"> .</w:t>
                  </w:r>
                </w:p>
              </w:tc>
              <w:tc>
                <w:tcPr>
                  <w:tcW w:w="3902" w:type="dxa"/>
                </w:tcPr>
                <w:p w:rsidR="004B0E8A" w:rsidRPr="00ED4757" w:rsidRDefault="0054024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ED4757">
                    <w:rPr>
                      <w:rFonts w:ascii="Sakkal Majalla" w:hAnsi="Sakkal Majalla" w:cs="Sakkal Majalla"/>
                      <w:b/>
                      <w:bCs/>
                      <w:sz w:val="32"/>
                      <w:szCs w:val="32"/>
                      <w:rtl/>
                      <w:lang w:val="en-US"/>
                    </w:rPr>
                    <w:t>يُمْكِنُكَ أَنْ تُوصِلَنِي بِسَيَّارَتِكَ إِلَى المَتْجَرِ المُرَاد ؟ سَيَّارَتِي فِي المَحَلِّ ، وَنَحْنُ فِي حَاجَةٍ مَا سَّةٍ إِلَى  الحَلِيبِ .</w:t>
                  </w:r>
                </w:p>
              </w:tc>
            </w:tr>
            <w:tr w:rsidR="004B0E8A" w:rsidRPr="008D7BE2" w:rsidTr="009731BC">
              <w:tc>
                <w:tcPr>
                  <w:tcW w:w="5098" w:type="dxa"/>
                </w:tcPr>
                <w:p w:rsidR="004B0E8A" w:rsidRDefault="0054024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Sure. I can do that</w:t>
                  </w:r>
                  <w:r>
                    <w:rPr>
                      <w:rFonts w:ascii="Verdana" w:hAnsi="Verdana" w:hint="cs"/>
                      <w:sz w:val="28"/>
                      <w:szCs w:val="28"/>
                      <w:rtl/>
                      <w:lang w:val="en-US"/>
                    </w:rPr>
                    <w:t xml:space="preserve">. </w:t>
                  </w:r>
                </w:p>
              </w:tc>
              <w:tc>
                <w:tcPr>
                  <w:tcW w:w="3902" w:type="dxa"/>
                </w:tcPr>
                <w:p w:rsidR="004B0E8A" w:rsidRPr="00ED4757" w:rsidRDefault="0054024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ED4757">
                    <w:rPr>
                      <w:rFonts w:ascii="Sakkal Majalla" w:hAnsi="Sakkal Majalla" w:cs="Sakkal Majalla"/>
                      <w:b/>
                      <w:bCs/>
                      <w:sz w:val="32"/>
                      <w:szCs w:val="32"/>
                      <w:rtl/>
                      <w:lang w:val="en-US"/>
                    </w:rPr>
                    <w:t xml:space="preserve">يُمْكِنُنِي ذَلِكَ بِالتَّأْكِيدِ  </w:t>
                  </w:r>
                </w:p>
              </w:tc>
            </w:tr>
            <w:tr w:rsidR="004B0E8A" w:rsidRPr="008D7BE2" w:rsidTr="009731BC">
              <w:tc>
                <w:tcPr>
                  <w:tcW w:w="5098" w:type="dxa"/>
                </w:tcPr>
                <w:p w:rsidR="004B0E8A" w:rsidRDefault="00540247"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Were you in the middle of something? I don't want to bother you.</w:t>
                  </w:r>
                  <w:r w:rsidRPr="007C14B7">
                    <w:rPr>
                      <w:rFonts w:ascii="Verdana" w:hAnsi="Verdana"/>
                      <w:sz w:val="28"/>
                      <w:szCs w:val="28"/>
                      <w:lang w:val="en-US"/>
                    </w:rPr>
                    <w:br/>
                  </w:r>
                </w:p>
              </w:tc>
              <w:tc>
                <w:tcPr>
                  <w:tcW w:w="3902" w:type="dxa"/>
                </w:tcPr>
                <w:p w:rsidR="004B0E8A" w:rsidRPr="00ED4757" w:rsidRDefault="0022139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ED4757">
                    <w:rPr>
                      <w:rFonts w:ascii="Sakkal Majalla" w:hAnsi="Sakkal Majalla" w:cs="Sakkal Majalla"/>
                      <w:b/>
                      <w:bCs/>
                      <w:sz w:val="32"/>
                      <w:szCs w:val="32"/>
                      <w:shd w:val="clear" w:color="auto" w:fill="FFFFFF"/>
                      <w:rtl/>
                      <w:lang w:val="en-US"/>
                    </w:rPr>
                    <w:t>هَلْ كَانَ لَدَيْكَ مَا يَشْغَلُكَ ؟ لاَ أُرِيدُ إِزْعَاجَكَ .</w:t>
                  </w:r>
                </w:p>
              </w:tc>
            </w:tr>
            <w:tr w:rsidR="004B0E8A" w:rsidRPr="008D7BE2" w:rsidTr="009731BC">
              <w:tc>
                <w:tcPr>
                  <w:tcW w:w="5098" w:type="dxa"/>
                </w:tcPr>
                <w:p w:rsidR="004B0E8A" w:rsidRDefault="002213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I was about to watch a movie, but that can wait.</w:t>
                  </w:r>
                  <w:r>
                    <w:rPr>
                      <w:rFonts w:ascii="Verdana" w:hAnsi="Verdana" w:hint="cs"/>
                      <w:sz w:val="28"/>
                      <w:szCs w:val="28"/>
                      <w:rtl/>
                      <w:lang w:val="en-US"/>
                    </w:rPr>
                    <w:t xml:space="preserve"> </w:t>
                  </w:r>
                </w:p>
              </w:tc>
              <w:tc>
                <w:tcPr>
                  <w:tcW w:w="3902" w:type="dxa"/>
                </w:tcPr>
                <w:p w:rsidR="004B0E8A" w:rsidRPr="008D7BE2" w:rsidRDefault="0022139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كُنْتُ عَلَى وَشْك الذَّهَابِ إِلَى السِّينِمَا  ، لَكِنْ سَأُرْجِئ ذَلِكَ .</w:t>
                  </w:r>
                </w:p>
              </w:tc>
            </w:tr>
          </w:tbl>
          <w:p w:rsidR="00A64D16" w:rsidRDefault="005367F9" w:rsidP="008F0D6B">
            <w:pPr>
              <w:shd w:val="clear" w:color="auto" w:fill="FFFFFF"/>
              <w:bidi/>
              <w:jc w:val="both"/>
              <w:rPr>
                <w:rFonts w:ascii="Verdana" w:hAnsi="Verdana"/>
                <w:sz w:val="28"/>
                <w:szCs w:val="28"/>
                <w:rtl/>
                <w:lang w:val="en-US"/>
              </w:rPr>
            </w:pPr>
            <w:r w:rsidRPr="004B0E8A">
              <w:rPr>
                <w:rFonts w:ascii="Verdana" w:hAnsi="Verdana" w:hint="cs"/>
                <w:sz w:val="28"/>
                <w:szCs w:val="28"/>
                <w:rtl/>
                <w:lang w:val="en-US" w:bidi="ar-DZ"/>
              </w:rPr>
              <w:t xml:space="preserve">         </w:t>
            </w:r>
            <w:r w:rsidR="00A64D16" w:rsidRPr="007C14B7">
              <w:rPr>
                <w:rFonts w:ascii="Verdana" w:hAnsi="Verdana"/>
                <w:sz w:val="28"/>
                <w:szCs w:val="28"/>
                <w:lang w:val="en-US"/>
              </w:rPr>
              <w:br/>
              <w:t>In this case, he cannot say, "I am about to watch a movie" because he will not be watching it because he has to drive his friend. You use "I was about to" when you will not be doing something immediately because of some other event.</w:t>
            </w:r>
            <w:r w:rsidR="00A64D16" w:rsidRPr="007C14B7">
              <w:rPr>
                <w:rFonts w:ascii="Verdana" w:hAnsi="Verdana"/>
                <w:sz w:val="28"/>
                <w:szCs w:val="28"/>
                <w:lang w:val="en-US"/>
              </w:rPr>
              <w:br/>
              <w:t>Here are some examples:</w:t>
            </w:r>
          </w:p>
          <w:p w:rsidR="000E2D87" w:rsidRDefault="000E2D87" w:rsidP="008F0D6B">
            <w:pPr>
              <w:shd w:val="clear" w:color="auto" w:fill="FFFFFF"/>
              <w:bidi/>
              <w:jc w:val="both"/>
              <w:rPr>
                <w:rFonts w:ascii="Verdana" w:hAnsi="Verdana"/>
                <w:sz w:val="28"/>
                <w:szCs w:val="28"/>
                <w:rtl/>
                <w:lang w:val="en-US"/>
              </w:rPr>
            </w:pPr>
            <w:r>
              <w:rPr>
                <w:rFonts w:ascii="Verdana" w:hAnsi="Verdana" w:hint="cs"/>
                <w:sz w:val="24"/>
                <w:szCs w:val="24"/>
                <w:rtl/>
                <w:lang w:val="en-US"/>
              </w:rPr>
              <w:t xml:space="preserve">) </w:t>
            </w:r>
            <w:r w:rsidRPr="009B2B8F">
              <w:rPr>
                <w:rFonts w:ascii="Sakkal Majalla" w:hAnsi="Sakkal Majalla" w:cs="Sakkal Majalla"/>
                <w:b/>
                <w:bCs/>
                <w:sz w:val="32"/>
                <w:szCs w:val="32"/>
                <w:rtl/>
                <w:lang w:val="en-US"/>
              </w:rPr>
              <w:t>لأنه</w:t>
            </w:r>
            <w:r>
              <w:rPr>
                <w:rFonts w:ascii="Sakkal Majalla" w:hAnsi="Sakkal Majalla" w:cs="Sakkal Majalla" w:hint="cs"/>
                <w:b/>
                <w:bCs/>
                <w:sz w:val="32"/>
                <w:szCs w:val="32"/>
                <w:rtl/>
                <w:lang w:val="en-US"/>
              </w:rPr>
              <w:t xml:space="preserve"> لن        </w:t>
            </w:r>
            <w:r w:rsidRPr="00D23318">
              <w:rPr>
                <w:rFonts w:ascii="Verdana" w:hAnsi="Verdana"/>
                <w:sz w:val="24"/>
                <w:szCs w:val="24"/>
                <w:lang w:val="en-US"/>
              </w:rPr>
              <w:t>I am about to watch a movie</w:t>
            </w:r>
            <w:r w:rsidRPr="00D23318">
              <w:rPr>
                <w:rFonts w:ascii="Verdana" w:hAnsi="Verdana"/>
                <w:sz w:val="24"/>
                <w:szCs w:val="24"/>
                <w:shd w:val="clear" w:color="auto" w:fill="FFFFFF"/>
                <w:lang w:val="en-US"/>
              </w:rPr>
              <w:t>)</w:t>
            </w:r>
            <w:r>
              <w:rPr>
                <w:rFonts w:ascii="Sakkal Majalla" w:hAnsi="Sakkal Majalla" w:cs="Sakkal Majalla" w:hint="cs"/>
                <w:b/>
                <w:bCs/>
                <w:sz w:val="32"/>
                <w:szCs w:val="32"/>
                <w:shd w:val="clear" w:color="auto" w:fill="FFFFFF"/>
                <w:rtl/>
                <w:lang w:val="en-US"/>
              </w:rPr>
              <w:t xml:space="preserve">        </w:t>
            </w:r>
            <w:r w:rsidRPr="00ED4757">
              <w:rPr>
                <w:rFonts w:ascii="Sakkal Majalla" w:hAnsi="Sakkal Majalla" w:cs="Sakkal Majalla"/>
                <w:b/>
                <w:bCs/>
                <w:sz w:val="32"/>
                <w:szCs w:val="32"/>
                <w:shd w:val="clear" w:color="auto" w:fill="FFFFFF"/>
                <w:rtl/>
                <w:lang w:val="en-US"/>
              </w:rPr>
              <w:t xml:space="preserve"> </w:t>
            </w:r>
            <w:r>
              <w:rPr>
                <w:rFonts w:ascii="Verdana" w:hAnsi="Verdana"/>
                <w:sz w:val="28"/>
                <w:szCs w:val="28"/>
                <w:rtl/>
                <w:lang w:val="en-US"/>
              </w:rPr>
              <w:t xml:space="preserve">      </w:t>
            </w:r>
            <w:r w:rsidRPr="009B2B8F">
              <w:rPr>
                <w:rFonts w:ascii="Sakkal Majalla" w:hAnsi="Sakkal Majalla" w:cs="Sakkal Majalla"/>
                <w:b/>
                <w:bCs/>
                <w:sz w:val="32"/>
                <w:szCs w:val="32"/>
                <w:rtl/>
                <w:lang w:val="en-US" w:bidi="ar-DZ"/>
              </w:rPr>
              <w:t>لا يمكنه في هذه الحالة أ</w:t>
            </w:r>
            <w:r>
              <w:rPr>
                <w:rFonts w:ascii="Sakkal Majalla" w:hAnsi="Sakkal Majalla" w:cs="Sakkal Majalla" w:hint="cs"/>
                <w:b/>
                <w:bCs/>
                <w:sz w:val="32"/>
                <w:szCs w:val="32"/>
                <w:rtl/>
                <w:lang w:val="en-US" w:bidi="ar-DZ"/>
              </w:rPr>
              <w:t>ن يقول :</w:t>
            </w:r>
            <w:r w:rsidRPr="009B2B8F">
              <w:rPr>
                <w:rFonts w:ascii="Sakkal Majalla" w:hAnsi="Sakkal Majalla" w:cs="Sakkal Majalla"/>
                <w:b/>
                <w:bCs/>
                <w:sz w:val="32"/>
                <w:szCs w:val="32"/>
                <w:rtl/>
                <w:lang w:val="en-US" w:bidi="ar-DZ"/>
              </w:rPr>
              <w:t xml:space="preserve"> </w:t>
            </w:r>
          </w:p>
          <w:p w:rsidR="00D23318" w:rsidRDefault="00B64E71"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I was about to</w:t>
            </w:r>
            <w:r w:rsidR="00E6418C">
              <w:rPr>
                <w:rFonts w:ascii="Verdana" w:hAnsi="Verdana" w:hint="cs"/>
                <w:sz w:val="28"/>
                <w:szCs w:val="28"/>
                <w:rtl/>
                <w:lang w:val="en-US"/>
              </w:rPr>
              <w:t xml:space="preserve"> </w:t>
            </w:r>
            <w:r w:rsidR="00E6418C" w:rsidRPr="009B2B8F">
              <w:rPr>
                <w:rFonts w:ascii="Verdana" w:hAnsi="Verdana"/>
                <w:b/>
                <w:bCs/>
                <w:sz w:val="28"/>
                <w:szCs w:val="28"/>
                <w:rtl/>
                <w:lang w:val="en-US"/>
              </w:rPr>
              <w:t xml:space="preserve"> </w:t>
            </w:r>
            <w:r w:rsidR="00E6418C" w:rsidRPr="009B2B8F">
              <w:rPr>
                <w:rFonts w:ascii="Sakkal Majalla" w:hAnsi="Sakkal Majalla" w:cs="Sakkal Majalla"/>
                <w:b/>
                <w:bCs/>
                <w:sz w:val="32"/>
                <w:szCs w:val="32"/>
                <w:rtl/>
                <w:lang w:val="en-US"/>
              </w:rPr>
              <w:t>يشاهد الفلم لأنه بصدد إيصال صديقه . لذا تستعمل العبارة</w:t>
            </w:r>
            <w:r w:rsidR="00E6418C">
              <w:rPr>
                <w:rFonts w:ascii="Verdana" w:hAnsi="Verdana" w:hint="cs"/>
                <w:sz w:val="28"/>
                <w:szCs w:val="28"/>
                <w:rtl/>
                <w:lang w:val="en-US"/>
              </w:rPr>
              <w:t xml:space="preserve"> :  </w:t>
            </w:r>
            <w:r w:rsidR="009B2B8F">
              <w:rPr>
                <w:rFonts w:ascii="Verdana" w:hAnsi="Verdana" w:hint="cs"/>
                <w:sz w:val="28"/>
                <w:szCs w:val="28"/>
                <w:rtl/>
                <w:lang w:val="en-US"/>
              </w:rPr>
              <w:t xml:space="preserve"> </w:t>
            </w:r>
          </w:p>
          <w:p w:rsidR="00D23318" w:rsidRPr="009B2B8F" w:rsidRDefault="00D23318" w:rsidP="008F0D6B">
            <w:pPr>
              <w:bidi/>
              <w:spacing w:after="240" w:line="240" w:lineRule="auto"/>
              <w:ind w:left="708"/>
              <w:jc w:val="both"/>
              <w:rPr>
                <w:rFonts w:ascii="Sakkal Majalla" w:hAnsi="Sakkal Majalla" w:cs="Sakkal Majalla"/>
                <w:b/>
                <w:bCs/>
                <w:sz w:val="32"/>
                <w:szCs w:val="32"/>
                <w:shd w:val="clear" w:color="auto" w:fill="FFFFFF"/>
                <w:rtl/>
                <w:lang w:val="en-US"/>
              </w:rPr>
            </w:pPr>
            <w:r>
              <w:rPr>
                <w:rFonts w:ascii="Verdana" w:hAnsi="Verdana" w:hint="cs"/>
                <w:sz w:val="28"/>
                <w:szCs w:val="28"/>
                <w:shd w:val="clear" w:color="auto" w:fill="FFFFFF"/>
                <w:rtl/>
                <w:lang w:val="en-US"/>
              </w:rPr>
              <w:t xml:space="preserve">       </w:t>
            </w:r>
            <w:r w:rsidR="009B2B8F" w:rsidRPr="009B2B8F">
              <w:rPr>
                <w:rFonts w:ascii="Sakkal Majalla" w:hAnsi="Sakkal Majalla" w:cs="Sakkal Majalla"/>
                <w:b/>
                <w:bCs/>
                <w:sz w:val="32"/>
                <w:szCs w:val="32"/>
                <w:shd w:val="clear" w:color="auto" w:fill="FFFFFF"/>
                <w:rtl/>
                <w:lang w:val="en-US"/>
              </w:rPr>
              <w:t xml:space="preserve">حين يتعذر على المرء فعل شيء في الحال ، لسبب أو لآخر . نحو :   </w:t>
            </w:r>
            <w:r w:rsidR="000E2D87">
              <w:rPr>
                <w:rFonts w:ascii="Sakkal Majalla" w:hAnsi="Sakkal Majalla" w:cs="Sakkal Majalla" w:hint="cs"/>
                <w:b/>
                <w:bCs/>
                <w:sz w:val="32"/>
                <w:szCs w:val="32"/>
                <w:shd w:val="clear" w:color="auto" w:fill="FFFFFF"/>
                <w:rtl/>
                <w:lang w:val="en-US"/>
              </w:rPr>
              <w:t xml:space="preserve">  </w:t>
            </w:r>
            <w:r w:rsidR="009B2B8F" w:rsidRPr="009B2B8F">
              <w:rPr>
                <w:rFonts w:ascii="Sakkal Majalla" w:hAnsi="Sakkal Majalla" w:cs="Sakkal Majalla"/>
                <w:b/>
                <w:bCs/>
                <w:sz w:val="32"/>
                <w:szCs w:val="32"/>
                <w:shd w:val="clear" w:color="auto" w:fill="FFFFFF"/>
                <w:rtl/>
                <w:lang w:val="en-US"/>
              </w:rPr>
              <w:t xml:space="preserve">             </w:t>
            </w:r>
          </w:p>
          <w:tbl>
            <w:tblPr>
              <w:tblStyle w:val="Grilledutableau"/>
              <w:tblW w:w="0" w:type="auto"/>
              <w:tblLook w:val="04A0"/>
            </w:tblPr>
            <w:tblGrid>
              <w:gridCol w:w="5098"/>
              <w:gridCol w:w="3902"/>
            </w:tblGrid>
            <w:tr w:rsidR="002F1C28" w:rsidRPr="00626ECC" w:rsidTr="009731BC">
              <w:tc>
                <w:tcPr>
                  <w:tcW w:w="5098" w:type="dxa"/>
                </w:tcPr>
                <w:p w:rsidR="002F1C28" w:rsidRDefault="002F1C2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lastRenderedPageBreak/>
                    <w:t>"</w:t>
                  </w:r>
                  <w:hyperlink r:id="rId183" w:history="1">
                    <w:r w:rsidRPr="007C14B7">
                      <w:rPr>
                        <w:rStyle w:val="Lienhypertexte"/>
                        <w:rFonts w:ascii="Verdana" w:hAnsi="Verdana"/>
                        <w:color w:val="auto"/>
                        <w:sz w:val="28"/>
                        <w:szCs w:val="28"/>
                        <w:u w:val="none"/>
                        <w:shd w:val="clear" w:color="auto" w:fill="FFFFFF"/>
                        <w:lang w:val="en-US"/>
                      </w:rPr>
                      <w:t>I was about to go out.</w:t>
                    </w:r>
                  </w:hyperlink>
                  <w:r w:rsidRPr="007C14B7">
                    <w:rPr>
                      <w:rFonts w:ascii="Verdana" w:hAnsi="Verdana"/>
                      <w:sz w:val="28"/>
                      <w:szCs w:val="28"/>
                      <w:shd w:val="clear" w:color="auto" w:fill="FFFFFF"/>
                      <w:lang w:val="en-US"/>
                    </w:rPr>
                    <w:t>"</w:t>
                  </w:r>
                </w:p>
              </w:tc>
              <w:tc>
                <w:tcPr>
                  <w:tcW w:w="3902" w:type="dxa"/>
                </w:tcPr>
                <w:p w:rsidR="002F1C28" w:rsidRPr="00626ECC" w:rsidRDefault="002F1C2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كُنْتُ عَلَى وَشْكِ الخُرُوجِ</w:t>
                  </w:r>
                </w:p>
              </w:tc>
            </w:tr>
            <w:tr w:rsidR="002F1C28" w:rsidRPr="00626ECC" w:rsidTr="009731BC">
              <w:tc>
                <w:tcPr>
                  <w:tcW w:w="5098" w:type="dxa"/>
                </w:tcPr>
                <w:p w:rsidR="002F1C28" w:rsidRDefault="002F1C2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t>"</w:t>
                  </w:r>
                  <w:hyperlink r:id="rId184" w:history="1">
                    <w:r w:rsidRPr="007C14B7">
                      <w:rPr>
                        <w:rStyle w:val="Lienhypertexte"/>
                        <w:rFonts w:ascii="Verdana" w:hAnsi="Verdana"/>
                        <w:color w:val="auto"/>
                        <w:sz w:val="28"/>
                        <w:szCs w:val="28"/>
                        <w:u w:val="none"/>
                        <w:shd w:val="clear" w:color="auto" w:fill="FFFFFF"/>
                        <w:lang w:val="en-US"/>
                      </w:rPr>
                      <w:t>I was about to go to dinner.</w:t>
                    </w:r>
                  </w:hyperlink>
                  <w:r w:rsidRPr="007C14B7">
                    <w:rPr>
                      <w:rFonts w:ascii="Verdana" w:hAnsi="Verdana"/>
                      <w:sz w:val="28"/>
                      <w:szCs w:val="28"/>
                      <w:shd w:val="clear" w:color="auto" w:fill="FFFFFF"/>
                      <w:lang w:val="en-US"/>
                    </w:rPr>
                    <w:t>"</w:t>
                  </w:r>
                </w:p>
              </w:tc>
              <w:tc>
                <w:tcPr>
                  <w:tcW w:w="3902" w:type="dxa"/>
                </w:tcPr>
                <w:p w:rsidR="002F1C28" w:rsidRPr="00626ECC" w:rsidRDefault="002F1C2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كُنْتُ عَلَى وَشْكِ الذَّهَابِ لِتَنَاوُلِ العَشَاءِ</w:t>
                  </w:r>
                </w:p>
              </w:tc>
            </w:tr>
            <w:tr w:rsidR="002F1C28" w:rsidRPr="00626ECC" w:rsidTr="009731BC">
              <w:tc>
                <w:tcPr>
                  <w:tcW w:w="5098" w:type="dxa"/>
                </w:tcPr>
                <w:p w:rsidR="002F1C28" w:rsidRDefault="002F1C2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t>"</w:t>
                  </w:r>
                  <w:hyperlink r:id="rId185" w:history="1">
                    <w:r w:rsidRPr="007C14B7">
                      <w:rPr>
                        <w:rStyle w:val="Lienhypertexte"/>
                        <w:rFonts w:ascii="Verdana" w:hAnsi="Verdana"/>
                        <w:color w:val="auto"/>
                        <w:sz w:val="28"/>
                        <w:szCs w:val="28"/>
                        <w:u w:val="none"/>
                        <w:shd w:val="clear" w:color="auto" w:fill="FFFFFF"/>
                        <w:lang w:val="en-US"/>
                      </w:rPr>
                      <w:t>I was about to go to bed.</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p>
              </w:tc>
              <w:tc>
                <w:tcPr>
                  <w:tcW w:w="3902" w:type="dxa"/>
                </w:tcPr>
                <w:p w:rsidR="002F1C28" w:rsidRPr="00626ECC" w:rsidRDefault="002F1C2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كُنْتُ عَلَى وَشْكِ   الذَّهَابِ لَأَنَامَ </w:t>
                  </w:r>
                </w:p>
              </w:tc>
            </w:tr>
            <w:tr w:rsidR="002F1C28" w:rsidRPr="00626ECC" w:rsidTr="009731BC">
              <w:tc>
                <w:tcPr>
                  <w:tcW w:w="5098" w:type="dxa"/>
                </w:tcPr>
                <w:p w:rsidR="002F1C28" w:rsidRDefault="002F1C28" w:rsidP="008F0D6B">
                  <w:pPr>
                    <w:framePr w:hSpace="141" w:wrap="around" w:vAnchor="text" w:hAnchor="text" w:x="-97" w:y="1"/>
                    <w:bidi/>
                    <w:suppressOverlap/>
                    <w:jc w:val="both"/>
                    <w:rPr>
                      <w:rFonts w:ascii="Verdana" w:hAnsi="Verdana"/>
                      <w:sz w:val="28"/>
                      <w:szCs w:val="28"/>
                      <w:shd w:val="clear" w:color="auto" w:fill="FFFFFF"/>
                      <w:lang w:val="en-US"/>
                    </w:rPr>
                  </w:pPr>
                  <w:r>
                    <w:rPr>
                      <w:rFonts w:ascii="Verdana" w:hAnsi="Verdana" w:hint="cs"/>
                      <w:sz w:val="28"/>
                      <w:szCs w:val="28"/>
                      <w:shd w:val="clear" w:color="auto" w:fill="FFFFFF"/>
                      <w:rtl/>
                      <w:lang w:val="en-US"/>
                    </w:rPr>
                    <w:t>"</w:t>
                  </w:r>
                  <w:hyperlink r:id="rId186" w:history="1">
                    <w:r w:rsidRPr="007C14B7">
                      <w:rPr>
                        <w:rStyle w:val="Lienhypertexte"/>
                        <w:rFonts w:ascii="Verdana" w:hAnsi="Verdana"/>
                        <w:color w:val="auto"/>
                        <w:sz w:val="28"/>
                        <w:szCs w:val="28"/>
                        <w:u w:val="none"/>
                        <w:shd w:val="clear" w:color="auto" w:fill="FFFFFF"/>
                        <w:lang w:val="en-US"/>
                      </w:rPr>
                      <w:t>I was about to go to work.</w:t>
                    </w:r>
                  </w:hyperlink>
                  <w:r w:rsidRPr="007C14B7">
                    <w:rPr>
                      <w:rFonts w:ascii="Verdana" w:hAnsi="Verdana"/>
                      <w:sz w:val="28"/>
                      <w:szCs w:val="28"/>
                      <w:shd w:val="clear" w:color="auto" w:fill="FFFFFF"/>
                      <w:lang w:val="en-US"/>
                    </w:rPr>
                    <w:t>"</w:t>
                  </w:r>
                </w:p>
              </w:tc>
              <w:tc>
                <w:tcPr>
                  <w:tcW w:w="3902" w:type="dxa"/>
                </w:tcPr>
                <w:p w:rsidR="002F1C28" w:rsidRPr="00626ECC" w:rsidRDefault="002F1C2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كُنْتُ عَلَى وَشْكِ   الذَّهَابِ</w:t>
                  </w:r>
                  <w:r w:rsidR="00CA7C3B">
                    <w:rPr>
                      <w:rFonts w:ascii="Sakkal Majalla" w:hAnsi="Sakkal Majalla" w:cs="Sakkal Majalla" w:hint="cs"/>
                      <w:b/>
                      <w:bCs/>
                      <w:sz w:val="32"/>
                      <w:szCs w:val="32"/>
                      <w:shd w:val="clear" w:color="auto" w:fill="FFFFFF"/>
                      <w:rtl/>
                      <w:lang w:val="en-US"/>
                    </w:rPr>
                    <w:t xml:space="preserve"> إِلَى العَمَلِ</w:t>
                  </w:r>
                </w:p>
              </w:tc>
            </w:tr>
            <w:tr w:rsidR="002F1C28" w:rsidRPr="00626ECC" w:rsidTr="009731BC">
              <w:tc>
                <w:tcPr>
                  <w:tcW w:w="5098" w:type="dxa"/>
                </w:tcPr>
                <w:p w:rsidR="002F1C28" w:rsidRDefault="00CA7C3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t>"</w:t>
                  </w:r>
                  <w:hyperlink r:id="rId187" w:history="1">
                    <w:r w:rsidRPr="007C14B7">
                      <w:rPr>
                        <w:rStyle w:val="Lienhypertexte"/>
                        <w:rFonts w:ascii="Verdana" w:hAnsi="Verdana"/>
                        <w:color w:val="auto"/>
                        <w:sz w:val="28"/>
                        <w:szCs w:val="28"/>
                        <w:u w:val="none"/>
                        <w:shd w:val="clear" w:color="auto" w:fill="FFFFFF"/>
                        <w:lang w:val="en-US"/>
                      </w:rPr>
                      <w:t>I was about to say the same thing.</w:t>
                    </w:r>
                  </w:hyperlink>
                  <w:r>
                    <w:rPr>
                      <w:rFonts w:ascii="Verdana" w:hAnsi="Verdana" w:hint="cs"/>
                      <w:sz w:val="28"/>
                      <w:szCs w:val="28"/>
                      <w:shd w:val="clear" w:color="auto" w:fill="FFFFFF"/>
                      <w:rtl/>
                      <w:lang w:val="en-US"/>
                    </w:rPr>
                    <w:t>"</w:t>
                  </w:r>
                </w:p>
              </w:tc>
              <w:tc>
                <w:tcPr>
                  <w:tcW w:w="3902" w:type="dxa"/>
                </w:tcPr>
                <w:p w:rsidR="002F1C28" w:rsidRPr="00626ECC" w:rsidRDefault="00CA7C3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كُنْتُ عَلَى وَشْكِ أَنْ أَقُولَ الشَّيْءَ نَفْسَهُ   </w:t>
                  </w:r>
                </w:p>
              </w:tc>
            </w:tr>
            <w:tr w:rsidR="002F1C28" w:rsidRPr="00626ECC" w:rsidTr="009731BC">
              <w:tc>
                <w:tcPr>
                  <w:tcW w:w="5098" w:type="dxa"/>
                </w:tcPr>
                <w:p w:rsidR="002F1C28" w:rsidRDefault="00CA7C3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shd w:val="clear" w:color="auto" w:fill="FFFFFF"/>
                      <w:lang w:val="en-US"/>
                    </w:rPr>
                    <w:t>"</w:t>
                  </w:r>
                  <w:hyperlink r:id="rId188" w:history="1">
                    <w:r w:rsidRPr="007C14B7">
                      <w:rPr>
                        <w:rStyle w:val="Lienhypertexte"/>
                        <w:rFonts w:ascii="Verdana" w:hAnsi="Verdana"/>
                        <w:color w:val="auto"/>
                        <w:sz w:val="28"/>
                        <w:szCs w:val="28"/>
                        <w:u w:val="none"/>
                        <w:shd w:val="clear" w:color="auto" w:fill="FFFFFF"/>
                        <w:lang w:val="en-US"/>
                      </w:rPr>
                      <w:t>I was about to call you.</w:t>
                    </w:r>
                  </w:hyperlink>
                  <w:r w:rsidRPr="007C14B7">
                    <w:rPr>
                      <w:rFonts w:ascii="Verdana" w:hAnsi="Verdana"/>
                      <w:sz w:val="28"/>
                      <w:szCs w:val="28"/>
                      <w:shd w:val="clear" w:color="auto" w:fill="FFFFFF"/>
                      <w:lang w:val="en-US"/>
                    </w:rPr>
                    <w:t>"</w:t>
                  </w:r>
                </w:p>
              </w:tc>
              <w:tc>
                <w:tcPr>
                  <w:tcW w:w="3902" w:type="dxa"/>
                </w:tcPr>
                <w:p w:rsidR="002F1C28" w:rsidRPr="00626ECC" w:rsidRDefault="003C142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كُنْتُ عَلَى وَشْكِ الاتِّصَالِ بِكَ هَاتِفِيًّا</w:t>
                  </w:r>
                </w:p>
              </w:tc>
            </w:tr>
            <w:tr w:rsidR="002F1C28" w:rsidRPr="00626ECC" w:rsidTr="009731BC">
              <w:tc>
                <w:tcPr>
                  <w:tcW w:w="5098" w:type="dxa"/>
                </w:tcPr>
                <w:p w:rsidR="002F1C28" w:rsidRPr="004756A7" w:rsidRDefault="00CA7C3B"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shd w:val="clear" w:color="auto" w:fill="FFFFFF"/>
                      <w:lang w:val="en-US"/>
                    </w:rPr>
                    <w:t>"</w:t>
                  </w:r>
                  <w:hyperlink r:id="rId189" w:history="1">
                    <w:r w:rsidRPr="007C14B7">
                      <w:rPr>
                        <w:rStyle w:val="Lienhypertexte"/>
                        <w:rFonts w:ascii="Verdana" w:hAnsi="Verdana"/>
                        <w:color w:val="auto"/>
                        <w:sz w:val="28"/>
                        <w:szCs w:val="28"/>
                        <w:u w:val="none"/>
                        <w:shd w:val="clear" w:color="auto" w:fill="FFFFFF"/>
                        <w:lang w:val="en-US"/>
                      </w:rPr>
                      <w:t>I was about to send you an email.</w:t>
                    </w:r>
                  </w:hyperlink>
                  <w:r w:rsidRPr="007C14B7">
                    <w:rPr>
                      <w:rFonts w:ascii="Verdana" w:hAnsi="Verdana"/>
                      <w:sz w:val="28"/>
                      <w:szCs w:val="28"/>
                      <w:shd w:val="clear" w:color="auto" w:fill="FFFFFF"/>
                      <w:lang w:val="en-US"/>
                    </w:rPr>
                    <w:t>"</w:t>
                  </w:r>
                </w:p>
              </w:tc>
              <w:tc>
                <w:tcPr>
                  <w:tcW w:w="3902" w:type="dxa"/>
                </w:tcPr>
                <w:p w:rsidR="002F1C28" w:rsidRPr="00626ECC" w:rsidRDefault="003C142D"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rPr>
                    <w:t>كُنْتُ عَلَى وَشْكِ أَنْ أَبعَثَ إِلَيْكَ رِسَالَةً إِلِكْتْرُونِيَّةً</w:t>
                  </w:r>
                </w:p>
              </w:tc>
            </w:tr>
            <w:tr w:rsidR="002F1C28" w:rsidRPr="00626ECC" w:rsidTr="009731BC">
              <w:tc>
                <w:tcPr>
                  <w:tcW w:w="5098" w:type="dxa"/>
                </w:tcPr>
                <w:p w:rsidR="002F1C28" w:rsidRPr="004756A7" w:rsidRDefault="00CA7C3B"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shd w:val="clear" w:color="auto" w:fill="FFFFFF"/>
                      <w:lang w:val="en-US"/>
                    </w:rPr>
                    <w:t>"</w:t>
                  </w:r>
                  <w:hyperlink r:id="rId190" w:history="1">
                    <w:r w:rsidRPr="007C14B7">
                      <w:rPr>
                        <w:rStyle w:val="Lienhypertexte"/>
                        <w:rFonts w:ascii="Verdana" w:hAnsi="Verdana"/>
                        <w:color w:val="auto"/>
                        <w:sz w:val="28"/>
                        <w:szCs w:val="28"/>
                        <w:u w:val="none"/>
                        <w:shd w:val="clear" w:color="auto" w:fill="FFFFFF"/>
                        <w:lang w:val="en-US"/>
                      </w:rPr>
                      <w:t>I was about to mow my grass</w:t>
                    </w:r>
                    <w:r w:rsidRPr="007C14B7">
                      <w:rPr>
                        <w:rFonts w:ascii="Verdana" w:hAnsi="Verdana"/>
                        <w:sz w:val="28"/>
                        <w:szCs w:val="28"/>
                        <w:shd w:val="clear" w:color="auto" w:fill="FFFFFF"/>
                        <w:lang w:val="en-US"/>
                      </w:rPr>
                      <w:t>"</w:t>
                    </w:r>
                    <w:r w:rsidRPr="007C14B7">
                      <w:rPr>
                        <w:rStyle w:val="Lienhypertexte"/>
                        <w:rFonts w:ascii="Verdana" w:hAnsi="Verdana"/>
                        <w:color w:val="auto"/>
                        <w:sz w:val="28"/>
                        <w:szCs w:val="28"/>
                        <w:u w:val="none"/>
                        <w:shd w:val="clear" w:color="auto" w:fill="FFFFFF"/>
                        <w:lang w:val="en-US"/>
                      </w:rPr>
                      <w:t>.</w:t>
                    </w:r>
                  </w:hyperlink>
                </w:p>
              </w:tc>
              <w:tc>
                <w:tcPr>
                  <w:tcW w:w="3902" w:type="dxa"/>
                </w:tcPr>
                <w:p w:rsidR="002F1C28" w:rsidRPr="00626ECC" w:rsidRDefault="003C142D"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rPr>
                    <w:t xml:space="preserve">كُنْتُ عَلَى وَشْكِ </w:t>
                  </w:r>
                  <w:r w:rsidR="000E70D8">
                    <w:rPr>
                      <w:rFonts w:ascii="Sakkal Majalla" w:hAnsi="Sakkal Majalla" w:cs="Sakkal Majalla" w:hint="cs"/>
                      <w:b/>
                      <w:bCs/>
                      <w:sz w:val="32"/>
                      <w:szCs w:val="32"/>
                      <w:shd w:val="clear" w:color="auto" w:fill="FFFFFF"/>
                      <w:rtl/>
                      <w:lang w:val="en-US"/>
                    </w:rPr>
                    <w:t xml:space="preserve">أَنْ أُشَذِّبَ العُشْبَ </w:t>
                  </w:r>
                </w:p>
              </w:tc>
            </w:tr>
            <w:tr w:rsidR="002F1C28" w:rsidRPr="00626ECC" w:rsidTr="009731BC">
              <w:tc>
                <w:tcPr>
                  <w:tcW w:w="5098" w:type="dxa"/>
                </w:tcPr>
                <w:p w:rsidR="002F1C28" w:rsidRPr="004756A7" w:rsidRDefault="00CA7C3B"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shd w:val="clear" w:color="auto" w:fill="FFFFFF"/>
                      <w:lang w:val="en-US"/>
                    </w:rPr>
                    <w:t>"</w:t>
                  </w:r>
                  <w:hyperlink r:id="rId191" w:history="1">
                    <w:r w:rsidRPr="007C14B7">
                      <w:rPr>
                        <w:rStyle w:val="Lienhypertexte"/>
                        <w:rFonts w:ascii="Verdana" w:hAnsi="Verdana"/>
                        <w:color w:val="auto"/>
                        <w:sz w:val="28"/>
                        <w:szCs w:val="28"/>
                        <w:u w:val="none"/>
                        <w:shd w:val="clear" w:color="auto" w:fill="FFFFFF"/>
                        <w:lang w:val="en-US"/>
                      </w:rPr>
                      <w:t>I was about to order us some drinks.</w:t>
                    </w:r>
                  </w:hyperlink>
                  <w:r w:rsidRPr="00CA7C3B">
                    <w:t>"</w:t>
                  </w:r>
                </w:p>
              </w:tc>
              <w:tc>
                <w:tcPr>
                  <w:tcW w:w="3902" w:type="dxa"/>
                </w:tcPr>
                <w:p w:rsidR="002F1C28" w:rsidRPr="00626ECC" w:rsidRDefault="003C142D"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كُنْتُ عَلَى وَشْكِ أَنْ أَطْلُبَ بَعْضَ المَشْرُوبَاتِ</w:t>
                  </w:r>
                </w:p>
              </w:tc>
            </w:tr>
            <w:tr w:rsidR="002F1C28" w:rsidRPr="00626ECC" w:rsidTr="009731BC">
              <w:tc>
                <w:tcPr>
                  <w:tcW w:w="5098" w:type="dxa"/>
                </w:tcPr>
                <w:p w:rsidR="002F1C28" w:rsidRPr="004756A7" w:rsidRDefault="00CA7C3B" w:rsidP="008F0D6B">
                  <w:pPr>
                    <w:framePr w:hSpace="141" w:wrap="around" w:vAnchor="text" w:hAnchor="text" w:x="-97" w:y="1"/>
                    <w:bidi/>
                    <w:suppressOverlap/>
                    <w:jc w:val="both"/>
                    <w:rPr>
                      <w:rFonts w:ascii="Verdana" w:hAnsi="Verdana"/>
                      <w:sz w:val="28"/>
                      <w:szCs w:val="28"/>
                      <w:lang w:val="en-US"/>
                    </w:rPr>
                  </w:pPr>
                  <w:r w:rsidRPr="00CA7C3B">
                    <w:rPr>
                      <w:rFonts w:ascii="Verdana" w:hAnsi="Verdana"/>
                      <w:sz w:val="28"/>
                      <w:szCs w:val="28"/>
                      <w:shd w:val="clear" w:color="auto" w:fill="FFFFFF"/>
                      <w:lang w:val="en-US"/>
                    </w:rPr>
                    <w:t>"</w:t>
                  </w:r>
                  <w:hyperlink r:id="rId192" w:history="1">
                    <w:r w:rsidRPr="00CA7C3B">
                      <w:rPr>
                        <w:rStyle w:val="Lienhypertexte"/>
                        <w:rFonts w:ascii="Verdana" w:hAnsi="Verdana"/>
                        <w:color w:val="auto"/>
                        <w:sz w:val="28"/>
                        <w:szCs w:val="28"/>
                        <w:u w:val="none"/>
                        <w:shd w:val="clear" w:color="auto" w:fill="FFFFFF"/>
                        <w:lang w:val="en-US"/>
                      </w:rPr>
                      <w:t>I was about to watch television.</w:t>
                    </w:r>
                  </w:hyperlink>
                  <w:r w:rsidRPr="00CA7C3B">
                    <w:t>"</w:t>
                  </w:r>
                </w:p>
              </w:tc>
              <w:tc>
                <w:tcPr>
                  <w:tcW w:w="3902" w:type="dxa"/>
                </w:tcPr>
                <w:p w:rsidR="002F1C28" w:rsidRPr="00626ECC" w:rsidRDefault="000E70D8"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rPr>
                    <w:t>مُشَاهَدَةِ التَّلْفَزَةِ</w:t>
                  </w:r>
                </w:p>
              </w:tc>
            </w:tr>
          </w:tbl>
          <w:p w:rsidR="00A64D16" w:rsidRPr="000E70D8" w:rsidRDefault="000E70D8" w:rsidP="008F0D6B">
            <w:pPr>
              <w:shd w:val="clear" w:color="auto" w:fill="FFFFFF"/>
              <w:bidi/>
              <w:jc w:val="both"/>
              <w:rPr>
                <w:rFonts w:ascii="Verdana" w:hAnsi="Verdana"/>
                <w:sz w:val="28"/>
                <w:szCs w:val="28"/>
                <w:lang w:val="en-US"/>
              </w:rPr>
            </w:pPr>
            <w:r>
              <w:rPr>
                <w:rFonts w:ascii="Verdana" w:hAnsi="Verdana" w:hint="cs"/>
                <w:color w:val="00B0F0"/>
                <w:sz w:val="28"/>
                <w:szCs w:val="28"/>
                <w:rtl/>
                <w:lang w:val="en-US"/>
              </w:rPr>
              <w:t>0</w:t>
            </w:r>
            <w:r w:rsidRPr="00700279">
              <w:rPr>
                <w:rFonts w:ascii="Verdana" w:hAnsi="Verdana"/>
                <w:color w:val="00B0F0"/>
                <w:sz w:val="28"/>
                <w:szCs w:val="28"/>
                <w:lang w:val="en-US"/>
              </w:rPr>
              <w:t>0</w:t>
            </w:r>
            <w:r>
              <w:rPr>
                <w:rFonts w:ascii="Verdana" w:hAnsi="Verdana" w:hint="cs"/>
                <w:color w:val="00B0F0"/>
                <w:sz w:val="28"/>
                <w:szCs w:val="28"/>
                <w:rtl/>
                <w:lang w:val="en-US"/>
              </w:rPr>
              <w:t>00</w:t>
            </w:r>
            <w:r w:rsidRPr="00700279">
              <w:rPr>
                <w:rFonts w:ascii="Verdana" w:hAnsi="Verdana"/>
                <w:color w:val="00B0F0"/>
                <w:sz w:val="28"/>
                <w:szCs w:val="28"/>
                <w:lang w:val="en-US"/>
              </w:rPr>
              <w:t>-long</w:t>
            </w:r>
            <w:r w:rsidRPr="005E3100">
              <w:rPr>
                <w:rFonts w:ascii="Verdana" w:hAnsi="Verdana"/>
                <w:color w:val="00B0F0"/>
                <w:sz w:val="28"/>
                <w:szCs w:val="28"/>
                <w:lang w:val="en-US"/>
              </w:rPr>
              <w:t>-</w:t>
            </w:r>
            <w:r>
              <w:rPr>
                <w:rFonts w:ascii="Verdana" w:hAnsi="Verdana"/>
                <w:sz w:val="28"/>
                <w:szCs w:val="28"/>
                <w:lang w:val="en-US"/>
              </w:rPr>
              <w:t>(entire lesson</w:t>
            </w:r>
            <w:r>
              <w:rPr>
                <w:rFonts w:ascii="Verdana" w:hAnsi="Verdana" w:hint="cs"/>
                <w:sz w:val="28"/>
                <w:szCs w:val="28"/>
                <w:rtl/>
                <w:lang w:val="en-US"/>
              </w:rPr>
              <w:t xml:space="preserve"> </w:t>
            </w:r>
            <w:r w:rsidRPr="008D7BE2">
              <w:rPr>
                <w:rFonts w:ascii="Sakkal Majalla" w:hAnsi="Sakkal Majalla" w:cs="Sakkal Majalla"/>
                <w:b/>
                <w:bCs/>
                <w:sz w:val="32"/>
                <w:szCs w:val="32"/>
                <w:rtl/>
                <w:lang w:val="en-US"/>
              </w:rPr>
              <w:t>(استمع إلى الدرس كــاملا )</w:t>
            </w:r>
            <w:r>
              <w:rPr>
                <w:rFonts w:ascii="Verdana" w:hAnsi="Verdana" w:hint="cs"/>
                <w:sz w:val="28"/>
                <w:szCs w:val="28"/>
                <w:rtl/>
                <w:lang w:val="en-US"/>
              </w:rPr>
              <w:t xml:space="preserve"> </w:t>
            </w:r>
          </w:p>
          <w:tbl>
            <w:tblPr>
              <w:tblStyle w:val="Grilledutableau"/>
              <w:tblW w:w="0" w:type="auto"/>
              <w:tblLook w:val="04A0"/>
            </w:tblPr>
            <w:tblGrid>
              <w:gridCol w:w="3964"/>
            </w:tblGrid>
            <w:tr w:rsidR="00432087" w:rsidRPr="008F0D6B" w:rsidTr="00432087">
              <w:tc>
                <w:tcPr>
                  <w:tcW w:w="3964" w:type="dxa"/>
                  <w:shd w:val="clear" w:color="auto" w:fill="F7CAAC" w:themeFill="accent2" w:themeFillTint="66"/>
                </w:tcPr>
                <w:p w:rsidR="00432087" w:rsidRPr="007C14B7" w:rsidRDefault="00432087"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didn’t mean to + ( verb)</w:t>
                  </w:r>
                </w:p>
              </w:tc>
            </w:tr>
          </w:tbl>
          <w:p w:rsidR="009731BC" w:rsidRPr="009731BC" w:rsidRDefault="00432087"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The word 'didn't' is a contraction of the words 'did not'. When using it in a sentence with the words 'mean to' you are informing someone that you did something you regret or are sorry for. This could have been a physical, mental or verbal action.</w:t>
            </w:r>
            <w:r w:rsidRPr="007C14B7">
              <w:rPr>
                <w:rFonts w:ascii="Verdana" w:hAnsi="Verdana"/>
                <w:sz w:val="28"/>
                <w:szCs w:val="28"/>
                <w:lang w:val="en-US"/>
              </w:rPr>
              <w:br/>
              <w:t>Here are some examples:</w:t>
            </w:r>
            <w:r w:rsidR="009731BC">
              <w:rPr>
                <w:rFonts w:ascii="Verdana" w:hAnsi="Verdana" w:hint="cs"/>
                <w:color w:val="00B0F0"/>
                <w:sz w:val="28"/>
                <w:szCs w:val="28"/>
                <w:rtl/>
                <w:lang w:bidi="ar-DZ"/>
              </w:rPr>
              <w:t xml:space="preserve"> </w:t>
            </w:r>
          </w:p>
          <w:p w:rsidR="009731BC" w:rsidRPr="009731BC" w:rsidRDefault="00B53A53" w:rsidP="008F0D6B">
            <w:pPr>
              <w:shd w:val="clear" w:color="auto" w:fill="FFFFFF"/>
              <w:bidi/>
              <w:jc w:val="both"/>
              <w:rPr>
                <w:rFonts w:ascii="Verdana" w:hAnsi="Verdana"/>
                <w:sz w:val="28"/>
                <w:szCs w:val="28"/>
                <w:lang w:val="en-US"/>
              </w:rPr>
            </w:pPr>
            <w:r>
              <w:rPr>
                <w:rFonts w:ascii="Verdana" w:hAnsi="Verdana" w:hint="cs"/>
                <w:sz w:val="28"/>
                <w:szCs w:val="28"/>
                <w:rtl/>
                <w:lang w:bidi="ar-DZ"/>
              </w:rPr>
              <w:t xml:space="preserve"> )</w:t>
            </w:r>
            <w:r w:rsidR="00F316C3">
              <w:rPr>
                <w:rFonts w:ascii="Verdana" w:hAnsi="Verdana" w:hint="cs"/>
                <w:sz w:val="28"/>
                <w:szCs w:val="28"/>
                <w:rtl/>
                <w:lang w:bidi="ar-DZ"/>
              </w:rPr>
              <w:t xml:space="preserve"> </w:t>
            </w:r>
            <w:r w:rsidR="00F316C3" w:rsidRPr="00F316C3">
              <w:rPr>
                <w:rFonts w:ascii="Sakkal Majalla" w:hAnsi="Sakkal Majalla" w:cs="Sakkal Majalla"/>
                <w:b/>
                <w:bCs/>
                <w:sz w:val="32"/>
                <w:szCs w:val="32"/>
                <w:rtl/>
                <w:lang w:bidi="ar-DZ"/>
              </w:rPr>
              <w:t>للتعبيبر عن الاعتذار</w:t>
            </w:r>
            <w:r>
              <w:rPr>
                <w:rFonts w:ascii="Verdana" w:hAnsi="Verdana" w:hint="cs"/>
                <w:sz w:val="28"/>
                <w:szCs w:val="28"/>
                <w:rtl/>
                <w:lang w:bidi="ar-DZ"/>
              </w:rPr>
              <w:t xml:space="preserve">   </w:t>
            </w:r>
            <w:r>
              <w:rPr>
                <w:rFonts w:ascii="Verdana" w:hAnsi="Verdana"/>
                <w:sz w:val="28"/>
                <w:szCs w:val="28"/>
                <w:lang w:bidi="ar-DZ"/>
              </w:rPr>
              <w:t>mean to</w:t>
            </w:r>
            <w:r>
              <w:rPr>
                <w:rFonts w:ascii="Verdana" w:hAnsi="Verdana" w:hint="cs"/>
                <w:sz w:val="28"/>
                <w:szCs w:val="28"/>
                <w:rtl/>
                <w:lang w:bidi="ar-DZ"/>
              </w:rPr>
              <w:t xml:space="preserve"> (</w:t>
            </w:r>
            <w:r>
              <w:rPr>
                <w:rFonts w:ascii="Verdana" w:hAnsi="Verdana"/>
                <w:sz w:val="28"/>
                <w:szCs w:val="28"/>
                <w:lang w:bidi="ar-DZ"/>
              </w:rPr>
              <w:t xml:space="preserve"> </w:t>
            </w:r>
            <w:r>
              <w:rPr>
                <w:rFonts w:ascii="Verdana" w:hAnsi="Verdana" w:hint="cs"/>
                <w:sz w:val="28"/>
                <w:szCs w:val="28"/>
                <w:rtl/>
                <w:lang w:val="en-US" w:bidi="ar-DZ"/>
              </w:rPr>
              <w:t xml:space="preserve">، </w:t>
            </w:r>
            <w:r w:rsidRPr="00F316C3">
              <w:rPr>
                <w:rFonts w:ascii="Sakkal Majalla" w:hAnsi="Sakkal Majalla" w:cs="Sakkal Majalla"/>
                <w:b/>
                <w:bCs/>
                <w:sz w:val="32"/>
                <w:szCs w:val="32"/>
                <w:rtl/>
                <w:lang w:val="en-US" w:bidi="ar-DZ"/>
              </w:rPr>
              <w:t>تلحق بها</w:t>
            </w:r>
            <w:r>
              <w:rPr>
                <w:rFonts w:ascii="Verdana" w:hAnsi="Verdana" w:hint="cs"/>
                <w:sz w:val="28"/>
                <w:szCs w:val="28"/>
                <w:rtl/>
                <w:lang w:val="en-US" w:bidi="ar-DZ"/>
              </w:rPr>
              <w:t xml:space="preserve"> </w:t>
            </w:r>
            <w:r>
              <w:rPr>
                <w:rFonts w:ascii="Verdana" w:hAnsi="Verdana"/>
                <w:sz w:val="28"/>
                <w:szCs w:val="28"/>
                <w:lang w:bidi="ar-DZ"/>
              </w:rPr>
              <w:t xml:space="preserve"> </w:t>
            </w:r>
            <w:r w:rsidR="009731BC">
              <w:rPr>
                <w:rFonts w:ascii="Verdana" w:hAnsi="Verdana"/>
                <w:sz w:val="28"/>
                <w:szCs w:val="28"/>
                <w:lang w:val="en-US" w:bidi="ar-DZ"/>
              </w:rPr>
              <w:t xml:space="preserve">( </w:t>
            </w:r>
            <w:r w:rsidR="009731BC">
              <w:rPr>
                <w:rFonts w:ascii="Verdana" w:hAnsi="Verdana"/>
                <w:sz w:val="28"/>
                <w:szCs w:val="28"/>
                <w:lang w:bidi="ar-DZ"/>
              </w:rPr>
              <w:t>did not)</w:t>
            </w:r>
            <w:r w:rsidR="009731BC">
              <w:rPr>
                <w:rFonts w:ascii="Verdana" w:hAnsi="Verdana"/>
                <w:sz w:val="28"/>
                <w:szCs w:val="28"/>
                <w:lang w:val="en-US" w:bidi="ar-DZ"/>
              </w:rPr>
              <w:t xml:space="preserve"> </w:t>
            </w:r>
            <w:r w:rsidR="009731BC" w:rsidRPr="009731BC">
              <w:rPr>
                <w:rFonts w:ascii="Sakkal Majalla" w:hAnsi="Sakkal Majalla" w:cs="Sakkal Majalla"/>
                <w:b/>
                <w:bCs/>
                <w:sz w:val="32"/>
                <w:szCs w:val="32"/>
                <w:rtl/>
                <w:lang w:val="en-US" w:bidi="ar-DZ"/>
              </w:rPr>
              <w:t xml:space="preserve">اختصار </w:t>
            </w:r>
            <w:r w:rsidR="009731BC">
              <w:rPr>
                <w:rFonts w:ascii="Sakkal Majalla" w:hAnsi="Sakkal Majalla" w:cs="Sakkal Majalla"/>
                <w:b/>
                <w:bCs/>
                <w:sz w:val="32"/>
                <w:szCs w:val="32"/>
                <w:rtl/>
                <w:lang w:val="en-US" w:bidi="ar-DZ"/>
              </w:rPr>
              <w:t>لكلمة</w:t>
            </w:r>
            <w:r w:rsidR="009731BC" w:rsidRPr="009731BC">
              <w:rPr>
                <w:rFonts w:ascii="Sakkal Majalla" w:hAnsi="Sakkal Majalla" w:cs="Sakkal Majalla"/>
                <w:b/>
                <w:bCs/>
                <w:sz w:val="32"/>
                <w:szCs w:val="32"/>
                <w:rtl/>
                <w:lang w:val="en-US" w:bidi="ar-DZ"/>
              </w:rPr>
              <w:t xml:space="preserve"> </w:t>
            </w:r>
            <w:r w:rsidR="009731BC" w:rsidRPr="009731BC">
              <w:rPr>
                <w:rFonts w:ascii="Verdana" w:hAnsi="Verdana"/>
                <w:sz w:val="28"/>
                <w:szCs w:val="28"/>
                <w:lang w:val="en-US"/>
              </w:rPr>
              <w:t>( didn’t)</w:t>
            </w:r>
          </w:p>
          <w:p w:rsidR="00903919" w:rsidRPr="00F316C3" w:rsidRDefault="00F316C3" w:rsidP="008F0D6B">
            <w:pPr>
              <w:shd w:val="clear" w:color="auto" w:fill="FFFFFF"/>
              <w:bidi/>
              <w:jc w:val="both"/>
              <w:rPr>
                <w:rFonts w:ascii="Sakkal Majalla" w:hAnsi="Sakkal Majalla" w:cs="Sakkal Majalla"/>
                <w:b/>
                <w:bCs/>
                <w:sz w:val="32"/>
                <w:szCs w:val="32"/>
                <w:rtl/>
                <w:lang w:val="en-US"/>
              </w:rPr>
            </w:pPr>
            <w:r w:rsidRPr="00F316C3">
              <w:rPr>
                <w:rFonts w:ascii="Sakkal Majalla" w:hAnsi="Sakkal Majalla" w:cs="Sakkal Majalla"/>
                <w:b/>
                <w:bCs/>
                <w:sz w:val="32"/>
                <w:szCs w:val="32"/>
                <w:rtl/>
                <w:lang w:val="en-US"/>
              </w:rPr>
              <w:t>أو الأسف على شيء ما ، جسديًّا كان ، أم ذهنيّا ،</w:t>
            </w:r>
            <w:r>
              <w:rPr>
                <w:rFonts w:ascii="Sakkal Majalla" w:hAnsi="Sakkal Majalla" w:cs="Sakkal Majalla" w:hint="cs"/>
                <w:b/>
                <w:bCs/>
                <w:sz w:val="32"/>
                <w:szCs w:val="32"/>
                <w:rtl/>
                <w:lang w:val="en-US"/>
              </w:rPr>
              <w:t xml:space="preserve"> أم </w:t>
            </w:r>
            <w:r w:rsidRPr="00F316C3">
              <w:rPr>
                <w:rFonts w:ascii="Sakkal Majalla" w:hAnsi="Sakkal Majalla" w:cs="Sakkal Majalla"/>
                <w:b/>
                <w:bCs/>
                <w:sz w:val="32"/>
                <w:szCs w:val="32"/>
                <w:rtl/>
                <w:lang w:val="en-US"/>
              </w:rPr>
              <w:t xml:space="preserve"> قولا . نحو :</w:t>
            </w:r>
            <w:r>
              <w:rPr>
                <w:rFonts w:ascii="Sakkal Majalla" w:hAnsi="Sakkal Majalla" w:cs="Sakkal Majalla" w:hint="cs"/>
                <w:b/>
                <w:bCs/>
                <w:sz w:val="32"/>
                <w:szCs w:val="32"/>
                <w:rtl/>
                <w:lang w:val="en-US"/>
              </w:rPr>
              <w:t xml:space="preserve">                                 </w:t>
            </w:r>
            <w:r w:rsidR="00C77660">
              <w:rPr>
                <w:rFonts w:ascii="Sakkal Majalla" w:hAnsi="Sakkal Majalla" w:cs="Sakkal Majalla" w:hint="cs"/>
                <w:b/>
                <w:bCs/>
                <w:sz w:val="32"/>
                <w:szCs w:val="32"/>
                <w:rtl/>
                <w:lang w:val="en-US"/>
              </w:rPr>
              <w:t xml:space="preserve">                               </w:t>
            </w:r>
          </w:p>
          <w:tbl>
            <w:tblPr>
              <w:tblStyle w:val="Grilledutableau"/>
              <w:tblW w:w="0" w:type="auto"/>
              <w:tblLook w:val="04A0"/>
            </w:tblPr>
            <w:tblGrid>
              <w:gridCol w:w="5098"/>
              <w:gridCol w:w="3902"/>
            </w:tblGrid>
            <w:tr w:rsidR="00903919" w:rsidRPr="00626ECC" w:rsidTr="0076615C">
              <w:tc>
                <w:tcPr>
                  <w:tcW w:w="5098" w:type="dxa"/>
                </w:tcPr>
                <w:p w:rsidR="00903919" w:rsidRDefault="0093706E" w:rsidP="008F0D6B">
                  <w:pPr>
                    <w:framePr w:hSpace="141" w:wrap="around" w:vAnchor="text" w:hAnchor="text" w:x="-97" w:y="1"/>
                    <w:bidi/>
                    <w:suppressOverlap/>
                    <w:jc w:val="both"/>
                    <w:rPr>
                      <w:rFonts w:ascii="Verdana" w:hAnsi="Verdana"/>
                      <w:sz w:val="28"/>
                      <w:szCs w:val="28"/>
                      <w:shd w:val="clear" w:color="auto" w:fill="FFFFFF"/>
                      <w:lang w:val="en-US"/>
                    </w:rPr>
                  </w:pPr>
                  <w:r w:rsidRPr="0091131B">
                    <w:rPr>
                      <w:rFonts w:ascii="Verdana" w:hAnsi="Verdana"/>
                      <w:color w:val="00B0F0"/>
                      <w:sz w:val="28"/>
                      <w:szCs w:val="28"/>
                      <w:lang w:val="en-US"/>
                    </w:rPr>
                    <w:t>e019s1-</w:t>
                  </w:r>
                  <w:r w:rsidRPr="007C14B7">
                    <w:rPr>
                      <w:rFonts w:ascii="Verdana" w:hAnsi="Verdana"/>
                      <w:sz w:val="28"/>
                      <w:szCs w:val="28"/>
                      <w:lang w:val="en-US"/>
                    </w:rPr>
                    <w:t>"</w:t>
                  </w:r>
                  <w:hyperlink r:id="rId193" w:history="1">
                    <w:r w:rsidRPr="007C14B7">
                      <w:rPr>
                        <w:rStyle w:val="Lienhypertexte"/>
                        <w:rFonts w:ascii="Verdana" w:hAnsi="Verdana"/>
                        <w:color w:val="auto"/>
                        <w:sz w:val="28"/>
                        <w:szCs w:val="28"/>
                        <w:u w:val="none"/>
                        <w:lang w:val="en-US"/>
                      </w:rPr>
                      <w:t>I didn't mean to hurt your feelings.</w:t>
                    </w:r>
                  </w:hyperlink>
                  <w:r w:rsidRPr="007C14B7">
                    <w:rPr>
                      <w:rFonts w:ascii="Verdana" w:hAnsi="Verdana"/>
                      <w:sz w:val="28"/>
                      <w:szCs w:val="28"/>
                      <w:lang w:val="en-US"/>
                    </w:rPr>
                    <w:t>"</w:t>
                  </w:r>
                </w:p>
              </w:tc>
              <w:tc>
                <w:tcPr>
                  <w:tcW w:w="3902" w:type="dxa"/>
                </w:tcPr>
                <w:p w:rsidR="00903919" w:rsidRPr="00626ECC" w:rsidRDefault="00751095"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لَمْ أَقْصِدِ الإِسَاءَةَ</w:t>
                  </w:r>
                </w:p>
              </w:tc>
            </w:tr>
            <w:tr w:rsidR="00903919" w:rsidRPr="0093706E" w:rsidTr="0076615C">
              <w:tc>
                <w:tcPr>
                  <w:tcW w:w="5098" w:type="dxa"/>
                </w:tcPr>
                <w:p w:rsidR="00903919" w:rsidRPr="0093706E" w:rsidRDefault="0093706E" w:rsidP="008F0D6B">
                  <w:pPr>
                    <w:framePr w:hSpace="141" w:wrap="around" w:vAnchor="text" w:hAnchor="text" w:x="-97" w:y="1"/>
                    <w:bidi/>
                    <w:suppressOverlap/>
                    <w:jc w:val="both"/>
                    <w:rPr>
                      <w:rFonts w:ascii="Verdana" w:hAnsi="Verdana"/>
                      <w:sz w:val="28"/>
                      <w:szCs w:val="28"/>
                      <w:shd w:val="clear" w:color="auto" w:fill="FFFFFF"/>
                    </w:rPr>
                  </w:pPr>
                  <w:r w:rsidRPr="0091131B">
                    <w:rPr>
                      <w:rFonts w:ascii="Verdana" w:hAnsi="Verdana"/>
                      <w:color w:val="00B0F0"/>
                      <w:sz w:val="28"/>
                      <w:szCs w:val="28"/>
                      <w:lang w:val="en-US"/>
                    </w:rPr>
                    <w:t>e019s</w:t>
                  </w:r>
                  <w:r>
                    <w:rPr>
                      <w:rFonts w:ascii="Verdana" w:hAnsi="Verdana"/>
                      <w:color w:val="00B0F0"/>
                      <w:sz w:val="28"/>
                      <w:szCs w:val="28"/>
                      <w:lang w:val="en-US"/>
                    </w:rPr>
                    <w:t>2</w:t>
                  </w:r>
                  <w:r w:rsidRPr="0091131B">
                    <w:rPr>
                      <w:rFonts w:ascii="Verdana" w:hAnsi="Verdana"/>
                      <w:color w:val="00B0F0"/>
                      <w:sz w:val="28"/>
                      <w:szCs w:val="28"/>
                      <w:lang w:val="en-US"/>
                    </w:rPr>
                    <w:t>-</w:t>
                  </w:r>
                  <w:r w:rsidRPr="007C14B7">
                    <w:rPr>
                      <w:rFonts w:ascii="Verdana" w:hAnsi="Verdana"/>
                      <w:sz w:val="28"/>
                      <w:szCs w:val="28"/>
                      <w:lang w:val="en-US"/>
                    </w:rPr>
                    <w:t>"</w:t>
                  </w:r>
                  <w:hyperlink r:id="rId194" w:history="1">
                    <w:r w:rsidRPr="007C14B7">
                      <w:rPr>
                        <w:rStyle w:val="Lienhypertexte"/>
                        <w:rFonts w:ascii="Verdana" w:hAnsi="Verdana"/>
                        <w:color w:val="auto"/>
                        <w:sz w:val="28"/>
                        <w:szCs w:val="28"/>
                        <w:u w:val="none"/>
                        <w:lang w:val="en-US"/>
                      </w:rPr>
                      <w:t>I didn't mean to call you so late.</w:t>
                    </w:r>
                  </w:hyperlink>
                  <w:r w:rsidRPr="0093706E">
                    <w:rPr>
                      <w:rFonts w:ascii="Verdana" w:hAnsi="Verdana"/>
                      <w:sz w:val="28"/>
                      <w:szCs w:val="28"/>
                    </w:rPr>
                    <w:t>"</w:t>
                  </w:r>
                </w:p>
              </w:tc>
              <w:tc>
                <w:tcPr>
                  <w:tcW w:w="3902" w:type="dxa"/>
                </w:tcPr>
                <w:p w:rsidR="00903919" w:rsidRPr="0093706E" w:rsidRDefault="00751095"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Pr>
                      <w:rFonts w:ascii="Sakkal Majalla" w:hAnsi="Sakkal Majalla" w:cs="Sakkal Majalla" w:hint="cs"/>
                      <w:b/>
                      <w:bCs/>
                      <w:sz w:val="32"/>
                      <w:szCs w:val="32"/>
                      <w:shd w:val="clear" w:color="auto" w:fill="FFFFFF"/>
                      <w:rtl/>
                    </w:rPr>
                    <w:t>لَمْ أَقْصِدِ الاتِّصَالَ بِكَ هَ</w:t>
                  </w:r>
                  <w:r w:rsidR="00C861F8">
                    <w:rPr>
                      <w:rFonts w:ascii="Sakkal Majalla" w:hAnsi="Sakkal Majalla" w:cs="Sakkal Majalla" w:hint="cs"/>
                      <w:b/>
                      <w:bCs/>
                      <w:sz w:val="32"/>
                      <w:szCs w:val="32"/>
                      <w:shd w:val="clear" w:color="auto" w:fill="FFFFFF"/>
                      <w:rtl/>
                    </w:rPr>
                    <w:t>ا</w:t>
                  </w:r>
                  <w:r>
                    <w:rPr>
                      <w:rFonts w:ascii="Sakkal Majalla" w:hAnsi="Sakkal Majalla" w:cs="Sakkal Majalla" w:hint="cs"/>
                      <w:b/>
                      <w:bCs/>
                      <w:sz w:val="32"/>
                      <w:szCs w:val="32"/>
                      <w:shd w:val="clear" w:color="auto" w:fill="FFFFFF"/>
                      <w:rtl/>
                    </w:rPr>
                    <w:t xml:space="preserve">تِفِيًّا </w:t>
                  </w:r>
                  <w:r w:rsidR="00C861F8">
                    <w:rPr>
                      <w:rFonts w:ascii="Sakkal Majalla" w:hAnsi="Sakkal Majalla" w:cs="Sakkal Majalla" w:hint="cs"/>
                      <w:b/>
                      <w:bCs/>
                      <w:sz w:val="32"/>
                      <w:szCs w:val="32"/>
                      <w:shd w:val="clear" w:color="auto" w:fill="FFFFFF"/>
                      <w:rtl/>
                    </w:rPr>
                    <w:t xml:space="preserve">في وَقْتٍ مُتَأَخِّرٍ </w:t>
                  </w:r>
                </w:p>
              </w:tc>
            </w:tr>
            <w:tr w:rsidR="00903919" w:rsidRPr="0093706E" w:rsidTr="0076615C">
              <w:tc>
                <w:tcPr>
                  <w:tcW w:w="5098" w:type="dxa"/>
                </w:tcPr>
                <w:p w:rsidR="00903919" w:rsidRPr="0093706E" w:rsidRDefault="0093706E" w:rsidP="008F0D6B">
                  <w:pPr>
                    <w:framePr w:hSpace="141" w:wrap="around" w:vAnchor="text" w:hAnchor="text" w:x="-97" w:y="1"/>
                    <w:bidi/>
                    <w:suppressOverlap/>
                    <w:jc w:val="both"/>
                    <w:rPr>
                      <w:rFonts w:ascii="Verdana" w:hAnsi="Verdana"/>
                      <w:sz w:val="28"/>
                      <w:szCs w:val="28"/>
                      <w:shd w:val="clear" w:color="auto" w:fill="FFFFFF"/>
                      <w:lang w:val="en-US"/>
                    </w:rPr>
                  </w:pPr>
                  <w:r w:rsidRPr="0091131B">
                    <w:rPr>
                      <w:rFonts w:ascii="Verdana" w:hAnsi="Verdana"/>
                      <w:color w:val="00B0F0"/>
                      <w:sz w:val="28"/>
                      <w:szCs w:val="28"/>
                      <w:lang w:val="en-US"/>
                    </w:rPr>
                    <w:t>e019s</w:t>
                  </w:r>
                  <w:r>
                    <w:rPr>
                      <w:rFonts w:ascii="Verdana" w:hAnsi="Verdana"/>
                      <w:color w:val="00B0F0"/>
                      <w:sz w:val="28"/>
                      <w:szCs w:val="28"/>
                      <w:lang w:val="en-US"/>
                    </w:rPr>
                    <w:t>3</w:t>
                  </w:r>
                  <w:r w:rsidRPr="0091131B">
                    <w:rPr>
                      <w:rFonts w:ascii="Verdana" w:hAnsi="Verdana"/>
                      <w:color w:val="00B0F0"/>
                      <w:sz w:val="28"/>
                      <w:szCs w:val="28"/>
                      <w:lang w:val="en-US"/>
                    </w:rPr>
                    <w:t>-</w:t>
                  </w:r>
                  <w:r w:rsidRPr="007C14B7">
                    <w:rPr>
                      <w:rFonts w:ascii="Verdana" w:hAnsi="Verdana"/>
                      <w:sz w:val="28"/>
                      <w:szCs w:val="28"/>
                      <w:lang w:val="en-US"/>
                    </w:rPr>
                    <w:t>"</w:t>
                  </w:r>
                  <w:hyperlink r:id="rId195" w:history="1">
                    <w:r w:rsidRPr="007C14B7">
                      <w:rPr>
                        <w:rStyle w:val="Lienhypertexte"/>
                        <w:rFonts w:ascii="Verdana" w:hAnsi="Verdana"/>
                        <w:color w:val="auto"/>
                        <w:sz w:val="28"/>
                        <w:szCs w:val="28"/>
                        <w:u w:val="none"/>
                        <w:lang w:val="en-US"/>
                      </w:rPr>
                      <w:t>I didn't mean to lie about what happened.</w:t>
                    </w:r>
                  </w:hyperlink>
                  <w:r w:rsidR="00751095" w:rsidRPr="0093706E">
                    <w:rPr>
                      <w:rFonts w:ascii="Verdana" w:hAnsi="Verdana"/>
                      <w:sz w:val="28"/>
                      <w:szCs w:val="28"/>
                    </w:rPr>
                    <w:t>"</w:t>
                  </w:r>
                </w:p>
              </w:tc>
              <w:tc>
                <w:tcPr>
                  <w:tcW w:w="3902" w:type="dxa"/>
                </w:tcPr>
                <w:p w:rsidR="00903919" w:rsidRPr="0093706E" w:rsidRDefault="00C861F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لَمْ أَقْصِدِ الكَذِبَ بِخُصُوصِ مَا حَدّثَ</w:t>
                  </w:r>
                </w:p>
              </w:tc>
            </w:tr>
            <w:tr w:rsidR="00903919" w:rsidRPr="0093706E" w:rsidTr="0076615C">
              <w:tc>
                <w:tcPr>
                  <w:tcW w:w="5098" w:type="dxa"/>
                </w:tcPr>
                <w:p w:rsidR="00903919" w:rsidRPr="0093706E" w:rsidRDefault="00751095" w:rsidP="008F0D6B">
                  <w:pPr>
                    <w:framePr w:hSpace="141" w:wrap="around" w:vAnchor="text" w:hAnchor="text" w:x="-97" w:y="1"/>
                    <w:bidi/>
                    <w:suppressOverlap/>
                    <w:jc w:val="both"/>
                    <w:rPr>
                      <w:rFonts w:ascii="Verdana" w:hAnsi="Verdana"/>
                      <w:sz w:val="28"/>
                      <w:szCs w:val="28"/>
                      <w:shd w:val="clear" w:color="auto" w:fill="FFFFFF"/>
                      <w:lang w:val="en-US"/>
                    </w:rPr>
                  </w:pPr>
                  <w:r w:rsidRPr="0091131B">
                    <w:rPr>
                      <w:rFonts w:ascii="Verdana" w:hAnsi="Verdana"/>
                      <w:color w:val="00B0F0"/>
                      <w:sz w:val="28"/>
                      <w:szCs w:val="28"/>
                      <w:lang w:val="en-US"/>
                    </w:rPr>
                    <w:t>e019s</w:t>
                  </w:r>
                  <w:r>
                    <w:rPr>
                      <w:rFonts w:ascii="Verdana" w:hAnsi="Verdana"/>
                      <w:color w:val="00B0F0"/>
                      <w:sz w:val="28"/>
                      <w:szCs w:val="28"/>
                      <w:lang w:val="en-US"/>
                    </w:rPr>
                    <w:t>4</w:t>
                  </w:r>
                  <w:r w:rsidRPr="0091131B">
                    <w:rPr>
                      <w:rFonts w:ascii="Verdana" w:hAnsi="Verdana"/>
                      <w:color w:val="00B0F0"/>
                      <w:sz w:val="28"/>
                      <w:szCs w:val="28"/>
                      <w:lang w:val="en-US"/>
                    </w:rPr>
                    <w:t>-</w:t>
                  </w:r>
                  <w:r w:rsidRPr="007C14B7">
                    <w:rPr>
                      <w:rFonts w:ascii="Verdana" w:hAnsi="Verdana"/>
                      <w:sz w:val="28"/>
                      <w:szCs w:val="28"/>
                      <w:lang w:val="en-US"/>
                    </w:rPr>
                    <w:t>"</w:t>
                  </w:r>
                  <w:hyperlink r:id="rId196" w:history="1">
                    <w:r w:rsidRPr="007C14B7">
                      <w:rPr>
                        <w:rStyle w:val="Lienhypertexte"/>
                        <w:rFonts w:ascii="Verdana" w:hAnsi="Verdana"/>
                        <w:color w:val="auto"/>
                        <w:sz w:val="28"/>
                        <w:szCs w:val="28"/>
                        <w:u w:val="none"/>
                        <w:lang w:val="en-US"/>
                      </w:rPr>
                      <w:t>I didn't mean to embarrass you.</w:t>
                    </w:r>
                  </w:hyperlink>
                  <w:r w:rsidRPr="0093706E">
                    <w:rPr>
                      <w:rFonts w:ascii="Verdana" w:hAnsi="Verdana"/>
                      <w:sz w:val="28"/>
                      <w:szCs w:val="28"/>
                    </w:rPr>
                    <w:t>"</w:t>
                  </w:r>
                </w:p>
              </w:tc>
              <w:tc>
                <w:tcPr>
                  <w:tcW w:w="3902" w:type="dxa"/>
                </w:tcPr>
                <w:p w:rsidR="00903919" w:rsidRPr="0093706E" w:rsidRDefault="00C861F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لَمْ أَقْصِدْ  مُضَايَقَتَكَ</w:t>
                  </w:r>
                </w:p>
              </w:tc>
            </w:tr>
            <w:tr w:rsidR="00903919" w:rsidRPr="0093706E" w:rsidTr="0076615C">
              <w:tc>
                <w:tcPr>
                  <w:tcW w:w="5098" w:type="dxa"/>
                </w:tcPr>
                <w:p w:rsidR="00903919" w:rsidRPr="0093706E" w:rsidRDefault="00751095" w:rsidP="008F0D6B">
                  <w:pPr>
                    <w:framePr w:hSpace="141" w:wrap="around" w:vAnchor="text" w:hAnchor="text" w:x="-97" w:y="1"/>
                    <w:bidi/>
                    <w:suppressOverlap/>
                    <w:jc w:val="both"/>
                    <w:rPr>
                      <w:rFonts w:ascii="Verdana" w:hAnsi="Verdana"/>
                      <w:sz w:val="28"/>
                      <w:szCs w:val="28"/>
                      <w:shd w:val="clear" w:color="auto" w:fill="FFFFFF"/>
                      <w:lang w:val="en-US"/>
                    </w:rPr>
                  </w:pPr>
                  <w:r w:rsidRPr="0091131B">
                    <w:rPr>
                      <w:rFonts w:ascii="Verdana" w:hAnsi="Verdana"/>
                      <w:color w:val="00B0F0"/>
                      <w:sz w:val="28"/>
                      <w:szCs w:val="28"/>
                      <w:lang w:val="en-US"/>
                    </w:rPr>
                    <w:lastRenderedPageBreak/>
                    <w:t>e019s</w:t>
                  </w:r>
                  <w:r>
                    <w:rPr>
                      <w:rFonts w:ascii="Verdana" w:hAnsi="Verdana"/>
                      <w:color w:val="00B0F0"/>
                      <w:sz w:val="28"/>
                      <w:szCs w:val="28"/>
                      <w:lang w:val="en-US"/>
                    </w:rPr>
                    <w:t>5</w:t>
                  </w:r>
                  <w:r w:rsidRPr="0091131B">
                    <w:rPr>
                      <w:rFonts w:ascii="Verdana" w:hAnsi="Verdana"/>
                      <w:color w:val="00B0F0"/>
                      <w:sz w:val="28"/>
                      <w:szCs w:val="28"/>
                      <w:lang w:val="en-US"/>
                    </w:rPr>
                    <w:t>-</w:t>
                  </w:r>
                  <w:r w:rsidRPr="007C14B7">
                    <w:rPr>
                      <w:rFonts w:ascii="Verdana" w:hAnsi="Verdana"/>
                      <w:sz w:val="28"/>
                      <w:szCs w:val="28"/>
                      <w:lang w:val="en-US"/>
                    </w:rPr>
                    <w:t>"</w:t>
                  </w:r>
                  <w:hyperlink r:id="rId197" w:history="1">
                    <w:r w:rsidRPr="007C14B7">
                      <w:rPr>
                        <w:rStyle w:val="Lienhypertexte"/>
                        <w:rFonts w:ascii="Verdana" w:hAnsi="Verdana"/>
                        <w:color w:val="auto"/>
                        <w:sz w:val="28"/>
                        <w:szCs w:val="28"/>
                        <w:u w:val="none"/>
                        <w:lang w:val="en-US"/>
                      </w:rPr>
                      <w:t>I didn't mean to stay out so late.</w:t>
                    </w:r>
                  </w:hyperlink>
                  <w:r w:rsidRPr="0093706E">
                    <w:rPr>
                      <w:rFonts w:ascii="Verdana" w:hAnsi="Verdana"/>
                      <w:sz w:val="28"/>
                      <w:szCs w:val="28"/>
                    </w:rPr>
                    <w:t>"</w:t>
                  </w:r>
                </w:p>
              </w:tc>
              <w:tc>
                <w:tcPr>
                  <w:tcW w:w="3902" w:type="dxa"/>
                </w:tcPr>
                <w:p w:rsidR="00903919" w:rsidRPr="0093706E" w:rsidRDefault="00C861F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لَمْ أأَقْصِدِ البَقَاءَ  خَارِجَ البَيْتِ إِلَى وَقْتٍ مُتَأَخِّرٍ</w:t>
                  </w:r>
                </w:p>
              </w:tc>
            </w:tr>
            <w:tr w:rsidR="00903919" w:rsidRPr="0093706E" w:rsidTr="0076615C">
              <w:tc>
                <w:tcPr>
                  <w:tcW w:w="5098" w:type="dxa"/>
                </w:tcPr>
                <w:p w:rsidR="00903919" w:rsidRPr="0093706E" w:rsidRDefault="00751095" w:rsidP="008F0D6B">
                  <w:pPr>
                    <w:framePr w:hSpace="141" w:wrap="around" w:vAnchor="text" w:hAnchor="text" w:x="-97" w:y="1"/>
                    <w:bidi/>
                    <w:suppressOverlap/>
                    <w:jc w:val="both"/>
                    <w:rPr>
                      <w:rFonts w:ascii="Verdana" w:hAnsi="Verdana"/>
                      <w:sz w:val="28"/>
                      <w:szCs w:val="28"/>
                      <w:shd w:val="clear" w:color="auto" w:fill="FFFFFF"/>
                      <w:lang w:val="en-US"/>
                    </w:rPr>
                  </w:pPr>
                  <w:r w:rsidRPr="0091131B">
                    <w:rPr>
                      <w:rFonts w:ascii="Verdana" w:hAnsi="Verdana"/>
                      <w:color w:val="00B0F0"/>
                      <w:sz w:val="28"/>
                      <w:szCs w:val="28"/>
                      <w:lang w:val="en-US"/>
                    </w:rPr>
                    <w:t>e019s</w:t>
                  </w:r>
                  <w:r>
                    <w:rPr>
                      <w:rFonts w:ascii="Verdana" w:hAnsi="Verdana"/>
                      <w:color w:val="00B0F0"/>
                      <w:sz w:val="28"/>
                      <w:szCs w:val="28"/>
                      <w:lang w:val="en-US"/>
                    </w:rPr>
                    <w:t>6</w:t>
                  </w:r>
                  <w:r w:rsidRPr="0091131B">
                    <w:rPr>
                      <w:rFonts w:ascii="Verdana" w:hAnsi="Verdana"/>
                      <w:color w:val="00B0F0"/>
                      <w:sz w:val="28"/>
                      <w:szCs w:val="28"/>
                      <w:lang w:val="en-US"/>
                    </w:rPr>
                    <w:t>-</w:t>
                  </w:r>
                  <w:r w:rsidRPr="007C14B7">
                    <w:rPr>
                      <w:rFonts w:ascii="Verdana" w:hAnsi="Verdana"/>
                      <w:sz w:val="28"/>
                      <w:szCs w:val="28"/>
                      <w:lang w:val="en-US"/>
                    </w:rPr>
                    <w:t>"</w:t>
                  </w:r>
                  <w:hyperlink r:id="rId198" w:history="1">
                    <w:r w:rsidRPr="007C14B7">
                      <w:rPr>
                        <w:rStyle w:val="Lienhypertexte"/>
                        <w:rFonts w:ascii="Verdana" w:hAnsi="Verdana"/>
                        <w:color w:val="auto"/>
                        <w:sz w:val="28"/>
                        <w:szCs w:val="28"/>
                        <w:u w:val="none"/>
                        <w:lang w:val="en-US"/>
                      </w:rPr>
                      <w:t>I did not mean to say those things.</w:t>
                    </w:r>
                  </w:hyperlink>
                  <w:r w:rsidRPr="0093706E">
                    <w:rPr>
                      <w:rFonts w:ascii="Verdana" w:hAnsi="Verdana"/>
                      <w:sz w:val="28"/>
                      <w:szCs w:val="28"/>
                    </w:rPr>
                    <w:t>"</w:t>
                  </w:r>
                </w:p>
              </w:tc>
              <w:tc>
                <w:tcPr>
                  <w:tcW w:w="3902" w:type="dxa"/>
                </w:tcPr>
                <w:p w:rsidR="00903919" w:rsidRPr="0093706E" w:rsidRDefault="00C861F8"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لَمْ أَقْصِدْ أَنْ أَقُولَ هَذِهِ الأَشْيَاءَ</w:t>
                  </w:r>
                </w:p>
              </w:tc>
            </w:tr>
            <w:tr w:rsidR="00903919" w:rsidRPr="00626ECC" w:rsidTr="0076615C">
              <w:tc>
                <w:tcPr>
                  <w:tcW w:w="5098" w:type="dxa"/>
                </w:tcPr>
                <w:p w:rsidR="00903919" w:rsidRPr="00751095" w:rsidRDefault="00751095" w:rsidP="008F0D6B">
                  <w:pPr>
                    <w:framePr w:hSpace="141" w:wrap="around" w:vAnchor="text" w:hAnchor="text" w:x="-97" w:y="1"/>
                    <w:bidi/>
                    <w:suppressOverlap/>
                    <w:jc w:val="both"/>
                    <w:rPr>
                      <w:rFonts w:ascii="Verdana" w:hAnsi="Verdana"/>
                      <w:sz w:val="28"/>
                      <w:szCs w:val="28"/>
                    </w:rPr>
                  </w:pPr>
                  <w:r w:rsidRPr="0091131B">
                    <w:rPr>
                      <w:rFonts w:ascii="Verdana" w:hAnsi="Verdana"/>
                      <w:color w:val="00B0F0"/>
                      <w:sz w:val="28"/>
                      <w:szCs w:val="28"/>
                      <w:lang w:val="en-US"/>
                    </w:rPr>
                    <w:t>e019s</w:t>
                  </w:r>
                  <w:r>
                    <w:rPr>
                      <w:rFonts w:ascii="Verdana" w:hAnsi="Verdana"/>
                      <w:color w:val="00B0F0"/>
                      <w:sz w:val="28"/>
                      <w:szCs w:val="28"/>
                      <w:lang w:val="en-US"/>
                    </w:rPr>
                    <w:t>7</w:t>
                  </w:r>
                  <w:r w:rsidRPr="0091131B">
                    <w:rPr>
                      <w:rFonts w:ascii="Verdana" w:hAnsi="Verdana"/>
                      <w:color w:val="00B0F0"/>
                      <w:sz w:val="28"/>
                      <w:szCs w:val="28"/>
                      <w:lang w:val="en-US"/>
                    </w:rPr>
                    <w:t>-</w:t>
                  </w:r>
                  <w:r w:rsidRPr="007C14B7">
                    <w:rPr>
                      <w:rFonts w:ascii="Verdana" w:hAnsi="Verdana"/>
                      <w:sz w:val="28"/>
                      <w:szCs w:val="28"/>
                      <w:lang w:val="en-US"/>
                    </w:rPr>
                    <w:t>"</w:t>
                  </w:r>
                  <w:hyperlink r:id="rId199" w:history="1">
                    <w:r w:rsidRPr="007C14B7">
                      <w:rPr>
                        <w:rStyle w:val="Lienhypertexte"/>
                        <w:rFonts w:ascii="Verdana" w:hAnsi="Verdana"/>
                        <w:color w:val="auto"/>
                        <w:sz w:val="28"/>
                        <w:szCs w:val="28"/>
                        <w:u w:val="none"/>
                        <w:lang w:val="en-US"/>
                      </w:rPr>
                      <w:t>I did not mean to leave you out.</w:t>
                    </w:r>
                  </w:hyperlink>
                  <w:r w:rsidRPr="0093706E">
                    <w:rPr>
                      <w:rFonts w:ascii="Verdana" w:hAnsi="Verdana"/>
                      <w:sz w:val="28"/>
                      <w:szCs w:val="28"/>
                    </w:rPr>
                    <w:t>"</w:t>
                  </w:r>
                </w:p>
              </w:tc>
              <w:tc>
                <w:tcPr>
                  <w:tcW w:w="3902" w:type="dxa"/>
                </w:tcPr>
                <w:p w:rsidR="00903919" w:rsidRPr="00626ECC" w:rsidRDefault="00C861F8"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لَمْ أَقْصِدْ تَرْكَكَ فِي الخَارِجِ</w:t>
                  </w:r>
                </w:p>
              </w:tc>
            </w:tr>
            <w:tr w:rsidR="00903919" w:rsidRPr="00626ECC" w:rsidTr="0076615C">
              <w:tc>
                <w:tcPr>
                  <w:tcW w:w="5098" w:type="dxa"/>
                </w:tcPr>
                <w:p w:rsidR="00903919" w:rsidRPr="00751095" w:rsidRDefault="00751095" w:rsidP="008F0D6B">
                  <w:pPr>
                    <w:framePr w:hSpace="141" w:wrap="around" w:vAnchor="text" w:hAnchor="text" w:x="-97" w:y="1"/>
                    <w:bidi/>
                    <w:suppressOverlap/>
                    <w:jc w:val="both"/>
                    <w:rPr>
                      <w:rFonts w:ascii="Verdana" w:hAnsi="Verdana"/>
                      <w:sz w:val="28"/>
                      <w:szCs w:val="28"/>
                    </w:rPr>
                  </w:pPr>
                  <w:r w:rsidRPr="0091131B">
                    <w:rPr>
                      <w:rFonts w:ascii="Verdana" w:hAnsi="Verdana"/>
                      <w:color w:val="00B0F0"/>
                      <w:sz w:val="28"/>
                      <w:szCs w:val="28"/>
                      <w:lang w:val="en-US"/>
                    </w:rPr>
                    <w:t>e019s</w:t>
                  </w:r>
                  <w:r>
                    <w:rPr>
                      <w:rFonts w:ascii="Verdana" w:hAnsi="Verdana"/>
                      <w:color w:val="00B0F0"/>
                      <w:sz w:val="28"/>
                      <w:szCs w:val="28"/>
                      <w:lang w:val="en-US"/>
                    </w:rPr>
                    <w:t>8</w:t>
                  </w:r>
                  <w:r w:rsidRPr="0091131B">
                    <w:rPr>
                      <w:rFonts w:ascii="Verdana" w:hAnsi="Verdana"/>
                      <w:color w:val="00B0F0"/>
                      <w:sz w:val="28"/>
                      <w:szCs w:val="28"/>
                      <w:lang w:val="en-US"/>
                    </w:rPr>
                    <w:t>-</w:t>
                  </w:r>
                  <w:r w:rsidRPr="007C14B7">
                    <w:rPr>
                      <w:rFonts w:ascii="Verdana" w:hAnsi="Verdana"/>
                      <w:sz w:val="28"/>
                      <w:szCs w:val="28"/>
                      <w:lang w:val="en-US"/>
                    </w:rPr>
                    <w:t>"</w:t>
                  </w:r>
                  <w:hyperlink r:id="rId200" w:history="1">
                    <w:r w:rsidRPr="007C14B7">
                      <w:rPr>
                        <w:rStyle w:val="Lienhypertexte"/>
                        <w:rFonts w:ascii="Verdana" w:hAnsi="Verdana"/>
                        <w:color w:val="auto"/>
                        <w:sz w:val="28"/>
                        <w:szCs w:val="28"/>
                        <w:u w:val="none"/>
                        <w:lang w:val="en-US"/>
                      </w:rPr>
                      <w:t>I did not mean to make you confused.</w:t>
                    </w:r>
                  </w:hyperlink>
                  <w:r w:rsidRPr="0093706E">
                    <w:rPr>
                      <w:rFonts w:ascii="Verdana" w:hAnsi="Verdana"/>
                      <w:sz w:val="28"/>
                      <w:szCs w:val="28"/>
                    </w:rPr>
                    <w:t>"</w:t>
                  </w:r>
                </w:p>
              </w:tc>
              <w:tc>
                <w:tcPr>
                  <w:tcW w:w="3902" w:type="dxa"/>
                </w:tcPr>
                <w:p w:rsidR="00903919" w:rsidRPr="00626ECC" w:rsidRDefault="00C861F8"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لَمْ أَقْصِدْ إِرْبَاكَكَ</w:t>
                  </w:r>
                </w:p>
              </w:tc>
            </w:tr>
            <w:tr w:rsidR="00903919" w:rsidRPr="00626ECC" w:rsidTr="0076615C">
              <w:tc>
                <w:tcPr>
                  <w:tcW w:w="5098" w:type="dxa"/>
                </w:tcPr>
                <w:p w:rsidR="00903919" w:rsidRPr="00751095" w:rsidRDefault="00751095" w:rsidP="008F0D6B">
                  <w:pPr>
                    <w:framePr w:hSpace="141" w:wrap="around" w:vAnchor="text" w:hAnchor="text" w:x="-97" w:y="1"/>
                    <w:bidi/>
                    <w:suppressOverlap/>
                    <w:jc w:val="both"/>
                    <w:rPr>
                      <w:rFonts w:ascii="Verdana" w:hAnsi="Verdana"/>
                      <w:sz w:val="28"/>
                      <w:szCs w:val="28"/>
                    </w:rPr>
                  </w:pPr>
                  <w:r w:rsidRPr="00751095">
                    <w:rPr>
                      <w:rFonts w:ascii="Verdana" w:hAnsi="Verdana"/>
                      <w:color w:val="00B0F0"/>
                      <w:sz w:val="28"/>
                      <w:szCs w:val="28"/>
                      <w:lang w:val="en-US"/>
                    </w:rPr>
                    <w:t>e019s9-</w:t>
                  </w:r>
                  <w:r w:rsidRPr="00751095">
                    <w:rPr>
                      <w:rFonts w:ascii="Verdana" w:hAnsi="Verdana"/>
                      <w:sz w:val="28"/>
                      <w:szCs w:val="28"/>
                      <w:lang w:val="en-US"/>
                    </w:rPr>
                    <w:t>"</w:t>
                  </w:r>
                  <w:hyperlink r:id="rId201" w:history="1">
                    <w:r w:rsidRPr="00751095">
                      <w:rPr>
                        <w:rStyle w:val="Lienhypertexte"/>
                        <w:rFonts w:ascii="Verdana" w:hAnsi="Verdana"/>
                        <w:color w:val="auto"/>
                        <w:sz w:val="28"/>
                        <w:szCs w:val="28"/>
                        <w:u w:val="none"/>
                        <w:lang w:val="en-US"/>
                      </w:rPr>
                      <w:t>I did not mean to think you were involved.</w:t>
                    </w:r>
                  </w:hyperlink>
                  <w:r w:rsidRPr="0093706E">
                    <w:rPr>
                      <w:rFonts w:ascii="Verdana" w:hAnsi="Verdana"/>
                      <w:sz w:val="28"/>
                      <w:szCs w:val="28"/>
                    </w:rPr>
                    <w:t>"</w:t>
                  </w:r>
                </w:p>
              </w:tc>
              <w:tc>
                <w:tcPr>
                  <w:tcW w:w="3902" w:type="dxa"/>
                </w:tcPr>
                <w:p w:rsidR="00903919" w:rsidRPr="00626ECC" w:rsidRDefault="002F3566"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لَمْ أَقْصِدِ الاعْتِقَادَ بِأَنَّكَ كُنْتَ مُتَوَرِّطًا (فِي الأمْرِ )</w:t>
                  </w:r>
                </w:p>
              </w:tc>
            </w:tr>
            <w:tr w:rsidR="00903919" w:rsidRPr="00626ECC" w:rsidTr="0076615C">
              <w:tc>
                <w:tcPr>
                  <w:tcW w:w="5098" w:type="dxa"/>
                </w:tcPr>
                <w:p w:rsidR="00903919" w:rsidRPr="00751095" w:rsidRDefault="00751095" w:rsidP="008F0D6B">
                  <w:pPr>
                    <w:framePr w:hSpace="141" w:wrap="around" w:vAnchor="text" w:hAnchor="text" w:x="-97" w:y="1"/>
                    <w:bidi/>
                    <w:suppressOverlap/>
                    <w:jc w:val="both"/>
                    <w:rPr>
                      <w:rFonts w:ascii="Verdana" w:hAnsi="Verdana"/>
                      <w:sz w:val="28"/>
                      <w:szCs w:val="28"/>
                    </w:rPr>
                  </w:pPr>
                  <w:r w:rsidRPr="00751095">
                    <w:rPr>
                      <w:rFonts w:ascii="Verdana" w:hAnsi="Verdana"/>
                      <w:color w:val="00B0F0"/>
                      <w:sz w:val="28"/>
                      <w:szCs w:val="28"/>
                      <w:lang w:val="en-US"/>
                    </w:rPr>
                    <w:t>e019s10-</w:t>
                  </w:r>
                  <w:r w:rsidRPr="00751095">
                    <w:rPr>
                      <w:rFonts w:ascii="Verdana" w:hAnsi="Verdana"/>
                      <w:sz w:val="28"/>
                      <w:szCs w:val="28"/>
                      <w:lang w:val="en-US"/>
                    </w:rPr>
                    <w:t>"</w:t>
                  </w:r>
                  <w:hyperlink r:id="rId202" w:history="1">
                    <w:r w:rsidRPr="00751095">
                      <w:rPr>
                        <w:rStyle w:val="Lienhypertexte"/>
                        <w:rFonts w:ascii="Verdana" w:hAnsi="Verdana"/>
                        <w:color w:val="auto"/>
                        <w:sz w:val="28"/>
                        <w:szCs w:val="28"/>
                        <w:u w:val="none"/>
                        <w:lang w:val="en-US"/>
                      </w:rPr>
                      <w:t>I did not mean to cause trouble.</w:t>
                    </w:r>
                  </w:hyperlink>
                  <w:r w:rsidRPr="0093706E">
                    <w:rPr>
                      <w:rFonts w:ascii="Verdana" w:hAnsi="Verdana"/>
                      <w:sz w:val="28"/>
                      <w:szCs w:val="28"/>
                    </w:rPr>
                    <w:t>"</w:t>
                  </w:r>
                </w:p>
              </w:tc>
              <w:tc>
                <w:tcPr>
                  <w:tcW w:w="3902" w:type="dxa"/>
                </w:tcPr>
                <w:p w:rsidR="00903919" w:rsidRPr="00626ECC" w:rsidRDefault="002F3566"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لَمْ أَقْصِدْ أَنْ أَكُونَ سَبَبًا فِي الإِزْعَاجِ</w:t>
                  </w:r>
                </w:p>
              </w:tc>
            </w:tr>
            <w:tr w:rsidR="00903919" w:rsidRPr="00626ECC" w:rsidTr="0076615C">
              <w:tc>
                <w:tcPr>
                  <w:tcW w:w="5098" w:type="dxa"/>
                </w:tcPr>
                <w:p w:rsidR="00903919" w:rsidRPr="00751095" w:rsidRDefault="00751095" w:rsidP="008F0D6B">
                  <w:pPr>
                    <w:framePr w:hSpace="141" w:wrap="around" w:vAnchor="text" w:hAnchor="text" w:x="-97" w:y="1"/>
                    <w:bidi/>
                    <w:suppressOverlap/>
                    <w:jc w:val="both"/>
                    <w:rPr>
                      <w:rFonts w:ascii="Verdana" w:hAnsi="Verdana"/>
                      <w:sz w:val="28"/>
                      <w:szCs w:val="28"/>
                      <w:shd w:val="clear" w:color="auto" w:fill="FFFFFF"/>
                    </w:rPr>
                  </w:pPr>
                  <w:r w:rsidRPr="0093706E">
                    <w:rPr>
                      <w:rFonts w:ascii="Verdana" w:hAnsi="Verdana"/>
                      <w:sz w:val="28"/>
                      <w:szCs w:val="28"/>
                    </w:rPr>
                    <w:t>"</w:t>
                  </w:r>
                </w:p>
              </w:tc>
              <w:tc>
                <w:tcPr>
                  <w:tcW w:w="3902" w:type="dxa"/>
                </w:tcPr>
                <w:p w:rsidR="00903919" w:rsidRDefault="00903919"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p>
              </w:tc>
            </w:tr>
          </w:tbl>
          <w:p w:rsidR="00751095" w:rsidRDefault="0091131B" w:rsidP="008F0D6B">
            <w:pPr>
              <w:shd w:val="clear" w:color="auto" w:fill="FFFFFF"/>
              <w:bidi/>
              <w:jc w:val="both"/>
              <w:rPr>
                <w:rFonts w:ascii="Verdana" w:hAnsi="Verdana"/>
                <w:sz w:val="28"/>
                <w:szCs w:val="28"/>
                <w:lang w:val="en-US"/>
              </w:rPr>
            </w:pPr>
            <w:r w:rsidRPr="00751095">
              <w:rPr>
                <w:rFonts w:ascii="Verdana" w:hAnsi="Verdana"/>
                <w:color w:val="00B0F0"/>
                <w:sz w:val="28"/>
                <w:szCs w:val="28"/>
              </w:rPr>
              <w:t>2019-long-</w:t>
            </w:r>
            <w:r w:rsidRPr="00751095">
              <w:rPr>
                <w:rFonts w:ascii="Verdana" w:hAnsi="Verdana"/>
                <w:sz w:val="28"/>
                <w:szCs w:val="28"/>
              </w:rPr>
              <w:t xml:space="preserve"> (entire lesson):</w:t>
            </w:r>
            <w:r w:rsidR="0093706E"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4390"/>
            </w:tblGrid>
            <w:tr w:rsidR="00432087" w:rsidRPr="008F0D6B" w:rsidTr="00432087">
              <w:tc>
                <w:tcPr>
                  <w:tcW w:w="4390" w:type="dxa"/>
                  <w:shd w:val="clear" w:color="auto" w:fill="F7CAAC" w:themeFill="accent2" w:themeFillTint="66"/>
                </w:tcPr>
                <w:p w:rsidR="00432087" w:rsidRPr="007C14B7" w:rsidRDefault="00432087"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don’t have time to+ ( verb)</w:t>
                  </w:r>
                </w:p>
              </w:tc>
            </w:tr>
          </w:tbl>
          <w:p w:rsidR="00A55C66" w:rsidRPr="0028415C" w:rsidRDefault="00432087" w:rsidP="008F0D6B">
            <w:pPr>
              <w:shd w:val="clear" w:color="auto" w:fill="FFFFFF"/>
              <w:bidi/>
              <w:jc w:val="both"/>
              <w:rPr>
                <w:rFonts w:ascii="Verdana" w:hAnsi="Verdana"/>
                <w:sz w:val="28"/>
                <w:szCs w:val="28"/>
                <w:lang w:val="en-US"/>
              </w:rPr>
            </w:pPr>
            <w:r w:rsidRPr="007C14B7">
              <w:rPr>
                <w:rFonts w:ascii="Verdana" w:hAnsi="Verdana"/>
                <w:sz w:val="28"/>
                <w:szCs w:val="28"/>
                <w:lang w:val="en-US"/>
              </w:rPr>
              <w:t xml:space="preserve">The word 'don't' is a contraction of the words 'do not.' When adding 'have time to' you are simply stating that you have </w:t>
            </w:r>
            <w:r w:rsidRPr="00311291">
              <w:rPr>
                <w:rFonts w:ascii="Verdana" w:hAnsi="Verdana"/>
                <w:sz w:val="28"/>
                <w:szCs w:val="28"/>
                <w:lang w:val="en-US"/>
              </w:rPr>
              <w:t>other</w:t>
            </w:r>
            <w:r w:rsidRPr="007C14B7">
              <w:rPr>
                <w:rFonts w:ascii="Verdana" w:hAnsi="Verdana"/>
                <w:sz w:val="28"/>
                <w:szCs w:val="28"/>
                <w:lang w:val="en-US"/>
              </w:rPr>
              <w:t xml:space="preserve"> obligations and all other things considered must wait.</w:t>
            </w:r>
            <w:r w:rsidRPr="007C14B7">
              <w:rPr>
                <w:rFonts w:ascii="Verdana" w:hAnsi="Verdana"/>
                <w:sz w:val="28"/>
                <w:szCs w:val="28"/>
                <w:lang w:val="en-US"/>
              </w:rPr>
              <w:br/>
              <w:t>Here are some examples:</w:t>
            </w:r>
            <w:r w:rsidRPr="007C14B7">
              <w:rPr>
                <w:rFonts w:ascii="Verdana" w:hAnsi="Verdana"/>
                <w:sz w:val="28"/>
                <w:szCs w:val="28"/>
                <w:lang w:val="en-US"/>
              </w:rPr>
              <w:br/>
            </w:r>
            <w:r w:rsidR="00311291" w:rsidRPr="00311291">
              <w:rPr>
                <w:rFonts w:ascii="Sakkal Majalla" w:hAnsi="Sakkal Majalla" w:cs="Sakkal Majalla"/>
                <w:b/>
                <w:bCs/>
                <w:sz w:val="32"/>
                <w:szCs w:val="32"/>
                <w:rtl/>
                <w:lang w:val="en-US" w:bidi="ar-DZ"/>
              </w:rPr>
              <w:t>للتعبير عن إعراضك</w:t>
            </w:r>
            <w:r w:rsidR="00A55C66" w:rsidRPr="00311291">
              <w:rPr>
                <w:rFonts w:ascii="Sakkal Majalla" w:hAnsi="Sakkal Majalla" w:cs="Sakkal Majalla"/>
                <w:b/>
                <w:bCs/>
                <w:sz w:val="32"/>
                <w:szCs w:val="32"/>
                <w:lang w:val="en-US"/>
              </w:rPr>
              <w:t xml:space="preserve"> </w:t>
            </w:r>
            <w:r w:rsidR="00311291">
              <w:rPr>
                <w:rFonts w:ascii="Verdana" w:hAnsi="Verdana"/>
                <w:sz w:val="28"/>
                <w:szCs w:val="28"/>
                <w:lang w:val="en-US"/>
              </w:rPr>
              <w:t>(</w:t>
            </w:r>
            <w:r w:rsidR="00311291" w:rsidRPr="00311291">
              <w:rPr>
                <w:rFonts w:ascii="Verdana" w:hAnsi="Verdana"/>
                <w:sz w:val="28"/>
                <w:szCs w:val="28"/>
                <w:lang w:val="en-US"/>
              </w:rPr>
              <w:t>have time to)</w:t>
            </w:r>
            <w:r w:rsidR="00A55C66" w:rsidRPr="0028415C">
              <w:rPr>
                <w:rFonts w:ascii="Verdana" w:hAnsi="Verdana"/>
                <w:sz w:val="28"/>
                <w:szCs w:val="28"/>
                <w:lang w:val="en-US"/>
              </w:rPr>
              <w:t xml:space="preserve"> </w:t>
            </w:r>
            <w:r w:rsidR="0028415C" w:rsidRPr="00311291">
              <w:rPr>
                <w:rFonts w:ascii="Sakkal Majalla" w:hAnsi="Sakkal Majalla" w:cs="Sakkal Majalla"/>
                <w:b/>
                <w:bCs/>
                <w:sz w:val="32"/>
                <w:szCs w:val="32"/>
                <w:rtl/>
              </w:rPr>
              <w:t xml:space="preserve">تلحق بها عبارة </w:t>
            </w:r>
            <w:r w:rsidR="00A55C66" w:rsidRPr="00311291">
              <w:rPr>
                <w:rFonts w:ascii="Sakkal Majalla" w:hAnsi="Sakkal Majalla" w:cs="Sakkal Majalla"/>
                <w:b/>
                <w:bCs/>
                <w:sz w:val="32"/>
                <w:szCs w:val="32"/>
                <w:lang w:val="en-US"/>
              </w:rPr>
              <w:t xml:space="preserve"> </w:t>
            </w:r>
            <w:r w:rsidR="0028415C" w:rsidRPr="0028415C">
              <w:rPr>
                <w:rFonts w:ascii="Verdana" w:hAnsi="Verdana"/>
                <w:sz w:val="28"/>
                <w:szCs w:val="28"/>
                <w:lang w:val="en-US" w:bidi="ar-DZ"/>
              </w:rPr>
              <w:t>(</w:t>
            </w:r>
            <w:r w:rsidR="00A55C66" w:rsidRPr="0028415C">
              <w:rPr>
                <w:rFonts w:ascii="Verdana" w:hAnsi="Verdana"/>
                <w:sz w:val="28"/>
                <w:szCs w:val="28"/>
                <w:lang w:val="en-US" w:bidi="ar-DZ"/>
              </w:rPr>
              <w:t xml:space="preserve"> do not)</w:t>
            </w:r>
            <w:r w:rsidR="0028415C">
              <w:rPr>
                <w:rFonts w:ascii="Verdana" w:hAnsi="Verdana" w:hint="cs"/>
                <w:sz w:val="28"/>
                <w:szCs w:val="28"/>
                <w:rtl/>
                <w:lang w:bidi="ar-DZ"/>
              </w:rPr>
              <w:t xml:space="preserve"> </w:t>
            </w:r>
            <w:r w:rsidR="0028415C" w:rsidRPr="00311291">
              <w:rPr>
                <w:rFonts w:ascii="Verdana" w:hAnsi="Verdana" w:hint="cs"/>
                <w:b/>
                <w:bCs/>
                <w:sz w:val="28"/>
                <w:szCs w:val="28"/>
                <w:rtl/>
                <w:lang w:bidi="ar-DZ"/>
              </w:rPr>
              <w:t>ا</w:t>
            </w:r>
            <w:r w:rsidR="0028415C" w:rsidRPr="00311291">
              <w:rPr>
                <w:rFonts w:ascii="Sakkal Majalla" w:hAnsi="Sakkal Majalla" w:cs="Sakkal Majalla"/>
                <w:b/>
                <w:bCs/>
                <w:sz w:val="32"/>
                <w:szCs w:val="32"/>
                <w:rtl/>
                <w:lang w:bidi="ar-DZ"/>
              </w:rPr>
              <w:t>ختصار لــِ</w:t>
            </w:r>
            <w:r w:rsidR="0028415C" w:rsidRPr="00311291">
              <w:rPr>
                <w:rFonts w:ascii="Sakkal Majalla" w:hAnsi="Sakkal Majalla" w:cs="Sakkal Majalla"/>
                <w:sz w:val="32"/>
                <w:szCs w:val="32"/>
                <w:rtl/>
                <w:lang w:bidi="ar-DZ"/>
              </w:rPr>
              <w:t xml:space="preserve">  </w:t>
            </w:r>
            <w:r w:rsidR="00A55C66" w:rsidRPr="00311291">
              <w:rPr>
                <w:rFonts w:ascii="Sakkal Majalla" w:hAnsi="Sakkal Majalla" w:cs="Sakkal Majalla"/>
                <w:sz w:val="32"/>
                <w:szCs w:val="32"/>
                <w:lang w:val="en-US" w:bidi="ar-DZ"/>
              </w:rPr>
              <w:t xml:space="preserve"> </w:t>
            </w:r>
            <w:r w:rsidR="00A55C66" w:rsidRPr="0028415C">
              <w:rPr>
                <w:rFonts w:ascii="Verdana" w:hAnsi="Verdana"/>
                <w:sz w:val="28"/>
                <w:szCs w:val="28"/>
                <w:lang w:val="en-US"/>
              </w:rPr>
              <w:t>(don’t )</w:t>
            </w:r>
          </w:p>
          <w:p w:rsidR="00C77660" w:rsidRDefault="00E83EDB" w:rsidP="008F0D6B">
            <w:pPr>
              <w:shd w:val="clear" w:color="auto" w:fill="FFFFFF"/>
              <w:bidi/>
              <w:jc w:val="both"/>
              <w:rPr>
                <w:rFonts w:ascii="Sakkal Majalla" w:hAnsi="Sakkal Majalla" w:cs="Sakkal Majalla"/>
                <w:b/>
                <w:bCs/>
                <w:sz w:val="32"/>
                <w:szCs w:val="32"/>
                <w:lang w:val="en-US"/>
              </w:rPr>
            </w:pPr>
            <w:r w:rsidRPr="00E83EDB">
              <w:rPr>
                <w:rFonts w:ascii="Sakkal Majalla" w:hAnsi="Sakkal Majalla" w:cs="Sakkal Majalla"/>
                <w:b/>
                <w:bCs/>
                <w:sz w:val="32"/>
                <w:szCs w:val="32"/>
                <w:rtl/>
                <w:lang w:val="en-US"/>
              </w:rPr>
              <w:t>عما يقترح عليك القيام به ، لأنّ لديك أشياء أخرى أهمّ . نحو:</w:t>
            </w:r>
            <w:r w:rsidR="00C77660">
              <w:rPr>
                <w:rFonts w:ascii="Sakkal Majalla" w:hAnsi="Sakkal Majalla" w:cs="Sakkal Majalla" w:hint="cs"/>
                <w:b/>
                <w:bCs/>
                <w:sz w:val="32"/>
                <w:szCs w:val="32"/>
                <w:rtl/>
                <w:lang w:val="en-US" w:bidi="ar-DZ"/>
              </w:rPr>
              <w:t xml:space="preserve">                                                            </w:t>
            </w:r>
            <w:r w:rsidRPr="00E83EDB">
              <w:rPr>
                <w:rFonts w:ascii="Sakkal Majalla" w:hAnsi="Sakkal Majalla" w:cs="Sakkal Majalla"/>
                <w:b/>
                <w:bCs/>
                <w:sz w:val="32"/>
                <w:szCs w:val="32"/>
                <w:rtl/>
                <w:lang w:val="en-US"/>
              </w:rPr>
              <w:t xml:space="preserve"> </w:t>
            </w:r>
          </w:p>
          <w:p w:rsidR="00E83EDB" w:rsidRPr="00E83EDB" w:rsidRDefault="00E83EDB" w:rsidP="008F0D6B">
            <w:pPr>
              <w:shd w:val="clear" w:color="auto" w:fill="FFFFFF"/>
              <w:bidi/>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 xml:space="preserve">                                                           </w:t>
            </w:r>
          </w:p>
          <w:tbl>
            <w:tblPr>
              <w:tblStyle w:val="Grilledutableau"/>
              <w:tblW w:w="0" w:type="auto"/>
              <w:tblLook w:val="04A0"/>
            </w:tblPr>
            <w:tblGrid>
              <w:gridCol w:w="5098"/>
              <w:gridCol w:w="3902"/>
            </w:tblGrid>
            <w:tr w:rsidR="00E83EDB" w:rsidRPr="00626ECC" w:rsidTr="00C77660">
              <w:tc>
                <w:tcPr>
                  <w:tcW w:w="5098" w:type="dxa"/>
                  <w:tcBorders>
                    <w:bottom w:val="single" w:sz="4" w:space="0" w:color="auto"/>
                  </w:tcBorders>
                </w:tcPr>
                <w:p w:rsidR="00E83EDB" w:rsidRPr="00E83EDB" w:rsidRDefault="00E83EDB"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03" w:history="1">
                    <w:r w:rsidRPr="007C14B7">
                      <w:rPr>
                        <w:rStyle w:val="Lienhypertexte"/>
                        <w:rFonts w:ascii="Verdana" w:hAnsi="Verdana"/>
                        <w:color w:val="auto"/>
                        <w:sz w:val="28"/>
                        <w:szCs w:val="28"/>
                        <w:u w:val="none"/>
                        <w:lang w:val="en-US"/>
                      </w:rPr>
                      <w:t>I don't have time to explain.</w:t>
                    </w:r>
                  </w:hyperlink>
                  <w:r w:rsidRPr="007C14B7">
                    <w:rPr>
                      <w:rFonts w:ascii="Verdana" w:hAnsi="Verdana"/>
                      <w:sz w:val="28"/>
                      <w:szCs w:val="28"/>
                      <w:lang w:val="en-US"/>
                    </w:rPr>
                    <w:t>"</w:t>
                  </w:r>
                </w:p>
              </w:tc>
              <w:tc>
                <w:tcPr>
                  <w:tcW w:w="3902" w:type="dxa"/>
                  <w:tcBorders>
                    <w:bottom w:val="single" w:sz="4" w:space="0" w:color="auto"/>
                  </w:tcBorders>
                </w:tcPr>
                <w:p w:rsidR="00E83EDB" w:rsidRPr="00626ECC" w:rsidRDefault="00C87645"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لَيْسَ لَدَيَّ الوَقْتُ للشَّرْحِ</w:t>
                  </w:r>
                </w:p>
              </w:tc>
            </w:tr>
            <w:tr w:rsidR="00C77660" w:rsidTr="00C77660">
              <w:trPr>
                <w:trHeight w:val="465"/>
              </w:trPr>
              <w:tc>
                <w:tcPr>
                  <w:tcW w:w="5098" w:type="dxa"/>
                  <w:tcBorders>
                    <w:bottom w:val="single" w:sz="4" w:space="0" w:color="auto"/>
                  </w:tcBorders>
                </w:tcPr>
                <w:p w:rsidR="00C77660" w:rsidRPr="00C77660" w:rsidRDefault="00C77660" w:rsidP="008F0D6B">
                  <w:pPr>
                    <w:framePr w:hSpace="141" w:wrap="around" w:vAnchor="text" w:hAnchor="text" w:x="-97" w:y="1"/>
                    <w:tabs>
                      <w:tab w:val="right" w:pos="4882"/>
                    </w:tabs>
                    <w:bidi/>
                    <w:suppressOverlap/>
                    <w:jc w:val="both"/>
                    <w:rPr>
                      <w:rFonts w:ascii="Verdana" w:hAnsi="Verdana"/>
                      <w:sz w:val="28"/>
                      <w:szCs w:val="28"/>
                      <w:lang w:val="en-US"/>
                    </w:rPr>
                  </w:pPr>
                  <w:r w:rsidRPr="007C14B7">
                    <w:rPr>
                      <w:rFonts w:ascii="Verdana" w:hAnsi="Verdana"/>
                      <w:sz w:val="28"/>
                      <w:szCs w:val="28"/>
                      <w:lang w:val="en-US"/>
                    </w:rPr>
                    <w:t>"</w:t>
                  </w:r>
                  <w:hyperlink r:id="rId204" w:history="1">
                    <w:r w:rsidRPr="007C14B7">
                      <w:rPr>
                        <w:rStyle w:val="Lienhypertexte"/>
                        <w:rFonts w:ascii="Verdana" w:hAnsi="Verdana"/>
                        <w:color w:val="auto"/>
                        <w:sz w:val="28"/>
                        <w:szCs w:val="28"/>
                        <w:u w:val="none"/>
                        <w:lang w:val="en-US"/>
                      </w:rPr>
                      <w:t>I don't have time to eat.</w:t>
                    </w:r>
                  </w:hyperlink>
                  <w:r w:rsidRPr="007C14B7">
                    <w:rPr>
                      <w:rFonts w:ascii="Verdana" w:hAnsi="Verdana"/>
                      <w:sz w:val="28"/>
                      <w:szCs w:val="28"/>
                      <w:lang w:val="en-US"/>
                    </w:rPr>
                    <w:t>"</w:t>
                  </w:r>
                  <w:r>
                    <w:rPr>
                      <w:rFonts w:ascii="Verdana" w:hAnsi="Verdana"/>
                      <w:sz w:val="28"/>
                      <w:szCs w:val="28"/>
                      <w:lang w:val="en-US"/>
                    </w:rPr>
                    <w:tab/>
                  </w:r>
                </w:p>
              </w:tc>
              <w:tc>
                <w:tcPr>
                  <w:tcW w:w="3902" w:type="dxa"/>
                  <w:tcBorders>
                    <w:bottom w:val="single" w:sz="4" w:space="0" w:color="auto"/>
                  </w:tcBorders>
                </w:tcPr>
                <w:p w:rsidR="00C77660" w:rsidRDefault="00C77660"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rPr>
                  </w:pPr>
                  <w:r>
                    <w:rPr>
                      <w:rFonts w:ascii="Sakkal Majalla" w:hAnsi="Sakkal Majalla" w:cs="Sakkal Majalla" w:hint="cs"/>
                      <w:b/>
                      <w:bCs/>
                      <w:sz w:val="32"/>
                      <w:szCs w:val="32"/>
                      <w:rtl/>
                      <w:lang w:val="en-US"/>
                    </w:rPr>
                    <w:t>لَيْسَ لَدَيَّ الوَقْتُ لِلأَكْلِ</w:t>
                  </w:r>
                </w:p>
              </w:tc>
            </w:tr>
            <w:tr w:rsidR="00C77660" w:rsidTr="00C77660">
              <w:trPr>
                <w:trHeight w:val="720"/>
              </w:trPr>
              <w:tc>
                <w:tcPr>
                  <w:tcW w:w="5098" w:type="dxa"/>
                  <w:tcBorders>
                    <w:top w:val="single" w:sz="4" w:space="0" w:color="auto"/>
                    <w:bottom w:val="single" w:sz="4" w:space="0" w:color="auto"/>
                  </w:tcBorders>
                </w:tcPr>
                <w:p w:rsidR="00C77660" w:rsidRPr="007C14B7" w:rsidRDefault="00C77660" w:rsidP="008F0D6B">
                  <w:pPr>
                    <w:framePr w:hSpace="141" w:wrap="around" w:vAnchor="text" w:hAnchor="text" w:x="-97" w:y="1"/>
                    <w:tabs>
                      <w:tab w:val="right" w:pos="4882"/>
                    </w:tabs>
                    <w:bidi/>
                    <w:suppressOverlap/>
                    <w:jc w:val="both"/>
                    <w:rPr>
                      <w:rFonts w:ascii="Verdana" w:hAnsi="Verdana"/>
                      <w:sz w:val="28"/>
                      <w:szCs w:val="28"/>
                      <w:lang w:val="en-US"/>
                    </w:rPr>
                  </w:pPr>
                  <w:r w:rsidRPr="007C14B7">
                    <w:rPr>
                      <w:rFonts w:ascii="Verdana" w:hAnsi="Verdana"/>
                      <w:sz w:val="28"/>
                      <w:szCs w:val="28"/>
                      <w:lang w:val="en-US"/>
                    </w:rPr>
                    <w:t>"</w:t>
                  </w:r>
                  <w:hyperlink r:id="rId205" w:history="1">
                    <w:r w:rsidRPr="007C14B7">
                      <w:rPr>
                        <w:rStyle w:val="Lienhypertexte"/>
                        <w:rFonts w:ascii="Verdana" w:hAnsi="Verdana"/>
                        <w:color w:val="auto"/>
                        <w:sz w:val="28"/>
                        <w:szCs w:val="28"/>
                        <w:u w:val="none"/>
                        <w:lang w:val="en-US"/>
                      </w:rPr>
                      <w:t>I don't have time to exercise.</w:t>
                    </w:r>
                  </w:hyperlink>
                  <w:r w:rsidRPr="007C14B7">
                    <w:rPr>
                      <w:rFonts w:ascii="Verdana" w:hAnsi="Verdana"/>
                      <w:sz w:val="28"/>
                      <w:szCs w:val="28"/>
                      <w:lang w:val="en-US"/>
                    </w:rPr>
                    <w:t>"</w:t>
                  </w:r>
                </w:p>
              </w:tc>
              <w:tc>
                <w:tcPr>
                  <w:tcW w:w="3902" w:type="dxa"/>
                  <w:tcBorders>
                    <w:top w:val="single" w:sz="4" w:space="0" w:color="auto"/>
                    <w:bottom w:val="single" w:sz="4" w:space="0" w:color="auto"/>
                  </w:tcBorders>
                </w:tcPr>
                <w:p w:rsidR="00C77660" w:rsidRDefault="00C77660"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لَيْسَ لَدَيَّ الوَقْتُ لِمُمَارَسَةِ  الرِّيَاضَةِ</w:t>
                  </w:r>
                </w:p>
              </w:tc>
            </w:tr>
            <w:tr w:rsidR="00C77660" w:rsidTr="00C77660">
              <w:trPr>
                <w:trHeight w:val="540"/>
              </w:trPr>
              <w:tc>
                <w:tcPr>
                  <w:tcW w:w="5098" w:type="dxa"/>
                  <w:tcBorders>
                    <w:top w:val="single" w:sz="4" w:space="0" w:color="auto"/>
                    <w:bottom w:val="single" w:sz="4" w:space="0" w:color="auto"/>
                  </w:tcBorders>
                </w:tcPr>
                <w:p w:rsidR="00C77660" w:rsidRDefault="00277CBE" w:rsidP="008F0D6B">
                  <w:pPr>
                    <w:framePr w:hSpace="141" w:wrap="around" w:vAnchor="text" w:hAnchor="text" w:x="-97" w:y="1"/>
                    <w:tabs>
                      <w:tab w:val="right" w:pos="4882"/>
                    </w:tabs>
                    <w:bidi/>
                    <w:suppressOverlap/>
                    <w:jc w:val="both"/>
                    <w:rPr>
                      <w:rFonts w:ascii="Verdana" w:hAnsi="Verdana"/>
                      <w:sz w:val="28"/>
                      <w:szCs w:val="28"/>
                      <w:rtl/>
                      <w:lang w:val="en-US"/>
                    </w:rPr>
                  </w:pPr>
                  <w:r w:rsidRPr="007C14B7">
                    <w:rPr>
                      <w:rFonts w:ascii="Verdana" w:hAnsi="Verdana"/>
                      <w:sz w:val="28"/>
                      <w:szCs w:val="28"/>
                      <w:lang w:val="en-US"/>
                    </w:rPr>
                    <w:t>"</w:t>
                  </w:r>
                  <w:hyperlink r:id="rId206" w:history="1">
                    <w:r w:rsidRPr="007C14B7">
                      <w:rPr>
                        <w:rStyle w:val="Lienhypertexte"/>
                        <w:rFonts w:ascii="Verdana" w:hAnsi="Verdana"/>
                        <w:color w:val="auto"/>
                        <w:sz w:val="28"/>
                        <w:szCs w:val="28"/>
                        <w:u w:val="none"/>
                        <w:lang w:val="en-US"/>
                      </w:rPr>
                      <w:t>I don't have time to watch my favorite TV show.</w:t>
                    </w:r>
                  </w:hyperlink>
                  <w:r w:rsidRPr="007C14B7">
                    <w:rPr>
                      <w:rFonts w:ascii="Verdana" w:hAnsi="Verdana"/>
                      <w:sz w:val="28"/>
                      <w:szCs w:val="28"/>
                      <w:lang w:val="en-US"/>
                    </w:rPr>
                    <w:t>"</w:t>
                  </w:r>
                </w:p>
                <w:p w:rsidR="00C77660" w:rsidRPr="007C14B7" w:rsidRDefault="00C77660" w:rsidP="008F0D6B">
                  <w:pPr>
                    <w:framePr w:hSpace="141" w:wrap="around" w:vAnchor="text" w:hAnchor="text" w:x="-97" w:y="1"/>
                    <w:tabs>
                      <w:tab w:val="right" w:pos="4882"/>
                    </w:tabs>
                    <w:bidi/>
                    <w:suppressOverlap/>
                    <w:jc w:val="both"/>
                    <w:rPr>
                      <w:rFonts w:ascii="Verdana" w:hAnsi="Verdana"/>
                      <w:sz w:val="28"/>
                      <w:szCs w:val="28"/>
                      <w:lang w:val="en-US"/>
                    </w:rPr>
                  </w:pPr>
                </w:p>
              </w:tc>
              <w:tc>
                <w:tcPr>
                  <w:tcW w:w="3902" w:type="dxa"/>
                  <w:tcBorders>
                    <w:top w:val="single" w:sz="4" w:space="0" w:color="auto"/>
                    <w:bottom w:val="single" w:sz="4" w:space="0" w:color="auto"/>
                  </w:tcBorders>
                </w:tcPr>
                <w:p w:rsidR="00C77660" w:rsidRDefault="00277CBE"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لَيْسَ لَدَيَّ الوَقْتُ لِمُشَاهَدَةِ البَرْنَامَجِ التِّلِفِزْيُونِي المُفَضَّلِ لَدَيَّ</w:t>
                  </w:r>
                </w:p>
              </w:tc>
            </w:tr>
            <w:tr w:rsidR="00C77660" w:rsidTr="00C77660">
              <w:trPr>
                <w:trHeight w:val="555"/>
              </w:trPr>
              <w:tc>
                <w:tcPr>
                  <w:tcW w:w="5098" w:type="dxa"/>
                  <w:tcBorders>
                    <w:top w:val="single" w:sz="4" w:space="0" w:color="auto"/>
                  </w:tcBorders>
                </w:tcPr>
                <w:p w:rsidR="00C77660" w:rsidRDefault="00277CBE" w:rsidP="008F0D6B">
                  <w:pPr>
                    <w:framePr w:hSpace="141" w:wrap="around" w:vAnchor="text" w:hAnchor="text" w:x="-97" w:y="1"/>
                    <w:tabs>
                      <w:tab w:val="right" w:pos="4882"/>
                    </w:tabs>
                    <w:bidi/>
                    <w:suppressOverlap/>
                    <w:jc w:val="both"/>
                    <w:rPr>
                      <w:rFonts w:ascii="Verdana" w:hAnsi="Verdana"/>
                      <w:sz w:val="28"/>
                      <w:szCs w:val="28"/>
                      <w:rtl/>
                      <w:lang w:val="en-US"/>
                    </w:rPr>
                  </w:pPr>
                  <w:r w:rsidRPr="007C14B7">
                    <w:rPr>
                      <w:rFonts w:ascii="Verdana" w:hAnsi="Verdana"/>
                      <w:sz w:val="28"/>
                      <w:szCs w:val="28"/>
                      <w:lang w:val="en-US"/>
                    </w:rPr>
                    <w:t>"</w:t>
                  </w:r>
                  <w:hyperlink r:id="rId207" w:history="1">
                    <w:r w:rsidRPr="007C14B7">
                      <w:rPr>
                        <w:rStyle w:val="Lienhypertexte"/>
                        <w:rFonts w:ascii="Verdana" w:hAnsi="Verdana"/>
                        <w:color w:val="auto"/>
                        <w:sz w:val="28"/>
                        <w:szCs w:val="28"/>
                        <w:u w:val="none"/>
                        <w:lang w:val="en-US"/>
                      </w:rPr>
                      <w:t>I don't have time to talk.</w:t>
                    </w:r>
                  </w:hyperlink>
                  <w:r w:rsidRPr="00277CBE">
                    <w:rPr>
                      <w:rFonts w:ascii="Verdana" w:hAnsi="Verdana"/>
                      <w:sz w:val="28"/>
                      <w:szCs w:val="28"/>
                    </w:rPr>
                    <w:t>"</w:t>
                  </w:r>
                </w:p>
              </w:tc>
              <w:tc>
                <w:tcPr>
                  <w:tcW w:w="3902" w:type="dxa"/>
                  <w:tcBorders>
                    <w:top w:val="single" w:sz="4" w:space="0" w:color="auto"/>
                  </w:tcBorders>
                </w:tcPr>
                <w:p w:rsidR="00C77660" w:rsidRDefault="00277CBE"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 xml:space="preserve">لَيْسض لَدَيَّ الوَقْتُ  لِلتَّحَدُّثِ </w:t>
                  </w:r>
                </w:p>
              </w:tc>
            </w:tr>
          </w:tbl>
          <w:p w:rsidR="00FF0AF4" w:rsidRPr="0010780F" w:rsidRDefault="00FF0AF4" w:rsidP="008F0D6B">
            <w:pPr>
              <w:shd w:val="clear" w:color="auto" w:fill="FFFFFF"/>
              <w:bidi/>
              <w:jc w:val="both"/>
              <w:rPr>
                <w:rFonts w:ascii="Verdana" w:hAnsi="Verdana"/>
                <w:sz w:val="28"/>
                <w:szCs w:val="28"/>
                <w:rtl/>
                <w:lang w:val="en-US"/>
              </w:rPr>
            </w:pPr>
            <w:r w:rsidRPr="00704896">
              <w:rPr>
                <w:rFonts w:ascii="Verdana" w:hAnsi="Verdana"/>
                <w:sz w:val="28"/>
                <w:szCs w:val="28"/>
              </w:rPr>
              <w:t>You can also use the phrase 'I don't' to express things you do not like, things you do not understand, or things you do not do.</w:t>
            </w:r>
            <w:r w:rsidRPr="00704896">
              <w:rPr>
                <w:rFonts w:ascii="Verdana" w:hAnsi="Verdana"/>
                <w:sz w:val="28"/>
                <w:szCs w:val="28"/>
              </w:rPr>
              <w:br/>
            </w:r>
            <w:r w:rsidRPr="007C14B7">
              <w:rPr>
                <w:rFonts w:ascii="Verdana" w:hAnsi="Verdana"/>
                <w:sz w:val="28"/>
                <w:szCs w:val="28"/>
                <w:lang w:val="en-US"/>
              </w:rPr>
              <w:lastRenderedPageBreak/>
              <w:t>Here are some examples:</w:t>
            </w:r>
            <w:r w:rsidR="00432087" w:rsidRPr="007C14B7">
              <w:rPr>
                <w:rFonts w:ascii="Verdana" w:hAnsi="Verdana"/>
                <w:sz w:val="28"/>
                <w:szCs w:val="28"/>
                <w:lang w:val="en-US"/>
              </w:rPr>
              <w:br/>
            </w:r>
            <w:r w:rsidR="006F0B48">
              <w:rPr>
                <w:rFonts w:ascii="Verdana" w:hAnsi="Verdana" w:hint="cs"/>
                <w:sz w:val="28"/>
                <w:szCs w:val="28"/>
                <w:rtl/>
                <w:lang w:val="en-US"/>
              </w:rPr>
              <w:t>)</w:t>
            </w:r>
            <w:r w:rsidR="006F0B48" w:rsidRPr="00FF0AF4">
              <w:rPr>
                <w:rFonts w:ascii="Sakkal Majalla" w:hAnsi="Sakkal Majalla" w:cs="Sakkal Majalla"/>
                <w:b/>
                <w:bCs/>
                <w:sz w:val="32"/>
                <w:szCs w:val="32"/>
                <w:rtl/>
                <w:lang w:val="en-US"/>
              </w:rPr>
              <w:t xml:space="preserve"> للتعبيرعما لاتحبّه ، أو لا تفهمه ، أو لا تريد القيام به</w:t>
            </w:r>
            <w:r>
              <w:rPr>
                <w:rFonts w:ascii="Sakkal Majalla" w:hAnsi="Sakkal Majalla" w:cs="Sakkal Majalla" w:hint="cs"/>
                <w:b/>
                <w:bCs/>
                <w:sz w:val="32"/>
                <w:szCs w:val="32"/>
                <w:rtl/>
                <w:lang w:val="en-US"/>
              </w:rPr>
              <w:t xml:space="preserve">. </w:t>
            </w:r>
            <w:r w:rsidR="006F0B48" w:rsidRPr="006F0B48">
              <w:rPr>
                <w:rFonts w:ascii="Verdana" w:hAnsi="Verdana"/>
                <w:sz w:val="28"/>
                <w:szCs w:val="28"/>
                <w:lang w:val="en-US"/>
              </w:rPr>
              <w:t>I don’t</w:t>
            </w:r>
            <w:r w:rsidR="006F0B48">
              <w:rPr>
                <w:rFonts w:ascii="Verdana" w:hAnsi="Verdana" w:hint="cs"/>
                <w:sz w:val="28"/>
                <w:szCs w:val="28"/>
                <w:rtl/>
                <w:lang w:val="en-US"/>
              </w:rPr>
              <w:t xml:space="preserve">   </w:t>
            </w:r>
            <w:r w:rsidR="006F0B48" w:rsidRPr="006F0B48">
              <w:rPr>
                <w:rFonts w:ascii="Sakkal Majalla" w:hAnsi="Sakkal Majalla" w:cs="Sakkal Majalla"/>
                <w:b/>
                <w:bCs/>
                <w:sz w:val="32"/>
                <w:szCs w:val="32"/>
                <w:rtl/>
                <w:lang w:val="en-US"/>
              </w:rPr>
              <w:t>يمكنك أيضا</w:t>
            </w:r>
            <w:r w:rsidR="006F0B48">
              <w:rPr>
                <w:rFonts w:ascii="Sakkal Majalla" w:hAnsi="Sakkal Majalla" w:cs="Sakkal Majalla" w:hint="cs"/>
                <w:b/>
                <w:bCs/>
                <w:sz w:val="32"/>
                <w:szCs w:val="32"/>
                <w:rtl/>
                <w:lang w:val="en-US"/>
              </w:rPr>
              <w:t>.</w:t>
            </w:r>
            <w:r w:rsidR="006F0B48" w:rsidRPr="006F0B48">
              <w:rPr>
                <w:rFonts w:ascii="Sakkal Majalla" w:hAnsi="Sakkal Majalla" w:cs="Sakkal Majalla"/>
                <w:b/>
                <w:bCs/>
                <w:sz w:val="32"/>
                <w:szCs w:val="32"/>
                <w:rtl/>
                <w:lang w:val="en-US"/>
              </w:rPr>
              <w:t xml:space="preserve"> استعمال </w:t>
            </w:r>
            <w:r w:rsidR="006F0B48">
              <w:rPr>
                <w:rFonts w:ascii="Sakkal Majalla" w:hAnsi="Sakkal Majalla" w:cs="Sakkal Majalla" w:hint="cs"/>
                <w:b/>
                <w:bCs/>
                <w:sz w:val="32"/>
                <w:szCs w:val="32"/>
                <w:rtl/>
                <w:lang w:val="en-US"/>
              </w:rPr>
              <w:t>(</w:t>
            </w:r>
            <w:r w:rsidR="006F0B48" w:rsidRPr="006F0B48">
              <w:rPr>
                <w:rFonts w:ascii="Sakkal Majalla" w:hAnsi="Sakkal Majalla" w:cs="Sakkal Majalla"/>
                <w:b/>
                <w:bCs/>
                <w:sz w:val="32"/>
                <w:szCs w:val="32"/>
                <w:rtl/>
                <w:lang w:val="en-US"/>
              </w:rPr>
              <w:t xml:space="preserve"> </w:t>
            </w:r>
            <w:r w:rsidR="006F0B48" w:rsidRPr="00FF0AF4">
              <w:rPr>
                <w:rFonts w:ascii="Sakkal Majalla" w:hAnsi="Sakkal Majalla" w:cs="Sakkal Majalla"/>
                <w:b/>
                <w:bCs/>
                <w:sz w:val="32"/>
                <w:szCs w:val="32"/>
                <w:lang w:val="en-US"/>
              </w:rPr>
              <w:t xml:space="preserve"> </w:t>
            </w:r>
            <w:r>
              <w:rPr>
                <w:rFonts w:ascii="Sakkal Majalla" w:hAnsi="Sakkal Majalla" w:cs="Sakkal Majalla" w:hint="cs"/>
                <w:b/>
                <w:bCs/>
                <w:sz w:val="32"/>
                <w:szCs w:val="32"/>
                <w:rtl/>
                <w:lang w:val="en-US"/>
              </w:rPr>
              <w:t xml:space="preserve">نحو:  </w:t>
            </w:r>
            <w:r w:rsidR="0010780F">
              <w:rPr>
                <w:rFonts w:ascii="Sakkal Majalla" w:hAnsi="Sakkal Majalla" w:cs="Sakkal Majalla" w:hint="cs"/>
                <w:b/>
                <w:bCs/>
                <w:sz w:val="32"/>
                <w:szCs w:val="32"/>
                <w:rtl/>
                <w:lang w:val="en-US"/>
              </w:rPr>
              <w:t xml:space="preserve">                                                                                                                         </w:t>
            </w:r>
            <w:r>
              <w:rPr>
                <w:rFonts w:ascii="Sakkal Majalla" w:hAnsi="Sakkal Majalla" w:cs="Sakkal Majalla" w:hint="cs"/>
                <w:b/>
                <w:bCs/>
                <w:sz w:val="32"/>
                <w:szCs w:val="32"/>
                <w:rtl/>
                <w:lang w:val="en-US"/>
              </w:rPr>
              <w:t xml:space="preserve">                                            </w:t>
            </w:r>
          </w:p>
          <w:tbl>
            <w:tblPr>
              <w:tblStyle w:val="Grilledutableau"/>
              <w:tblW w:w="0" w:type="auto"/>
              <w:tblLook w:val="04A0"/>
            </w:tblPr>
            <w:tblGrid>
              <w:gridCol w:w="5098"/>
              <w:gridCol w:w="3902"/>
            </w:tblGrid>
            <w:tr w:rsidR="00937F9B" w:rsidRPr="00626ECC" w:rsidTr="0076615C">
              <w:tc>
                <w:tcPr>
                  <w:tcW w:w="5098" w:type="dxa"/>
                </w:tcPr>
                <w:p w:rsidR="00937F9B" w:rsidRDefault="00937F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Style w:val="selected"/>
                      <w:rFonts w:ascii="Verdana" w:hAnsi="Verdana"/>
                      <w:sz w:val="28"/>
                      <w:szCs w:val="28"/>
                      <w:lang w:val="en-US"/>
                    </w:rPr>
                    <w:t>"</w:t>
                  </w:r>
                  <w:hyperlink r:id="rId208" w:history="1">
                    <w:r w:rsidRPr="007C14B7">
                      <w:rPr>
                        <w:rStyle w:val="Lienhypertexte"/>
                        <w:rFonts w:ascii="Verdana" w:hAnsi="Verdana"/>
                        <w:color w:val="auto"/>
                        <w:sz w:val="28"/>
                        <w:szCs w:val="28"/>
                        <w:u w:val="none"/>
                        <w:lang w:val="en-US"/>
                      </w:rPr>
                      <w:t>I don't eat meat.</w:t>
                    </w:r>
                  </w:hyperlink>
                  <w:r w:rsidRPr="007C14B7">
                    <w:rPr>
                      <w:rStyle w:val="selected"/>
                      <w:rFonts w:ascii="Verdana" w:hAnsi="Verdana"/>
                      <w:sz w:val="28"/>
                      <w:szCs w:val="28"/>
                      <w:lang w:val="en-US"/>
                    </w:rPr>
                    <w:t>"</w:t>
                  </w:r>
                </w:p>
              </w:tc>
              <w:tc>
                <w:tcPr>
                  <w:tcW w:w="3902" w:type="dxa"/>
                </w:tcPr>
                <w:p w:rsidR="00937F9B" w:rsidRPr="00626ECC" w:rsidRDefault="00FF6D6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لاَ أُحِبُّ أَكْلَ اللَّحْمِ </w:t>
                  </w:r>
                </w:p>
              </w:tc>
            </w:tr>
            <w:tr w:rsidR="00937F9B" w:rsidRPr="00937F9B" w:rsidTr="0076615C">
              <w:tc>
                <w:tcPr>
                  <w:tcW w:w="5098" w:type="dxa"/>
                </w:tcPr>
                <w:p w:rsidR="00937F9B" w:rsidRPr="00937F9B" w:rsidRDefault="00937F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09" w:history="1">
                    <w:r w:rsidRPr="007C14B7">
                      <w:rPr>
                        <w:rStyle w:val="Lienhypertexte"/>
                        <w:rFonts w:ascii="Verdana" w:hAnsi="Verdana"/>
                        <w:color w:val="auto"/>
                        <w:sz w:val="28"/>
                        <w:szCs w:val="28"/>
                        <w:u w:val="none"/>
                        <w:lang w:val="en-US"/>
                      </w:rPr>
                      <w:t>I don't like the rain.</w:t>
                    </w:r>
                  </w:hyperlink>
                  <w:r w:rsidRPr="007C14B7">
                    <w:rPr>
                      <w:rStyle w:val="selected"/>
                      <w:rFonts w:ascii="Verdana" w:hAnsi="Verdana"/>
                      <w:sz w:val="28"/>
                      <w:szCs w:val="28"/>
                      <w:lang w:val="en-US"/>
                    </w:rPr>
                    <w:t>"</w:t>
                  </w:r>
                </w:p>
              </w:tc>
              <w:tc>
                <w:tcPr>
                  <w:tcW w:w="3902" w:type="dxa"/>
                </w:tcPr>
                <w:p w:rsidR="00937F9B" w:rsidRPr="00937F9B" w:rsidRDefault="00FF6D6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لاَ أُحِبُّ المَطَرَ </w:t>
                  </w:r>
                </w:p>
              </w:tc>
            </w:tr>
            <w:tr w:rsidR="00937F9B" w:rsidRPr="0093706E" w:rsidTr="0076615C">
              <w:tc>
                <w:tcPr>
                  <w:tcW w:w="5098" w:type="dxa"/>
                </w:tcPr>
                <w:p w:rsidR="00937F9B" w:rsidRPr="0093706E" w:rsidRDefault="00937F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0" w:history="1">
                    <w:r w:rsidRPr="007C14B7">
                      <w:rPr>
                        <w:rStyle w:val="Lienhypertexte"/>
                        <w:rFonts w:ascii="Verdana" w:hAnsi="Verdana"/>
                        <w:color w:val="auto"/>
                        <w:sz w:val="28"/>
                        <w:szCs w:val="28"/>
                        <w:u w:val="none"/>
                        <w:lang w:val="en-US"/>
                      </w:rPr>
                      <w:t>I don't understand Spanish.</w:t>
                    </w:r>
                  </w:hyperlink>
                  <w:r w:rsidRPr="007C14B7">
                    <w:rPr>
                      <w:rStyle w:val="selected"/>
                      <w:rFonts w:ascii="Verdana" w:hAnsi="Verdana"/>
                      <w:sz w:val="28"/>
                      <w:szCs w:val="28"/>
                      <w:lang w:val="en-US"/>
                    </w:rPr>
                    <w:t>"</w:t>
                  </w:r>
                </w:p>
              </w:tc>
              <w:tc>
                <w:tcPr>
                  <w:tcW w:w="3902" w:type="dxa"/>
                </w:tcPr>
                <w:p w:rsidR="00937F9B" w:rsidRPr="0093706E" w:rsidRDefault="00FF6D6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لاَ أفْهَمُ اللُّغَةَ الإِسْبَانِيَّةَ</w:t>
                  </w:r>
                </w:p>
              </w:tc>
            </w:tr>
            <w:tr w:rsidR="00937F9B" w:rsidRPr="0093706E" w:rsidTr="0076615C">
              <w:tc>
                <w:tcPr>
                  <w:tcW w:w="5098" w:type="dxa"/>
                </w:tcPr>
                <w:p w:rsidR="00937F9B" w:rsidRPr="0093706E" w:rsidRDefault="00937F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1" w:history="1">
                    <w:r w:rsidRPr="007C14B7">
                      <w:rPr>
                        <w:rStyle w:val="Lienhypertexte"/>
                        <w:rFonts w:ascii="Verdana" w:hAnsi="Verdana"/>
                        <w:color w:val="auto"/>
                        <w:sz w:val="28"/>
                        <w:szCs w:val="28"/>
                        <w:u w:val="none"/>
                        <w:lang w:val="en-US"/>
                      </w:rPr>
                      <w:t>I do not understand what you are saying.</w:t>
                    </w:r>
                  </w:hyperlink>
                  <w:r w:rsidRPr="007C14B7">
                    <w:rPr>
                      <w:rStyle w:val="selected"/>
                      <w:rFonts w:ascii="Verdana" w:hAnsi="Verdana"/>
                      <w:sz w:val="28"/>
                      <w:szCs w:val="28"/>
                      <w:lang w:val="en-US"/>
                    </w:rPr>
                    <w:t>"</w:t>
                  </w:r>
                </w:p>
              </w:tc>
              <w:tc>
                <w:tcPr>
                  <w:tcW w:w="3902" w:type="dxa"/>
                </w:tcPr>
                <w:p w:rsidR="00937F9B" w:rsidRPr="0093706E" w:rsidRDefault="00FF6D6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لاَ أفْهَمُ  مَا تَقُولُ </w:t>
                  </w:r>
                </w:p>
              </w:tc>
            </w:tr>
            <w:tr w:rsidR="00937F9B" w:rsidRPr="0093706E" w:rsidTr="0076615C">
              <w:tc>
                <w:tcPr>
                  <w:tcW w:w="5098" w:type="dxa"/>
                </w:tcPr>
                <w:p w:rsidR="00937F9B" w:rsidRPr="0093706E" w:rsidRDefault="00937F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2" w:history="1">
                    <w:r w:rsidRPr="007C14B7">
                      <w:rPr>
                        <w:rStyle w:val="Lienhypertexte"/>
                        <w:rFonts w:ascii="Verdana" w:hAnsi="Verdana"/>
                        <w:color w:val="auto"/>
                        <w:sz w:val="28"/>
                        <w:szCs w:val="28"/>
                        <w:u w:val="none"/>
                        <w:lang w:val="en-US"/>
                      </w:rPr>
                      <w:t>I do not like scary movies.</w:t>
                    </w:r>
                  </w:hyperlink>
                  <w:r w:rsidRPr="007C14B7">
                    <w:rPr>
                      <w:rStyle w:val="selected"/>
                      <w:rFonts w:ascii="Verdana" w:hAnsi="Verdana"/>
                      <w:sz w:val="28"/>
                      <w:szCs w:val="28"/>
                      <w:lang w:val="en-US"/>
                    </w:rPr>
                    <w:t>"</w:t>
                  </w:r>
                </w:p>
              </w:tc>
              <w:tc>
                <w:tcPr>
                  <w:tcW w:w="3902" w:type="dxa"/>
                </w:tcPr>
                <w:p w:rsidR="00937F9B" w:rsidRPr="00FF6D6D" w:rsidRDefault="00FF6D6D" w:rsidP="008F0D6B">
                  <w:pPr>
                    <w:pStyle w:val="Titre2"/>
                    <w:framePr w:hSpace="141" w:wrap="around" w:vAnchor="text" w:hAnchor="text" w:x="-97" w:y="1"/>
                    <w:bidi/>
                    <w:suppressOverlap/>
                    <w:jc w:val="both"/>
                    <w:outlineLvl w:val="1"/>
                    <w:rPr>
                      <w:color w:val="auto"/>
                      <w:shd w:val="clear" w:color="auto" w:fill="FFFFFF"/>
                      <w:lang w:val="en-US"/>
                    </w:rPr>
                  </w:pPr>
                  <w:r w:rsidRPr="00FF6D6D">
                    <w:rPr>
                      <w:rFonts w:ascii="Sakkal Majalla" w:hAnsi="Sakkal Majalla" w:cs="Sakkal Majalla" w:hint="cs"/>
                      <w:color w:val="auto"/>
                      <w:sz w:val="32"/>
                      <w:szCs w:val="32"/>
                      <w:shd w:val="clear" w:color="auto" w:fill="FFFFFF"/>
                      <w:rtl/>
                      <w:lang w:val="en-US"/>
                    </w:rPr>
                    <w:t>لاَ أُحِبُّ أَكْلَ اللَّحْمِ</w:t>
                  </w:r>
                  <w:r>
                    <w:rPr>
                      <w:rFonts w:ascii="Sakkal Majalla" w:hAnsi="Sakkal Majalla" w:cs="Sakkal Majalla" w:hint="cs"/>
                      <w:color w:val="auto"/>
                      <w:sz w:val="32"/>
                      <w:szCs w:val="32"/>
                      <w:shd w:val="clear" w:color="auto" w:fill="FFFFFF"/>
                      <w:rtl/>
                      <w:lang w:val="en-US"/>
                    </w:rPr>
                    <w:t xml:space="preserve"> أَفْلاَمَ الرُّعْبِ</w:t>
                  </w:r>
                </w:p>
              </w:tc>
            </w:tr>
            <w:tr w:rsidR="00937F9B" w:rsidRPr="0093706E" w:rsidTr="0076615C">
              <w:tc>
                <w:tcPr>
                  <w:tcW w:w="5098" w:type="dxa"/>
                </w:tcPr>
                <w:p w:rsidR="00937F9B" w:rsidRPr="0093706E" w:rsidRDefault="00937F9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3" w:history="1">
                    <w:r w:rsidRPr="007C14B7">
                      <w:rPr>
                        <w:rStyle w:val="Lienhypertexte"/>
                        <w:rFonts w:ascii="Verdana" w:hAnsi="Verdana"/>
                        <w:color w:val="auto"/>
                        <w:sz w:val="28"/>
                        <w:szCs w:val="28"/>
                        <w:u w:val="none"/>
                        <w:lang w:val="en-US"/>
                      </w:rPr>
                      <w:t>I do not like sports.</w:t>
                    </w:r>
                  </w:hyperlink>
                  <w:r w:rsidRPr="007C14B7">
                    <w:rPr>
                      <w:rStyle w:val="selected"/>
                      <w:rFonts w:ascii="Verdana" w:hAnsi="Verdana"/>
                      <w:sz w:val="28"/>
                      <w:szCs w:val="28"/>
                      <w:lang w:val="en-US"/>
                    </w:rPr>
                    <w:t>"</w:t>
                  </w:r>
                </w:p>
              </w:tc>
              <w:tc>
                <w:tcPr>
                  <w:tcW w:w="3902" w:type="dxa"/>
                </w:tcPr>
                <w:p w:rsidR="00937F9B" w:rsidRPr="00814E02" w:rsidRDefault="00814E0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sidRPr="00814E02">
                    <w:rPr>
                      <w:rFonts w:ascii="Sakkal Majalla" w:hAnsi="Sakkal Majalla" w:cs="Sakkal Majalla" w:hint="cs"/>
                      <w:b/>
                      <w:bCs/>
                      <w:sz w:val="32"/>
                      <w:szCs w:val="32"/>
                      <w:shd w:val="clear" w:color="auto" w:fill="FFFFFF"/>
                      <w:rtl/>
                      <w:lang w:val="en-US"/>
                    </w:rPr>
                    <w:t>لاَ أُحِبُّ الرِّيَاضَةَ</w:t>
                  </w:r>
                </w:p>
              </w:tc>
            </w:tr>
          </w:tbl>
          <w:p w:rsidR="00937F9B" w:rsidRDefault="00C87645" w:rsidP="008F0D6B">
            <w:pPr>
              <w:shd w:val="clear" w:color="auto" w:fill="FFFFFF"/>
              <w:bidi/>
              <w:jc w:val="both"/>
              <w:rPr>
                <w:rStyle w:val="selected"/>
                <w:rFonts w:ascii="Verdana" w:hAnsi="Verdana"/>
                <w:sz w:val="28"/>
                <w:szCs w:val="28"/>
                <w:rtl/>
                <w:lang w:val="en-US" w:bidi="ar-DZ"/>
              </w:rPr>
            </w:pPr>
            <w:r>
              <w:rPr>
                <w:rFonts w:ascii="Verdana" w:hAnsi="Verdana" w:hint="cs"/>
                <w:color w:val="00B0F0"/>
                <w:sz w:val="28"/>
                <w:szCs w:val="28"/>
                <w:rtl/>
              </w:rPr>
              <w:t>0000</w:t>
            </w:r>
            <w:r w:rsidR="00937F9B" w:rsidRPr="00751095">
              <w:rPr>
                <w:rFonts w:ascii="Verdana" w:hAnsi="Verdana"/>
                <w:color w:val="00B0F0"/>
                <w:sz w:val="28"/>
                <w:szCs w:val="28"/>
              </w:rPr>
              <w:t>-long-</w:t>
            </w:r>
            <w:r w:rsidR="00937F9B" w:rsidRPr="00751095">
              <w:rPr>
                <w:rFonts w:ascii="Verdana" w:hAnsi="Verdana"/>
                <w:sz w:val="28"/>
                <w:szCs w:val="28"/>
              </w:rPr>
              <w:t xml:space="preserve"> (entire lesson):</w:t>
            </w:r>
            <w:r w:rsidR="00937F9B"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4390"/>
            </w:tblGrid>
            <w:tr w:rsidR="00306A12" w:rsidRPr="008F0D6B" w:rsidTr="00306A12">
              <w:tc>
                <w:tcPr>
                  <w:tcW w:w="4390" w:type="dxa"/>
                  <w:shd w:val="clear" w:color="auto" w:fill="F7CAAC" w:themeFill="accent2" w:themeFillTint="66"/>
                </w:tcPr>
                <w:p w:rsidR="00306A12" w:rsidRPr="007C14B7" w:rsidRDefault="00306A12"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promise not to+ ( verb)</w:t>
                  </w:r>
                </w:p>
              </w:tc>
            </w:tr>
          </w:tbl>
          <w:p w:rsidR="00277CBE" w:rsidRDefault="00306A12" w:rsidP="008F0D6B">
            <w:pPr>
              <w:shd w:val="clear" w:color="auto" w:fill="FFFFFF"/>
              <w:bidi/>
              <w:spacing w:after="240"/>
              <w:jc w:val="both"/>
              <w:rPr>
                <w:rFonts w:ascii="Verdana" w:hAnsi="Verdana"/>
                <w:sz w:val="28"/>
                <w:szCs w:val="28"/>
                <w:lang w:val="en-US"/>
              </w:rPr>
            </w:pPr>
            <w:r w:rsidRPr="007C14B7">
              <w:rPr>
                <w:rFonts w:ascii="Verdana" w:hAnsi="Verdana"/>
                <w:sz w:val="28"/>
                <w:szCs w:val="28"/>
                <w:lang w:val="en-US"/>
              </w:rPr>
              <w:t>When using the word 'promise' you are giving your word that what you are saying is true. You might also be assuring someone a guarantee that you will follow thru on what you are saying to them.</w:t>
            </w:r>
            <w:r w:rsidRPr="007C14B7">
              <w:rPr>
                <w:rFonts w:ascii="Verdana" w:hAnsi="Verdana"/>
                <w:sz w:val="28"/>
                <w:szCs w:val="28"/>
                <w:lang w:val="en-US"/>
              </w:rPr>
              <w:br/>
              <w:t>When using 'promise not to' you are stating you will not do a particular thing.</w:t>
            </w:r>
            <w:r w:rsidRPr="007C14B7">
              <w:rPr>
                <w:rFonts w:ascii="Verdana" w:hAnsi="Verdana"/>
                <w:sz w:val="28"/>
                <w:szCs w:val="28"/>
                <w:lang w:val="en-US"/>
              </w:rPr>
              <w:br/>
              <w:t>Here are some examples:</w:t>
            </w:r>
          </w:p>
          <w:p w:rsidR="00277CBE" w:rsidRPr="0055057B" w:rsidRDefault="0055057B" w:rsidP="008F0D6B">
            <w:pPr>
              <w:shd w:val="clear" w:color="auto" w:fill="FFFFFF"/>
              <w:bidi/>
              <w:spacing w:after="240"/>
              <w:jc w:val="both"/>
              <w:rPr>
                <w:rFonts w:ascii="Verdana" w:hAnsi="Verdana"/>
                <w:sz w:val="28"/>
                <w:szCs w:val="28"/>
                <w:lang w:val="en-US"/>
              </w:rPr>
            </w:pPr>
            <w:r>
              <w:rPr>
                <w:rFonts w:ascii="Verdana" w:hAnsi="Verdana" w:hint="cs"/>
                <w:sz w:val="28"/>
                <w:szCs w:val="28"/>
                <w:rtl/>
                <w:lang w:val="en-US"/>
              </w:rPr>
              <w:t xml:space="preserve"> </w:t>
            </w:r>
            <w:r w:rsidRPr="0055057B">
              <w:rPr>
                <w:rFonts w:ascii="Sakkal Majalla" w:hAnsi="Sakkal Majalla" w:cs="Sakkal Majalla"/>
                <w:b/>
                <w:bCs/>
                <w:sz w:val="32"/>
                <w:szCs w:val="32"/>
                <w:rtl/>
                <w:lang w:val="en-US"/>
              </w:rPr>
              <w:t xml:space="preserve">للوعد بشيء ما . نحو : </w:t>
            </w:r>
            <w:r w:rsidR="00277CBE" w:rsidRPr="0055057B">
              <w:rPr>
                <w:rFonts w:ascii="Sakkal Majalla" w:hAnsi="Sakkal Majalla" w:cs="Sakkal Majalla"/>
                <w:b/>
                <w:bCs/>
                <w:sz w:val="32"/>
                <w:szCs w:val="32"/>
                <w:rtl/>
                <w:lang w:val="en-US"/>
              </w:rPr>
              <w:t xml:space="preserve"> </w:t>
            </w:r>
            <w:r>
              <w:rPr>
                <w:rFonts w:ascii="Sakkal Majalla" w:hAnsi="Sakkal Majalla" w:cs="Sakkal Majalla" w:hint="cs"/>
                <w:b/>
                <w:bCs/>
                <w:sz w:val="32"/>
                <w:szCs w:val="32"/>
                <w:rtl/>
                <w:lang w:val="en-US"/>
              </w:rPr>
              <w:t xml:space="preserve">                                                                                </w:t>
            </w:r>
            <w:r w:rsidR="00277CBE" w:rsidRPr="0055057B">
              <w:rPr>
                <w:rFonts w:ascii="Sakkal Majalla" w:hAnsi="Sakkal Majalla" w:cs="Sakkal Majalla"/>
                <w:b/>
                <w:bCs/>
                <w:sz w:val="32"/>
                <w:szCs w:val="32"/>
                <w:rtl/>
                <w:lang w:val="en-US"/>
              </w:rPr>
              <w:t xml:space="preserve">  </w:t>
            </w:r>
            <w:r w:rsidR="00277CBE">
              <w:rPr>
                <w:rFonts w:ascii="Verdana" w:hAnsi="Verdana"/>
                <w:sz w:val="28"/>
                <w:szCs w:val="28"/>
                <w:lang w:val="en-US"/>
              </w:rPr>
              <w:t>(</w:t>
            </w:r>
            <w:r w:rsidR="00277CBE" w:rsidRPr="0055057B">
              <w:rPr>
                <w:rFonts w:ascii="Verdana" w:hAnsi="Verdana"/>
                <w:sz w:val="28"/>
                <w:szCs w:val="28"/>
                <w:lang w:val="en-US"/>
              </w:rPr>
              <w:t>promise)</w:t>
            </w:r>
            <w:r>
              <w:rPr>
                <w:rFonts w:ascii="Verdana" w:hAnsi="Verdana" w:hint="cs"/>
                <w:sz w:val="28"/>
                <w:szCs w:val="28"/>
                <w:rtl/>
              </w:rPr>
              <w:t xml:space="preserve">    </w:t>
            </w:r>
            <w:r w:rsidRPr="0055057B">
              <w:rPr>
                <w:rFonts w:ascii="Sakkal Majalla" w:hAnsi="Sakkal Majalla" w:cs="Sakkal Majalla"/>
                <w:b/>
                <w:bCs/>
                <w:sz w:val="32"/>
                <w:szCs w:val="32"/>
                <w:rtl/>
              </w:rPr>
              <w:t>تستعمل</w:t>
            </w:r>
            <w:r>
              <w:rPr>
                <w:rFonts w:ascii="Verdana" w:hAnsi="Verdana" w:hint="cs"/>
                <w:sz w:val="28"/>
                <w:szCs w:val="28"/>
                <w:rtl/>
              </w:rPr>
              <w:t xml:space="preserve"> </w:t>
            </w:r>
          </w:p>
          <w:p w:rsidR="0055057B" w:rsidRDefault="0055057B" w:rsidP="008F0D6B">
            <w:pPr>
              <w:shd w:val="clear" w:color="auto" w:fill="FFFFFF"/>
              <w:bidi/>
              <w:spacing w:after="240"/>
              <w:jc w:val="both"/>
              <w:rPr>
                <w:rFonts w:ascii="Verdana" w:hAnsi="Verdana"/>
                <w:sz w:val="28"/>
                <w:szCs w:val="28"/>
                <w:rtl/>
                <w:lang w:val="en-US"/>
              </w:rPr>
            </w:pPr>
          </w:p>
          <w:tbl>
            <w:tblPr>
              <w:tblStyle w:val="Grilledutableau"/>
              <w:tblW w:w="0" w:type="auto"/>
              <w:tblLook w:val="04A0"/>
            </w:tblPr>
            <w:tblGrid>
              <w:gridCol w:w="5098"/>
              <w:gridCol w:w="3902"/>
            </w:tblGrid>
            <w:tr w:rsidR="0055057B" w:rsidRPr="00626ECC" w:rsidTr="00FD0447">
              <w:tc>
                <w:tcPr>
                  <w:tcW w:w="5098" w:type="dxa"/>
                </w:tcPr>
                <w:p w:rsidR="0055057B" w:rsidRDefault="005505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4" w:history="1">
                    <w:r w:rsidRPr="007C14B7">
                      <w:rPr>
                        <w:rStyle w:val="Lienhypertexte"/>
                        <w:rFonts w:ascii="Verdana" w:hAnsi="Verdana"/>
                        <w:color w:val="auto"/>
                        <w:sz w:val="28"/>
                        <w:szCs w:val="28"/>
                        <w:u w:val="none"/>
                        <w:lang w:val="en-US"/>
                      </w:rPr>
                      <w:t>I promise not to tell.</w:t>
                    </w:r>
                  </w:hyperlink>
                  <w:r w:rsidRPr="007C14B7">
                    <w:rPr>
                      <w:rFonts w:ascii="Verdana" w:hAnsi="Verdana"/>
                      <w:sz w:val="28"/>
                      <w:szCs w:val="28"/>
                      <w:lang w:val="en-US"/>
                    </w:rPr>
                    <w:t>"</w:t>
                  </w:r>
                </w:p>
              </w:tc>
              <w:tc>
                <w:tcPr>
                  <w:tcW w:w="3902" w:type="dxa"/>
                </w:tcPr>
                <w:p w:rsidR="0055057B" w:rsidRPr="00626ECC" w:rsidRDefault="00A0335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أعِدُكَ </w:t>
                  </w:r>
                  <w:r w:rsidR="001157AE">
                    <w:rPr>
                      <w:rFonts w:ascii="Sakkal Majalla" w:hAnsi="Sakkal Majalla" w:cs="Sakkal Majalla" w:hint="cs"/>
                      <w:b/>
                      <w:bCs/>
                      <w:sz w:val="32"/>
                      <w:szCs w:val="32"/>
                      <w:shd w:val="clear" w:color="auto" w:fill="FFFFFF"/>
                      <w:rtl/>
                      <w:lang w:val="en-US"/>
                    </w:rPr>
                    <w:t xml:space="preserve"> بِأَلاَّ أُخْبِرَ أَ</w:t>
                  </w:r>
                  <w:r>
                    <w:rPr>
                      <w:rFonts w:ascii="Sakkal Majalla" w:hAnsi="Sakkal Majalla" w:cs="Sakkal Majalla" w:hint="cs"/>
                      <w:b/>
                      <w:bCs/>
                      <w:sz w:val="32"/>
                      <w:szCs w:val="32"/>
                      <w:shd w:val="clear" w:color="auto" w:fill="FFFFFF"/>
                      <w:rtl/>
                      <w:lang w:val="en-US"/>
                    </w:rPr>
                    <w:t>حَ</w:t>
                  </w:r>
                  <w:r w:rsidR="001157AE">
                    <w:rPr>
                      <w:rFonts w:ascii="Sakkal Majalla" w:hAnsi="Sakkal Majalla" w:cs="Sakkal Majalla" w:hint="cs"/>
                      <w:b/>
                      <w:bCs/>
                      <w:sz w:val="32"/>
                      <w:szCs w:val="32"/>
                      <w:shd w:val="clear" w:color="auto" w:fill="FFFFFF"/>
                      <w:rtl/>
                      <w:lang w:val="en-US"/>
                    </w:rPr>
                    <w:t>دًا ( بِالأَمْرِ )</w:t>
                  </w:r>
                </w:p>
              </w:tc>
            </w:tr>
            <w:tr w:rsidR="0055057B" w:rsidRPr="00937F9B" w:rsidTr="00FD0447">
              <w:tc>
                <w:tcPr>
                  <w:tcW w:w="5098" w:type="dxa"/>
                </w:tcPr>
                <w:p w:rsidR="0055057B" w:rsidRPr="00937F9B" w:rsidRDefault="005505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5" w:history="1">
                    <w:r w:rsidRPr="007C14B7">
                      <w:rPr>
                        <w:rStyle w:val="Lienhypertexte"/>
                        <w:rFonts w:ascii="Verdana" w:hAnsi="Verdana"/>
                        <w:color w:val="auto"/>
                        <w:sz w:val="28"/>
                        <w:szCs w:val="28"/>
                        <w:u w:val="none"/>
                        <w:lang w:val="en-US"/>
                      </w:rPr>
                      <w:t>I promise not to leave without you.</w:t>
                    </w:r>
                  </w:hyperlink>
                  <w:r w:rsidRPr="007C14B7">
                    <w:rPr>
                      <w:rFonts w:ascii="Verdana" w:hAnsi="Verdana"/>
                      <w:sz w:val="28"/>
                      <w:szCs w:val="28"/>
                      <w:lang w:val="en-US"/>
                    </w:rPr>
                    <w:t>"</w:t>
                  </w:r>
                </w:p>
              </w:tc>
              <w:tc>
                <w:tcPr>
                  <w:tcW w:w="3902" w:type="dxa"/>
                </w:tcPr>
                <w:p w:rsidR="0055057B" w:rsidRPr="00937F9B" w:rsidRDefault="001157AE"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أعِدُ</w:t>
                  </w:r>
                  <w:r w:rsidR="00A0335A">
                    <w:rPr>
                      <w:rFonts w:ascii="Sakkal Majalla" w:hAnsi="Sakkal Majalla" w:cs="Sakkal Majalla" w:hint="cs"/>
                      <w:b/>
                      <w:bCs/>
                      <w:sz w:val="32"/>
                      <w:szCs w:val="32"/>
                      <w:shd w:val="clear" w:color="auto" w:fill="FFFFFF"/>
                      <w:rtl/>
                      <w:lang w:val="en-US"/>
                    </w:rPr>
                    <w:t>كَ</w:t>
                  </w:r>
                  <w:r>
                    <w:rPr>
                      <w:rFonts w:ascii="Sakkal Majalla" w:hAnsi="Sakkal Majalla" w:cs="Sakkal Majalla" w:hint="cs"/>
                      <w:b/>
                      <w:bCs/>
                      <w:sz w:val="32"/>
                      <w:szCs w:val="32"/>
                      <w:shd w:val="clear" w:color="auto" w:fill="FFFFFF"/>
                      <w:rtl/>
                      <w:lang w:val="en-US"/>
                    </w:rPr>
                    <w:t xml:space="preserve"> </w:t>
                  </w:r>
                  <w:r w:rsidR="003776FD">
                    <w:rPr>
                      <w:rFonts w:ascii="Sakkal Majalla" w:hAnsi="Sakkal Majalla" w:cs="Sakkal Majalla" w:hint="cs"/>
                      <w:b/>
                      <w:bCs/>
                      <w:sz w:val="32"/>
                      <w:szCs w:val="32"/>
                      <w:shd w:val="clear" w:color="auto" w:fill="FFFFFF"/>
                      <w:rtl/>
                      <w:lang w:val="en-US"/>
                    </w:rPr>
                    <w:t>بِأَلاَّ أُغَادِرَ بِدُونِكَ</w:t>
                  </w:r>
                </w:p>
              </w:tc>
            </w:tr>
            <w:tr w:rsidR="0055057B" w:rsidRPr="0093706E" w:rsidTr="00FD0447">
              <w:tc>
                <w:tcPr>
                  <w:tcW w:w="5098" w:type="dxa"/>
                </w:tcPr>
                <w:p w:rsidR="0055057B" w:rsidRPr="0093706E" w:rsidRDefault="005505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6" w:history="1">
                    <w:r w:rsidRPr="007C14B7">
                      <w:rPr>
                        <w:rStyle w:val="Lienhypertexte"/>
                        <w:rFonts w:ascii="Verdana" w:hAnsi="Verdana"/>
                        <w:color w:val="auto"/>
                        <w:sz w:val="28"/>
                        <w:szCs w:val="28"/>
                        <w:u w:val="none"/>
                        <w:lang w:val="en-US"/>
                      </w:rPr>
                      <w:t>I promise not to be so late.</w:t>
                    </w:r>
                  </w:hyperlink>
                  <w:r w:rsidRPr="007C14B7">
                    <w:rPr>
                      <w:rFonts w:ascii="Verdana" w:hAnsi="Verdana"/>
                      <w:sz w:val="28"/>
                      <w:szCs w:val="28"/>
                      <w:lang w:val="en-US"/>
                    </w:rPr>
                    <w:t>"</w:t>
                  </w:r>
                </w:p>
              </w:tc>
              <w:tc>
                <w:tcPr>
                  <w:tcW w:w="3902" w:type="dxa"/>
                </w:tcPr>
                <w:p w:rsidR="0055057B" w:rsidRPr="0093706E" w:rsidRDefault="003776F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أَعِدُ</w:t>
                  </w:r>
                  <w:r w:rsidR="00A0335A">
                    <w:rPr>
                      <w:rFonts w:ascii="Sakkal Majalla" w:hAnsi="Sakkal Majalla" w:cs="Sakkal Majalla" w:hint="cs"/>
                      <w:b/>
                      <w:bCs/>
                      <w:sz w:val="32"/>
                      <w:szCs w:val="32"/>
                      <w:shd w:val="clear" w:color="auto" w:fill="FFFFFF"/>
                      <w:rtl/>
                      <w:lang w:val="en-US"/>
                    </w:rPr>
                    <w:t>كَ</w:t>
                  </w:r>
                  <w:r>
                    <w:rPr>
                      <w:rFonts w:ascii="Sakkal Majalla" w:hAnsi="Sakkal Majalla" w:cs="Sakkal Majalla" w:hint="cs"/>
                      <w:b/>
                      <w:bCs/>
                      <w:sz w:val="32"/>
                      <w:szCs w:val="32"/>
                      <w:shd w:val="clear" w:color="auto" w:fill="FFFFFF"/>
                      <w:rtl/>
                      <w:lang w:val="en-US"/>
                    </w:rPr>
                    <w:t xml:space="preserve"> بِأَلاَّ  أَتَأَخَّرَ كَثِيرًا</w:t>
                  </w:r>
                </w:p>
              </w:tc>
            </w:tr>
            <w:tr w:rsidR="0055057B" w:rsidRPr="0093706E" w:rsidTr="00FD0447">
              <w:tc>
                <w:tcPr>
                  <w:tcW w:w="5098" w:type="dxa"/>
                </w:tcPr>
                <w:p w:rsidR="0055057B" w:rsidRPr="0093706E" w:rsidRDefault="0055057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7" w:history="1">
                    <w:r w:rsidRPr="007C14B7">
                      <w:rPr>
                        <w:rStyle w:val="Lienhypertexte"/>
                        <w:rFonts w:ascii="Verdana" w:hAnsi="Verdana"/>
                        <w:color w:val="auto"/>
                        <w:sz w:val="28"/>
                        <w:szCs w:val="28"/>
                        <w:u w:val="none"/>
                        <w:lang w:val="en-US"/>
                      </w:rPr>
                      <w:t>I promise not to hurt your feelings.</w:t>
                    </w:r>
                  </w:hyperlink>
                  <w:r w:rsidRPr="007C14B7">
                    <w:rPr>
                      <w:rFonts w:ascii="Verdana" w:hAnsi="Verdana"/>
                      <w:sz w:val="28"/>
                      <w:szCs w:val="28"/>
                      <w:lang w:val="en-US"/>
                    </w:rPr>
                    <w:t>"</w:t>
                  </w:r>
                </w:p>
              </w:tc>
              <w:tc>
                <w:tcPr>
                  <w:tcW w:w="3902" w:type="dxa"/>
                </w:tcPr>
                <w:p w:rsidR="0055057B" w:rsidRPr="0093706E" w:rsidRDefault="003776FD"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أَعِدُ</w:t>
                  </w:r>
                  <w:r w:rsidR="00A0335A">
                    <w:rPr>
                      <w:rFonts w:ascii="Sakkal Majalla" w:hAnsi="Sakkal Majalla" w:cs="Sakkal Majalla" w:hint="cs"/>
                      <w:b/>
                      <w:bCs/>
                      <w:sz w:val="32"/>
                      <w:szCs w:val="32"/>
                      <w:shd w:val="clear" w:color="auto" w:fill="FFFFFF"/>
                      <w:rtl/>
                      <w:lang w:val="en-US"/>
                    </w:rPr>
                    <w:t>كَ</w:t>
                  </w:r>
                  <w:r>
                    <w:rPr>
                      <w:rFonts w:ascii="Sakkal Majalla" w:hAnsi="Sakkal Majalla" w:cs="Sakkal Majalla" w:hint="cs"/>
                      <w:b/>
                      <w:bCs/>
                      <w:sz w:val="32"/>
                      <w:szCs w:val="32"/>
                      <w:shd w:val="clear" w:color="auto" w:fill="FFFFFF"/>
                      <w:rtl/>
                      <w:lang w:val="en-US"/>
                    </w:rPr>
                    <w:t xml:space="preserve"> بِأَلاَّ  أَجْرَحَ مَشَاعِرَك</w:t>
                  </w:r>
                </w:p>
              </w:tc>
            </w:tr>
            <w:tr w:rsidR="0055057B" w:rsidRPr="00FF6D6D" w:rsidTr="00FD0447">
              <w:tc>
                <w:tcPr>
                  <w:tcW w:w="5098" w:type="dxa"/>
                </w:tcPr>
                <w:p w:rsidR="0055057B" w:rsidRPr="00FD0447" w:rsidRDefault="0055057B" w:rsidP="008F0D6B">
                  <w:pPr>
                    <w:framePr w:hSpace="141" w:wrap="around" w:vAnchor="text" w:hAnchor="text" w:x="-97" w:y="1"/>
                    <w:bidi/>
                    <w:suppressOverlap/>
                    <w:jc w:val="both"/>
                    <w:rPr>
                      <w:rFonts w:ascii="Verdana" w:hAnsi="Verdana"/>
                      <w:sz w:val="28"/>
                      <w:szCs w:val="28"/>
                      <w:shd w:val="clear" w:color="auto" w:fill="FFFFFF"/>
                    </w:rPr>
                  </w:pPr>
                  <w:r w:rsidRPr="007C14B7">
                    <w:rPr>
                      <w:rFonts w:ascii="Verdana" w:hAnsi="Verdana"/>
                      <w:sz w:val="28"/>
                      <w:szCs w:val="28"/>
                      <w:lang w:val="en-US"/>
                    </w:rPr>
                    <w:t>"</w:t>
                  </w:r>
                  <w:hyperlink r:id="rId218" w:history="1">
                    <w:r w:rsidRPr="007C14B7">
                      <w:rPr>
                        <w:rStyle w:val="Lienhypertexte"/>
                        <w:rFonts w:ascii="Verdana" w:hAnsi="Verdana"/>
                        <w:color w:val="auto"/>
                        <w:sz w:val="28"/>
                        <w:szCs w:val="28"/>
                        <w:u w:val="none"/>
                        <w:lang w:val="en-US"/>
                      </w:rPr>
                      <w:t>I promise not to wake you up.</w:t>
                    </w:r>
                  </w:hyperlink>
                  <w:r w:rsidRPr="00FD0447">
                    <w:rPr>
                      <w:rFonts w:ascii="Verdana" w:hAnsi="Verdana"/>
                      <w:sz w:val="28"/>
                      <w:szCs w:val="28"/>
                    </w:rPr>
                    <w:t>"</w:t>
                  </w:r>
                </w:p>
              </w:tc>
              <w:tc>
                <w:tcPr>
                  <w:tcW w:w="3902" w:type="dxa"/>
                </w:tcPr>
                <w:p w:rsidR="0055057B" w:rsidRPr="00FD0447" w:rsidRDefault="004D1232"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rPr>
                  </w:pPr>
                  <w:r w:rsidRPr="004D1232">
                    <w:rPr>
                      <w:rFonts w:ascii="Sakkal Majalla" w:hAnsi="Sakkal Majalla" w:cs="Sakkal Majalla"/>
                      <w:color w:val="auto"/>
                      <w:sz w:val="32"/>
                      <w:szCs w:val="32"/>
                      <w:shd w:val="clear" w:color="auto" w:fill="FFFFFF"/>
                      <w:rtl/>
                      <w:lang w:val="en-US"/>
                    </w:rPr>
                    <w:t>أَعِدُ</w:t>
                  </w:r>
                  <w:r w:rsidR="00A0335A">
                    <w:rPr>
                      <w:rFonts w:ascii="Sakkal Majalla" w:hAnsi="Sakkal Majalla" w:cs="Sakkal Majalla" w:hint="cs"/>
                      <w:b w:val="0"/>
                      <w:bCs w:val="0"/>
                      <w:sz w:val="32"/>
                      <w:szCs w:val="32"/>
                      <w:shd w:val="clear" w:color="auto" w:fill="FFFFFF"/>
                      <w:rtl/>
                      <w:lang w:val="en-US"/>
                    </w:rPr>
                    <w:t>كَ</w:t>
                  </w:r>
                  <w:r w:rsidRPr="004D1232">
                    <w:rPr>
                      <w:rFonts w:ascii="Sakkal Majalla" w:hAnsi="Sakkal Majalla" w:cs="Sakkal Majalla"/>
                      <w:color w:val="auto"/>
                      <w:sz w:val="32"/>
                      <w:szCs w:val="32"/>
                      <w:shd w:val="clear" w:color="auto" w:fill="FFFFFF"/>
                      <w:rtl/>
                      <w:lang w:val="en-US"/>
                    </w:rPr>
                    <w:t xml:space="preserve"> بِأَلاَّ أُوقِظَكَ</w:t>
                  </w:r>
                </w:p>
              </w:tc>
            </w:tr>
          </w:tbl>
          <w:p w:rsidR="003219C0" w:rsidRPr="007C14B7" w:rsidRDefault="00383C52" w:rsidP="008F0D6B">
            <w:pPr>
              <w:shd w:val="clear" w:color="auto" w:fill="FFFFFF"/>
              <w:bidi/>
              <w:spacing w:after="240"/>
              <w:jc w:val="both"/>
              <w:rPr>
                <w:rFonts w:ascii="Verdana" w:hAnsi="Verdana"/>
                <w:sz w:val="28"/>
                <w:szCs w:val="28"/>
                <w:lang w:val="en-US"/>
              </w:rPr>
            </w:pPr>
            <w:r w:rsidRPr="00704896">
              <w:rPr>
                <w:rFonts w:ascii="Verdana" w:hAnsi="Verdana"/>
                <w:sz w:val="28"/>
                <w:szCs w:val="28"/>
              </w:rPr>
              <w:t>You can also just use the word 'promise' to assure someone of your intentions.</w:t>
            </w:r>
            <w:r w:rsidRPr="00704896">
              <w:rPr>
                <w:rFonts w:ascii="Verdana" w:hAnsi="Verdana"/>
                <w:sz w:val="28"/>
                <w:szCs w:val="28"/>
              </w:rPr>
              <w:br/>
            </w:r>
            <w:r w:rsidRPr="00FD0447">
              <w:rPr>
                <w:rFonts w:ascii="Verdana" w:hAnsi="Verdana"/>
                <w:sz w:val="28"/>
                <w:szCs w:val="28"/>
              </w:rPr>
              <w:t>Here are some examples:</w:t>
            </w:r>
            <w:r w:rsidRPr="00FD0447">
              <w:rPr>
                <w:rFonts w:ascii="Verdana" w:hAnsi="Verdana"/>
                <w:sz w:val="28"/>
                <w:szCs w:val="28"/>
              </w:rPr>
              <w:br/>
            </w:r>
            <w:r w:rsidR="003219C0" w:rsidRPr="003219C0">
              <w:rPr>
                <w:rFonts w:ascii="Sakkal Majalla" w:hAnsi="Sakkal Majalla" w:cs="Sakkal Majalla"/>
                <w:b/>
                <w:bCs/>
                <w:sz w:val="32"/>
                <w:szCs w:val="32"/>
                <w:rtl/>
                <w:lang w:val="en-US"/>
              </w:rPr>
              <w:lastRenderedPageBreak/>
              <w:t xml:space="preserve">ويمكنك أيضا ، استعمال هذه الكلمة  </w:t>
            </w:r>
            <w:r w:rsidR="003219C0" w:rsidRPr="003219C0">
              <w:rPr>
                <w:rFonts w:ascii="Sakkal Majalla" w:hAnsi="Sakkal Majalla" w:cs="Sakkal Majalla"/>
                <w:b/>
                <w:bCs/>
                <w:sz w:val="32"/>
                <w:szCs w:val="32"/>
                <w:rtl/>
                <w:lang w:val="en-US" w:bidi="ar-DZ"/>
              </w:rPr>
              <w:t>لطمأنة المخاطَب على أنّك ستقوم ، أو لا تقوم بشيء ما .</w:t>
            </w:r>
            <w:r w:rsidR="003219C0">
              <w:rPr>
                <w:rFonts w:ascii="Sakkal Majalla" w:hAnsi="Sakkal Majalla" w:cs="Sakkal Majalla" w:hint="cs"/>
                <w:b/>
                <w:bCs/>
                <w:sz w:val="32"/>
                <w:szCs w:val="32"/>
                <w:rtl/>
                <w:lang w:val="en-US" w:bidi="ar-DZ"/>
              </w:rPr>
              <w:t xml:space="preserve">  </w:t>
            </w:r>
            <w:r w:rsidR="003219C0" w:rsidRPr="003219C0">
              <w:rPr>
                <w:rFonts w:ascii="Sakkal Majalla" w:hAnsi="Sakkal Majalla" w:cs="Sakkal Majalla"/>
                <w:b/>
                <w:bCs/>
                <w:sz w:val="32"/>
                <w:szCs w:val="32"/>
                <w:rtl/>
                <w:lang w:val="en-US" w:bidi="ar-DZ"/>
              </w:rPr>
              <w:t xml:space="preserve"> نحو :</w:t>
            </w:r>
            <w:r w:rsidR="003219C0" w:rsidRPr="003219C0">
              <w:rPr>
                <w:rFonts w:ascii="Sakkal Majalla" w:hAnsi="Sakkal Majalla" w:cs="Sakkal Majalla"/>
                <w:b/>
                <w:bCs/>
                <w:sz w:val="32"/>
                <w:szCs w:val="32"/>
                <w:rtl/>
                <w:lang w:val="en-US"/>
              </w:rPr>
              <w:t xml:space="preserve"> </w:t>
            </w:r>
            <w:r>
              <w:rPr>
                <w:rFonts w:ascii="Sakkal Majalla" w:hAnsi="Sakkal Majalla" w:cs="Sakkal Majalla" w:hint="cs"/>
                <w:b/>
                <w:bCs/>
                <w:sz w:val="32"/>
                <w:szCs w:val="32"/>
                <w:rtl/>
                <w:lang w:val="en-US"/>
              </w:rPr>
              <w:t xml:space="preserve">                                                                                                                                                                     </w:t>
            </w:r>
            <w:r w:rsidR="003219C0" w:rsidRPr="003219C0">
              <w:rPr>
                <w:rFonts w:ascii="Sakkal Majalla" w:hAnsi="Sakkal Majalla" w:cs="Sakkal Majalla"/>
                <w:b/>
                <w:bCs/>
                <w:sz w:val="32"/>
                <w:szCs w:val="32"/>
                <w:rtl/>
                <w:lang w:val="en-US"/>
              </w:rPr>
              <w:t xml:space="preserve"> </w:t>
            </w:r>
          </w:p>
          <w:tbl>
            <w:tblPr>
              <w:tblStyle w:val="Grilledutableau"/>
              <w:tblW w:w="0" w:type="auto"/>
              <w:tblLook w:val="04A0"/>
            </w:tblPr>
            <w:tblGrid>
              <w:gridCol w:w="5098"/>
              <w:gridCol w:w="3902"/>
            </w:tblGrid>
            <w:tr w:rsidR="003219C0" w:rsidRPr="00626ECC" w:rsidTr="00FD0447">
              <w:tc>
                <w:tcPr>
                  <w:tcW w:w="5098" w:type="dxa"/>
                </w:tcPr>
                <w:p w:rsidR="003219C0" w:rsidRDefault="00383C5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19" w:history="1">
                    <w:r w:rsidRPr="007C14B7">
                      <w:rPr>
                        <w:rStyle w:val="Lienhypertexte"/>
                        <w:rFonts w:ascii="Verdana" w:hAnsi="Verdana"/>
                        <w:color w:val="auto"/>
                        <w:sz w:val="28"/>
                        <w:szCs w:val="28"/>
                        <w:u w:val="none"/>
                        <w:lang w:val="en-US"/>
                      </w:rPr>
                      <w:t>I promise I am telling the truth.</w:t>
                    </w:r>
                  </w:hyperlink>
                  <w:r w:rsidRPr="007C14B7">
                    <w:rPr>
                      <w:rFonts w:ascii="Verdana" w:hAnsi="Verdana"/>
                      <w:sz w:val="28"/>
                      <w:szCs w:val="28"/>
                      <w:lang w:val="en-US"/>
                    </w:rPr>
                    <w:t>"</w:t>
                  </w:r>
                </w:p>
              </w:tc>
              <w:tc>
                <w:tcPr>
                  <w:tcW w:w="3902" w:type="dxa"/>
                </w:tcPr>
                <w:p w:rsidR="003219C0" w:rsidRPr="00626ECC" w:rsidRDefault="00FD0447"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أَعِدُ</w:t>
                  </w:r>
                  <w:r w:rsidR="00A0335A">
                    <w:rPr>
                      <w:rFonts w:ascii="Sakkal Majalla" w:hAnsi="Sakkal Majalla" w:cs="Sakkal Majalla" w:hint="cs"/>
                      <w:b/>
                      <w:bCs/>
                      <w:sz w:val="32"/>
                      <w:szCs w:val="32"/>
                      <w:shd w:val="clear" w:color="auto" w:fill="FFFFFF"/>
                      <w:rtl/>
                      <w:lang w:val="en-US" w:bidi="ar-DZ"/>
                    </w:rPr>
                    <w:t>كَ</w:t>
                  </w:r>
                  <w:r>
                    <w:rPr>
                      <w:rFonts w:ascii="Sakkal Majalla" w:hAnsi="Sakkal Majalla" w:cs="Sakkal Majalla" w:hint="cs"/>
                      <w:b/>
                      <w:bCs/>
                      <w:sz w:val="32"/>
                      <w:szCs w:val="32"/>
                      <w:shd w:val="clear" w:color="auto" w:fill="FFFFFF"/>
                      <w:rtl/>
                      <w:lang w:val="en-US" w:bidi="ar-DZ"/>
                    </w:rPr>
                    <w:t xml:space="preserve"> بِأَنْ أَقُولُ الحَقِيقَةَ</w:t>
                  </w:r>
                </w:p>
              </w:tc>
            </w:tr>
            <w:tr w:rsidR="003219C0" w:rsidRPr="00937F9B" w:rsidTr="00FD0447">
              <w:tc>
                <w:tcPr>
                  <w:tcW w:w="5098" w:type="dxa"/>
                </w:tcPr>
                <w:p w:rsidR="003219C0" w:rsidRPr="00937F9B" w:rsidRDefault="00383C5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0" w:history="1">
                    <w:r w:rsidRPr="007C14B7">
                      <w:rPr>
                        <w:rStyle w:val="Lienhypertexte"/>
                        <w:rFonts w:ascii="Verdana" w:hAnsi="Verdana"/>
                        <w:color w:val="auto"/>
                        <w:sz w:val="28"/>
                        <w:szCs w:val="28"/>
                        <w:u w:val="none"/>
                        <w:lang w:val="en-US"/>
                      </w:rPr>
                      <w:t>I promise to practice my math.</w:t>
                    </w:r>
                  </w:hyperlink>
                  <w:r w:rsidRPr="007C14B7">
                    <w:rPr>
                      <w:rFonts w:ascii="Verdana" w:hAnsi="Verdana"/>
                      <w:sz w:val="28"/>
                      <w:szCs w:val="28"/>
                      <w:lang w:val="en-US"/>
                    </w:rPr>
                    <w:t>"</w:t>
                  </w:r>
                </w:p>
              </w:tc>
              <w:tc>
                <w:tcPr>
                  <w:tcW w:w="3902" w:type="dxa"/>
                </w:tcPr>
                <w:p w:rsidR="003219C0" w:rsidRPr="00937F9B" w:rsidRDefault="00A0335A"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أَعِدُكَ بأَنَّنِي سَأُنْجِزُ تَمَاري في الرِّيَاضِيَاتِ</w:t>
                  </w:r>
                </w:p>
              </w:tc>
            </w:tr>
            <w:tr w:rsidR="003219C0" w:rsidRPr="0093706E" w:rsidTr="00FD0447">
              <w:tc>
                <w:tcPr>
                  <w:tcW w:w="5098" w:type="dxa"/>
                </w:tcPr>
                <w:p w:rsidR="003219C0" w:rsidRPr="0093706E" w:rsidRDefault="00383C5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1" w:history="1">
                    <w:r w:rsidRPr="007C14B7">
                      <w:rPr>
                        <w:rStyle w:val="Lienhypertexte"/>
                        <w:rFonts w:ascii="Verdana" w:hAnsi="Verdana"/>
                        <w:color w:val="auto"/>
                        <w:sz w:val="28"/>
                        <w:szCs w:val="28"/>
                        <w:u w:val="none"/>
                        <w:lang w:val="en-US"/>
                      </w:rPr>
                      <w:t>I promise to call you.</w:t>
                    </w:r>
                  </w:hyperlink>
                  <w:r w:rsidRPr="007C14B7">
                    <w:rPr>
                      <w:rFonts w:ascii="Verdana" w:hAnsi="Verdana"/>
                      <w:sz w:val="28"/>
                      <w:szCs w:val="28"/>
                      <w:lang w:val="en-US"/>
                    </w:rPr>
                    <w:t>"</w:t>
                  </w:r>
                </w:p>
              </w:tc>
              <w:tc>
                <w:tcPr>
                  <w:tcW w:w="3902" w:type="dxa"/>
                </w:tcPr>
                <w:p w:rsidR="003219C0" w:rsidRPr="0093706E" w:rsidRDefault="00FD044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أَعِدُ</w:t>
                  </w:r>
                  <w:r w:rsidR="00A0335A">
                    <w:rPr>
                      <w:rFonts w:ascii="Sakkal Majalla" w:hAnsi="Sakkal Majalla" w:cs="Sakkal Majalla" w:hint="cs"/>
                      <w:b/>
                      <w:bCs/>
                      <w:sz w:val="32"/>
                      <w:szCs w:val="32"/>
                      <w:shd w:val="clear" w:color="auto" w:fill="FFFFFF"/>
                      <w:rtl/>
                      <w:lang w:val="en-US"/>
                    </w:rPr>
                    <w:t>كَ</w:t>
                  </w:r>
                  <w:r>
                    <w:rPr>
                      <w:rFonts w:ascii="Sakkal Majalla" w:hAnsi="Sakkal Majalla" w:cs="Sakkal Majalla" w:hint="cs"/>
                      <w:b/>
                      <w:bCs/>
                      <w:sz w:val="32"/>
                      <w:szCs w:val="32"/>
                      <w:shd w:val="clear" w:color="auto" w:fill="FFFFFF"/>
                      <w:rtl/>
                      <w:lang w:val="en-US"/>
                    </w:rPr>
                    <w:t xml:space="preserve"> بالاتصَالِ بِكَ هَاتِفِيَّا</w:t>
                  </w:r>
                </w:p>
              </w:tc>
            </w:tr>
            <w:tr w:rsidR="003219C0" w:rsidRPr="0093706E" w:rsidTr="00FD0447">
              <w:tc>
                <w:tcPr>
                  <w:tcW w:w="5098" w:type="dxa"/>
                </w:tcPr>
                <w:p w:rsidR="003219C0" w:rsidRPr="0093706E" w:rsidRDefault="00383C5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2" w:history="1">
                    <w:r w:rsidRPr="007C14B7">
                      <w:rPr>
                        <w:rStyle w:val="Lienhypertexte"/>
                        <w:rFonts w:ascii="Verdana" w:hAnsi="Verdana"/>
                        <w:color w:val="auto"/>
                        <w:sz w:val="28"/>
                        <w:szCs w:val="28"/>
                        <w:u w:val="none"/>
                        <w:lang w:val="en-US"/>
                      </w:rPr>
                      <w:t>I promise I will tell you.</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3219C0" w:rsidRPr="0093706E" w:rsidRDefault="00FD0447"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أَعِدُ</w:t>
                  </w:r>
                  <w:r w:rsidR="00A0335A">
                    <w:rPr>
                      <w:rFonts w:ascii="Sakkal Majalla" w:hAnsi="Sakkal Majalla" w:cs="Sakkal Majalla" w:hint="cs"/>
                      <w:b/>
                      <w:bCs/>
                      <w:sz w:val="32"/>
                      <w:szCs w:val="32"/>
                      <w:shd w:val="clear" w:color="auto" w:fill="FFFFFF"/>
                      <w:rtl/>
                      <w:lang w:val="en-US"/>
                    </w:rPr>
                    <w:t>كَ</w:t>
                  </w:r>
                  <w:r>
                    <w:rPr>
                      <w:rFonts w:ascii="Sakkal Majalla" w:hAnsi="Sakkal Majalla" w:cs="Sakkal Majalla" w:hint="cs"/>
                      <w:b/>
                      <w:bCs/>
                      <w:sz w:val="32"/>
                      <w:szCs w:val="32"/>
                      <w:shd w:val="clear" w:color="auto" w:fill="FFFFFF"/>
                      <w:rtl/>
                      <w:lang w:val="en-US"/>
                    </w:rPr>
                    <w:t xml:space="preserve"> بأَنَّنِي سَأُخْبِرُكَ</w:t>
                  </w:r>
                </w:p>
              </w:tc>
            </w:tr>
            <w:tr w:rsidR="003219C0" w:rsidRPr="00FF6D6D" w:rsidTr="00FD0447">
              <w:tc>
                <w:tcPr>
                  <w:tcW w:w="5098" w:type="dxa"/>
                </w:tcPr>
                <w:p w:rsidR="003219C0" w:rsidRPr="00FD0447" w:rsidRDefault="00383C52" w:rsidP="008F0D6B">
                  <w:pPr>
                    <w:framePr w:hSpace="141" w:wrap="around" w:vAnchor="text" w:hAnchor="text" w:x="-97" w:y="1"/>
                    <w:bidi/>
                    <w:suppressOverlap/>
                    <w:jc w:val="both"/>
                    <w:rPr>
                      <w:rFonts w:ascii="Verdana" w:hAnsi="Verdana"/>
                      <w:sz w:val="28"/>
                      <w:szCs w:val="28"/>
                      <w:shd w:val="clear" w:color="auto" w:fill="FFFFFF"/>
                    </w:rPr>
                  </w:pPr>
                  <w:r w:rsidRPr="007C14B7">
                    <w:rPr>
                      <w:rFonts w:ascii="Verdana" w:hAnsi="Verdana"/>
                      <w:sz w:val="28"/>
                      <w:szCs w:val="28"/>
                      <w:lang w:val="en-US"/>
                    </w:rPr>
                    <w:t>"</w:t>
                  </w:r>
                  <w:hyperlink r:id="rId223" w:history="1">
                    <w:r w:rsidRPr="007C14B7">
                      <w:rPr>
                        <w:rStyle w:val="Lienhypertexte"/>
                        <w:rFonts w:ascii="Verdana" w:hAnsi="Verdana"/>
                        <w:color w:val="auto"/>
                        <w:sz w:val="28"/>
                        <w:szCs w:val="28"/>
                        <w:u w:val="none"/>
                        <w:lang w:val="en-US"/>
                      </w:rPr>
                      <w:t>I promise I will come to your party.</w:t>
                    </w:r>
                  </w:hyperlink>
                  <w:r w:rsidRPr="00FD0447">
                    <w:rPr>
                      <w:rFonts w:ascii="Verdana" w:hAnsi="Verdana"/>
                      <w:sz w:val="28"/>
                      <w:szCs w:val="28"/>
                    </w:rPr>
                    <w:t>"</w:t>
                  </w:r>
                  <w:r>
                    <w:rPr>
                      <w:rFonts w:ascii="Verdana" w:hAnsi="Verdana" w:hint="cs"/>
                      <w:sz w:val="28"/>
                      <w:szCs w:val="28"/>
                      <w:rtl/>
                      <w:lang w:val="en-US"/>
                    </w:rPr>
                    <w:t xml:space="preserve"> </w:t>
                  </w:r>
                </w:p>
              </w:tc>
              <w:tc>
                <w:tcPr>
                  <w:tcW w:w="3902" w:type="dxa"/>
                </w:tcPr>
                <w:p w:rsidR="003219C0" w:rsidRPr="00FD0447" w:rsidRDefault="00FD0447"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rPr>
                  </w:pPr>
                  <w:r w:rsidRPr="00FD0447">
                    <w:rPr>
                      <w:rFonts w:ascii="Sakkal Majalla" w:hAnsi="Sakkal Majalla" w:cs="Sakkal Majalla"/>
                      <w:color w:val="auto"/>
                      <w:sz w:val="32"/>
                      <w:szCs w:val="32"/>
                      <w:shd w:val="clear" w:color="auto" w:fill="FFFFFF"/>
                      <w:rtl/>
                    </w:rPr>
                    <w:t>أَعِدُكَ بِأنَّنِي  سَأَحْضُرُ  حَفْلَتَكَ</w:t>
                  </w:r>
                </w:p>
              </w:tc>
            </w:tr>
          </w:tbl>
          <w:p w:rsidR="00306A12" w:rsidRPr="00FD0447" w:rsidRDefault="00383C52" w:rsidP="008F0D6B">
            <w:pPr>
              <w:shd w:val="clear" w:color="auto" w:fill="FFFFFF"/>
              <w:bidi/>
              <w:jc w:val="both"/>
              <w:rPr>
                <w:rFonts w:ascii="Verdana" w:hAnsi="Verdana"/>
                <w:sz w:val="28"/>
                <w:szCs w:val="28"/>
                <w:lang w:bidi="ar-DZ"/>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2972"/>
            </w:tblGrid>
            <w:tr w:rsidR="00306A12" w:rsidRPr="008F0D6B" w:rsidTr="00306A12">
              <w:tc>
                <w:tcPr>
                  <w:tcW w:w="2972" w:type="dxa"/>
                  <w:shd w:val="clear" w:color="auto" w:fill="F7CAAC" w:themeFill="accent2" w:themeFillTint="66"/>
                </w:tcPr>
                <w:p w:rsidR="00306A12" w:rsidRPr="00A42898" w:rsidRDefault="00306A12"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A42898">
                    <w:rPr>
                      <w:rFonts w:ascii="Verdana" w:hAnsi="Verdana"/>
                      <w:sz w:val="28"/>
                      <w:szCs w:val="28"/>
                      <w:shd w:val="clear" w:color="auto" w:fill="F7CAAC" w:themeFill="accent2" w:themeFillTint="66"/>
                      <w:lang w:val="en-US"/>
                    </w:rPr>
                    <w:t>I ‘d rather+ ( verb)</w:t>
                  </w:r>
                </w:p>
              </w:tc>
            </w:tr>
          </w:tbl>
          <w:p w:rsidR="00383C52" w:rsidRDefault="00306A12" w:rsidP="008F0D6B">
            <w:pPr>
              <w:shd w:val="clear" w:color="auto" w:fill="FFFFFF"/>
              <w:bidi/>
              <w:jc w:val="both"/>
              <w:rPr>
                <w:rFonts w:ascii="Verdana" w:hAnsi="Verdana"/>
                <w:sz w:val="28"/>
                <w:szCs w:val="28"/>
                <w:rtl/>
                <w:lang w:bidi="ar-DZ"/>
              </w:rPr>
            </w:pPr>
            <w:r w:rsidRPr="00A42898">
              <w:rPr>
                <w:rFonts w:ascii="Verdana" w:hAnsi="Verdana"/>
                <w:sz w:val="28"/>
                <w:szCs w:val="28"/>
                <w:lang w:val="en-US"/>
              </w:rPr>
              <w:t>'I'd' is a contraction of the words 'I had' or 'I would.'</w:t>
            </w:r>
            <w:r w:rsidRPr="00A42898">
              <w:rPr>
                <w:rFonts w:ascii="Verdana" w:hAnsi="Verdana"/>
                <w:sz w:val="28"/>
                <w:szCs w:val="28"/>
                <w:lang w:val="en-US"/>
              </w:rPr>
              <w:br/>
            </w:r>
            <w:r w:rsidRPr="007C14B7">
              <w:rPr>
                <w:rFonts w:ascii="Verdana" w:hAnsi="Verdana"/>
                <w:sz w:val="28"/>
                <w:szCs w:val="28"/>
                <w:lang w:val="en-US"/>
              </w:rPr>
              <w:t>When using it with the word 'rather' you are suggesting you would like to do or prefer one thing more than another.</w:t>
            </w:r>
            <w:r w:rsidRPr="007C14B7">
              <w:rPr>
                <w:rFonts w:ascii="Verdana" w:hAnsi="Verdana"/>
                <w:sz w:val="28"/>
                <w:szCs w:val="28"/>
                <w:lang w:val="en-US"/>
              </w:rPr>
              <w:br/>
              <w:t>Here are some examples:</w:t>
            </w:r>
          </w:p>
          <w:p w:rsidR="00383C52" w:rsidRPr="00383C52" w:rsidRDefault="00383C52" w:rsidP="008F0D6B">
            <w:pPr>
              <w:shd w:val="clear" w:color="auto" w:fill="FFFFFF"/>
              <w:bidi/>
              <w:jc w:val="both"/>
              <w:rPr>
                <w:rFonts w:ascii="Verdana" w:hAnsi="Verdana"/>
                <w:sz w:val="28"/>
                <w:szCs w:val="28"/>
                <w:rtl/>
                <w:lang w:bidi="ar-DZ"/>
              </w:rPr>
            </w:pPr>
            <w:r>
              <w:rPr>
                <w:rFonts w:ascii="Verdana" w:hAnsi="Verdana" w:hint="cs"/>
                <w:sz w:val="28"/>
                <w:szCs w:val="28"/>
                <w:rtl/>
                <w:lang w:bidi="ar-DZ"/>
              </w:rPr>
              <w:t>)</w:t>
            </w:r>
            <w:r w:rsidR="002A257C">
              <w:rPr>
                <w:rFonts w:ascii="Verdana" w:hAnsi="Verdana" w:hint="cs"/>
                <w:sz w:val="28"/>
                <w:szCs w:val="28"/>
                <w:rtl/>
                <w:lang w:bidi="ar-DZ"/>
              </w:rPr>
              <w:t xml:space="preserve"> ، </w:t>
            </w:r>
            <w:r w:rsidR="002A257C" w:rsidRPr="002A257C">
              <w:rPr>
                <w:rFonts w:ascii="Sakkal Majalla" w:hAnsi="Sakkal Majalla" w:cs="Sakkal Majalla"/>
                <w:b/>
                <w:bCs/>
                <w:sz w:val="32"/>
                <w:szCs w:val="32"/>
                <w:rtl/>
                <w:lang w:bidi="ar-DZ"/>
              </w:rPr>
              <w:t xml:space="preserve">وتستعمل للتعبير عن التفضيل . نحو: </w:t>
            </w:r>
            <w:r w:rsidRPr="002A257C">
              <w:rPr>
                <w:rFonts w:ascii="Sakkal Majalla" w:hAnsi="Sakkal Majalla" w:cs="Sakkal Majalla"/>
                <w:b/>
                <w:bCs/>
                <w:sz w:val="32"/>
                <w:szCs w:val="32"/>
                <w:rtl/>
                <w:lang w:bidi="ar-DZ"/>
              </w:rPr>
              <w:t xml:space="preserve">    </w:t>
            </w:r>
            <w:r w:rsidR="002A257C">
              <w:rPr>
                <w:rFonts w:ascii="Verdana" w:hAnsi="Verdana"/>
                <w:sz w:val="28"/>
                <w:szCs w:val="28"/>
                <w:lang w:bidi="ar-DZ"/>
              </w:rPr>
              <w:t>I had</w:t>
            </w:r>
            <w:r w:rsidR="002A257C">
              <w:rPr>
                <w:rFonts w:ascii="Sakkal Majalla" w:hAnsi="Sakkal Majalla" w:cs="Sakkal Majalla" w:hint="cs"/>
                <w:b/>
                <w:bCs/>
                <w:sz w:val="32"/>
                <w:szCs w:val="32"/>
                <w:rtl/>
                <w:lang w:bidi="ar-DZ"/>
              </w:rPr>
              <w:t xml:space="preserve">) </w:t>
            </w:r>
            <w:r w:rsidR="002A257C">
              <w:rPr>
                <w:rFonts w:ascii="Verdana" w:hAnsi="Verdana" w:hint="cs"/>
                <w:sz w:val="28"/>
                <w:szCs w:val="28"/>
                <w:rtl/>
                <w:lang w:bidi="ar-DZ"/>
              </w:rPr>
              <w:t xml:space="preserve"> أو  ( </w:t>
            </w:r>
            <w:r w:rsidR="002A257C">
              <w:rPr>
                <w:rFonts w:ascii="Verdana" w:hAnsi="Verdana"/>
                <w:sz w:val="28"/>
                <w:szCs w:val="28"/>
                <w:lang w:bidi="ar-DZ"/>
              </w:rPr>
              <w:t>I would</w:t>
            </w:r>
            <w:r w:rsidR="002A257C" w:rsidRPr="002A257C">
              <w:rPr>
                <w:rFonts w:ascii="Sakkal Majalla" w:hAnsi="Sakkal Majalla" w:cs="Sakkal Majalla"/>
                <w:b/>
                <w:bCs/>
                <w:sz w:val="32"/>
                <w:szCs w:val="32"/>
                <w:rtl/>
                <w:lang w:bidi="ar-DZ"/>
              </w:rPr>
              <w:t xml:space="preserve"> اختصار لـِ</w:t>
            </w:r>
            <w:r w:rsidR="002A257C">
              <w:rPr>
                <w:rFonts w:ascii="Verdana" w:hAnsi="Verdana" w:hint="cs"/>
                <w:sz w:val="28"/>
                <w:szCs w:val="28"/>
                <w:rtl/>
                <w:lang w:bidi="ar-DZ"/>
              </w:rPr>
              <w:t xml:space="preserve"> ( </w:t>
            </w:r>
            <w:r w:rsidR="002A257C">
              <w:rPr>
                <w:rFonts w:ascii="Verdana" w:hAnsi="Verdana"/>
                <w:sz w:val="28"/>
                <w:szCs w:val="28"/>
                <w:lang w:bidi="ar-DZ"/>
              </w:rPr>
              <w:t xml:space="preserve"> </w:t>
            </w:r>
            <w:r w:rsidR="002A257C">
              <w:rPr>
                <w:rFonts w:ascii="Verdana" w:hAnsi="Verdana" w:hint="cs"/>
                <w:sz w:val="28"/>
                <w:szCs w:val="28"/>
                <w:rtl/>
                <w:lang w:bidi="ar-DZ"/>
              </w:rPr>
              <w:t xml:space="preserve"> )</w:t>
            </w:r>
            <w:r>
              <w:rPr>
                <w:rFonts w:ascii="Verdana" w:hAnsi="Verdana"/>
                <w:sz w:val="28"/>
                <w:szCs w:val="28"/>
                <w:lang w:bidi="ar-DZ"/>
              </w:rPr>
              <w:t>I’d</w:t>
            </w:r>
            <w:r>
              <w:rPr>
                <w:rFonts w:ascii="Verdana" w:hAnsi="Verdana" w:hint="cs"/>
                <w:sz w:val="28"/>
                <w:szCs w:val="28"/>
                <w:rtl/>
                <w:lang w:bidi="ar-DZ"/>
              </w:rPr>
              <w:t>(</w:t>
            </w:r>
          </w:p>
          <w:tbl>
            <w:tblPr>
              <w:tblStyle w:val="Grilledutableau"/>
              <w:tblW w:w="0" w:type="auto"/>
              <w:tblLook w:val="04A0"/>
            </w:tblPr>
            <w:tblGrid>
              <w:gridCol w:w="5098"/>
              <w:gridCol w:w="3902"/>
            </w:tblGrid>
            <w:tr w:rsidR="00BB662C" w:rsidRPr="00626ECC" w:rsidTr="00FD0447">
              <w:tc>
                <w:tcPr>
                  <w:tcW w:w="5098" w:type="dxa"/>
                </w:tcPr>
                <w:p w:rsidR="00BB662C"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4" w:history="1">
                    <w:r w:rsidRPr="007C14B7">
                      <w:rPr>
                        <w:rStyle w:val="Lienhypertexte"/>
                        <w:rFonts w:ascii="Verdana" w:hAnsi="Verdana"/>
                        <w:color w:val="auto"/>
                        <w:sz w:val="28"/>
                        <w:szCs w:val="28"/>
                        <w:u w:val="none"/>
                        <w:lang w:val="en-US"/>
                      </w:rPr>
                      <w:t>I'd rather talk about this later.</w:t>
                    </w:r>
                  </w:hyperlink>
                  <w:r w:rsidRPr="007C14B7">
                    <w:rPr>
                      <w:rFonts w:ascii="Verdana" w:hAnsi="Verdana"/>
                      <w:sz w:val="28"/>
                      <w:szCs w:val="28"/>
                      <w:lang w:val="en-US"/>
                    </w:rPr>
                    <w:t>"</w:t>
                  </w:r>
                </w:p>
              </w:tc>
              <w:tc>
                <w:tcPr>
                  <w:tcW w:w="3902" w:type="dxa"/>
                </w:tcPr>
                <w:p w:rsidR="00BB662C" w:rsidRPr="00626ECC" w:rsidRDefault="0023087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أُفَضِلُ التَّحَدُّثَ فِي هَذَا (الأمْرِ ) لاَحِقًا</w:t>
                  </w:r>
                </w:p>
              </w:tc>
            </w:tr>
            <w:tr w:rsidR="00BB662C" w:rsidRPr="00937F9B" w:rsidTr="00FD0447">
              <w:tc>
                <w:tcPr>
                  <w:tcW w:w="5098" w:type="dxa"/>
                </w:tcPr>
                <w:p w:rsidR="00BB662C" w:rsidRPr="00937F9B"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5" w:history="1">
                    <w:r w:rsidRPr="007C14B7">
                      <w:rPr>
                        <w:rStyle w:val="Lienhypertexte"/>
                        <w:rFonts w:ascii="Verdana" w:hAnsi="Verdana"/>
                        <w:color w:val="auto"/>
                        <w:sz w:val="28"/>
                        <w:szCs w:val="28"/>
                        <w:u w:val="none"/>
                        <w:lang w:val="en-US"/>
                      </w:rPr>
                      <w:t>I'd like to eat at home than go get fast food.</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BB662C" w:rsidRPr="00937F9B" w:rsidRDefault="0023087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اُفَضِّلُ  تَنَاوُلَ الأَكْلَ فِي المَنْزِلِ عَلى تَنَاوُلِ وُجْبَةٍ سَرِيعَةٍ (خَارِجَ المَنْزِلِ )</w:t>
                  </w:r>
                </w:p>
              </w:tc>
            </w:tr>
            <w:tr w:rsidR="00BB662C" w:rsidRPr="0093706E" w:rsidTr="00FD0447">
              <w:tc>
                <w:tcPr>
                  <w:tcW w:w="5098" w:type="dxa"/>
                </w:tcPr>
                <w:p w:rsidR="00BB662C" w:rsidRPr="0093706E"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6" w:history="1">
                    <w:r w:rsidRPr="007C14B7">
                      <w:rPr>
                        <w:rStyle w:val="Lienhypertexte"/>
                        <w:rFonts w:ascii="Verdana" w:hAnsi="Verdana"/>
                        <w:color w:val="auto"/>
                        <w:sz w:val="28"/>
                        <w:szCs w:val="28"/>
                        <w:u w:val="none"/>
                        <w:lang w:val="en-US"/>
                      </w:rPr>
                      <w:t>I'd rather stay late than come in early tomorrow.</w:t>
                    </w:r>
                  </w:hyperlink>
                </w:p>
              </w:tc>
              <w:tc>
                <w:tcPr>
                  <w:tcW w:w="3902" w:type="dxa"/>
                </w:tcPr>
                <w:p w:rsidR="00BB662C" w:rsidRPr="0093706E" w:rsidRDefault="002021D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اُفَضِّلُ أَنْ أَمْكُثَ مُتَأَخِّرًا (اليَوْمَ ) عَلَى أَنْ أَدْخُلَ مُبَكِّرًا غَدًا .</w:t>
                  </w:r>
                </w:p>
              </w:tc>
            </w:tr>
            <w:tr w:rsidR="00BB662C" w:rsidRPr="0093706E" w:rsidTr="00BB662C">
              <w:trPr>
                <w:trHeight w:val="487"/>
              </w:trPr>
              <w:tc>
                <w:tcPr>
                  <w:tcW w:w="5098" w:type="dxa"/>
                </w:tcPr>
                <w:p w:rsidR="00BB662C" w:rsidRPr="0093706E"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7" w:history="1">
                    <w:r w:rsidRPr="007C14B7">
                      <w:rPr>
                        <w:rStyle w:val="Lienhypertexte"/>
                        <w:rFonts w:ascii="Verdana" w:hAnsi="Verdana"/>
                        <w:color w:val="auto"/>
                        <w:sz w:val="28"/>
                        <w:szCs w:val="28"/>
                        <w:u w:val="none"/>
                        <w:lang w:val="en-US"/>
                      </w:rPr>
                      <w:t>I'd rather handle the problem myself.</w:t>
                    </w:r>
                  </w:hyperlink>
                  <w:r w:rsidRPr="007C14B7">
                    <w:rPr>
                      <w:rFonts w:ascii="Verdana" w:hAnsi="Verdana"/>
                      <w:sz w:val="28"/>
                      <w:szCs w:val="28"/>
                      <w:lang w:val="en-US"/>
                    </w:rPr>
                    <w:t>"</w:t>
                  </w:r>
                </w:p>
              </w:tc>
              <w:tc>
                <w:tcPr>
                  <w:tcW w:w="3902" w:type="dxa"/>
                </w:tcPr>
                <w:p w:rsidR="00BB662C" w:rsidRPr="0093706E" w:rsidRDefault="002021D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اُفَضِّلُ أَنْ أُعَلِجَ المُشْكِلَةِ بِنَفْسِي </w:t>
                  </w:r>
                </w:p>
              </w:tc>
            </w:tr>
            <w:tr w:rsidR="00BB662C" w:rsidRPr="00FF6D6D" w:rsidTr="00FD0447">
              <w:tc>
                <w:tcPr>
                  <w:tcW w:w="5098" w:type="dxa"/>
                </w:tcPr>
                <w:p w:rsidR="00BB662C" w:rsidRPr="0093706E"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28" w:history="1">
                    <w:r w:rsidRPr="007C14B7">
                      <w:rPr>
                        <w:rStyle w:val="Lienhypertexte"/>
                        <w:rFonts w:ascii="Verdana" w:hAnsi="Verdana"/>
                        <w:color w:val="auto"/>
                        <w:sz w:val="28"/>
                        <w:szCs w:val="28"/>
                        <w:u w:val="none"/>
                        <w:lang w:val="en-US"/>
                      </w:rPr>
                      <w:t>I had rather go home than stay out too late.</w:t>
                    </w:r>
                  </w:hyperlink>
                  <w:r w:rsidRPr="007C14B7">
                    <w:rPr>
                      <w:rFonts w:ascii="Verdana" w:hAnsi="Verdana"/>
                      <w:sz w:val="28"/>
                      <w:szCs w:val="28"/>
                      <w:lang w:val="en-US"/>
                    </w:rPr>
                    <w:t>"</w:t>
                  </w:r>
                </w:p>
              </w:tc>
              <w:tc>
                <w:tcPr>
                  <w:tcW w:w="3902" w:type="dxa"/>
                </w:tcPr>
                <w:p w:rsidR="00BB662C" w:rsidRPr="002021D4" w:rsidRDefault="00CF7B8C" w:rsidP="008F0D6B">
                  <w:pPr>
                    <w:pStyle w:val="Titre2"/>
                    <w:framePr w:hSpace="141" w:wrap="around" w:vAnchor="text" w:hAnchor="text" w:x="-97" w:y="1"/>
                    <w:bidi/>
                    <w:suppressOverlap/>
                    <w:jc w:val="both"/>
                    <w:outlineLvl w:val="1"/>
                    <w:rPr>
                      <w:color w:val="auto"/>
                      <w:shd w:val="clear" w:color="auto" w:fill="FFFFFF"/>
                      <w:lang w:val="en-US"/>
                    </w:rPr>
                  </w:pPr>
                  <w:r>
                    <w:rPr>
                      <w:rFonts w:ascii="Sakkal Majalla" w:hAnsi="Sakkal Majalla" w:cs="Sakkal Majalla" w:hint="cs"/>
                      <w:color w:val="auto"/>
                      <w:sz w:val="32"/>
                      <w:szCs w:val="32"/>
                      <w:shd w:val="clear" w:color="auto" w:fill="FFFFFF"/>
                      <w:rtl/>
                      <w:lang w:val="en-US"/>
                    </w:rPr>
                    <w:t xml:space="preserve"> أُفَضِّلُ أَنْ أَعُودَ إِلَى المَنْزِلِ عَلَى أَنْ أَبْقَى فِي الخَارِجِ إِلَى وَقْتٍ جِدِّ مُتَأَخِّرٍ</w:t>
                  </w:r>
                </w:p>
              </w:tc>
            </w:tr>
            <w:tr w:rsidR="00BB662C" w:rsidRPr="00FF6D6D" w:rsidTr="00FD0447">
              <w:tc>
                <w:tcPr>
                  <w:tcW w:w="5098" w:type="dxa"/>
                </w:tcPr>
                <w:p w:rsidR="00BB662C" w:rsidRPr="007C14B7" w:rsidRDefault="00BB662C"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29" w:history="1">
                    <w:r w:rsidRPr="007C14B7">
                      <w:rPr>
                        <w:rStyle w:val="Lienhypertexte"/>
                        <w:rFonts w:ascii="Verdana" w:hAnsi="Verdana"/>
                        <w:color w:val="auto"/>
                        <w:sz w:val="28"/>
                        <w:szCs w:val="28"/>
                        <w:u w:val="none"/>
                        <w:lang w:val="en-US"/>
                      </w:rPr>
                      <w:t>I had rather listen to my parents or get in trouble.</w:t>
                    </w:r>
                  </w:hyperlink>
                  <w:r w:rsidRPr="007C14B7">
                    <w:rPr>
                      <w:rFonts w:ascii="Verdana" w:hAnsi="Verdana"/>
                      <w:sz w:val="28"/>
                      <w:szCs w:val="28"/>
                      <w:lang w:val="en-US"/>
                    </w:rPr>
                    <w:t>"</w:t>
                  </w:r>
                </w:p>
              </w:tc>
              <w:tc>
                <w:tcPr>
                  <w:tcW w:w="3902" w:type="dxa"/>
                </w:tcPr>
                <w:p w:rsidR="00BB662C" w:rsidRPr="00CF7B8C" w:rsidRDefault="00CF7B8C"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CF7B8C">
                    <w:rPr>
                      <w:rFonts w:ascii="Sakkal Majalla" w:hAnsi="Sakkal Majalla" w:cs="Sakkal Majalla"/>
                      <w:color w:val="auto"/>
                      <w:sz w:val="32"/>
                      <w:szCs w:val="32"/>
                      <w:shd w:val="clear" w:color="auto" w:fill="FFFFFF"/>
                      <w:rtl/>
                      <w:lang w:val="en-US"/>
                    </w:rPr>
                    <w:t>أُفَضِّلُ الاسْتِمَاعَ إِلَى وَالِدَيَّ وَإِلاَّ وَقَعْتُ فِي المَتَاعِبِ</w:t>
                  </w:r>
                </w:p>
              </w:tc>
            </w:tr>
            <w:tr w:rsidR="00BB662C" w:rsidRPr="00FF6D6D" w:rsidTr="00FD0447">
              <w:tc>
                <w:tcPr>
                  <w:tcW w:w="5098" w:type="dxa"/>
                </w:tcPr>
                <w:p w:rsidR="00BB662C" w:rsidRPr="0093706E"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0" w:history="1">
                    <w:r w:rsidRPr="007C14B7">
                      <w:rPr>
                        <w:rStyle w:val="Lienhypertexte"/>
                        <w:rFonts w:ascii="Verdana" w:hAnsi="Verdana"/>
                        <w:color w:val="auto"/>
                        <w:sz w:val="28"/>
                        <w:szCs w:val="28"/>
                        <w:u w:val="none"/>
                        <w:lang w:val="en-US"/>
                      </w:rPr>
                      <w:t>I would rather exercise than sit on the couch all day.</w:t>
                    </w:r>
                  </w:hyperlink>
                  <w:r w:rsidRPr="007C14B7">
                    <w:rPr>
                      <w:rFonts w:ascii="Verdana" w:hAnsi="Verdana"/>
                      <w:sz w:val="28"/>
                      <w:szCs w:val="28"/>
                      <w:lang w:val="en-US"/>
                    </w:rPr>
                    <w:t>"</w:t>
                  </w:r>
                </w:p>
              </w:tc>
              <w:tc>
                <w:tcPr>
                  <w:tcW w:w="3902" w:type="dxa"/>
                </w:tcPr>
                <w:p w:rsidR="00BB662C" w:rsidRPr="00CF7B8C" w:rsidRDefault="00CF7B8C"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CF7B8C">
                    <w:rPr>
                      <w:rFonts w:ascii="Sakkal Majalla" w:hAnsi="Sakkal Majalla" w:cs="Sakkal Majalla"/>
                      <w:color w:val="auto"/>
                      <w:sz w:val="32"/>
                      <w:szCs w:val="32"/>
                      <w:shd w:val="clear" w:color="auto" w:fill="FFFFFF"/>
                      <w:rtl/>
                      <w:lang w:val="en-US"/>
                    </w:rPr>
                    <w:t xml:space="preserve">أُفَضِّلُ مُمَارَسَةَ الرِّيَاضةِ عَلَى مُلاَزَمَةِ السَّرِيرِ طَوَالَ اليَوْمِ </w:t>
                  </w:r>
                </w:p>
              </w:tc>
            </w:tr>
            <w:tr w:rsidR="00BB662C" w:rsidRPr="00FF6D6D" w:rsidTr="00FD0447">
              <w:tc>
                <w:tcPr>
                  <w:tcW w:w="5098" w:type="dxa"/>
                </w:tcPr>
                <w:p w:rsidR="00BB662C" w:rsidRPr="0093706E"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lastRenderedPageBreak/>
                    <w:t>"</w:t>
                  </w:r>
                  <w:hyperlink r:id="rId231" w:history="1">
                    <w:r w:rsidRPr="007C14B7">
                      <w:rPr>
                        <w:rStyle w:val="Lienhypertexte"/>
                        <w:rFonts w:ascii="Verdana" w:hAnsi="Verdana"/>
                        <w:color w:val="auto"/>
                        <w:sz w:val="28"/>
                        <w:szCs w:val="28"/>
                        <w:u w:val="none"/>
                        <w:lang w:val="en-US"/>
                      </w:rPr>
                      <w:t>I would rather complete my task early.</w:t>
                    </w:r>
                  </w:hyperlink>
                  <w:r w:rsidRPr="007C14B7">
                    <w:rPr>
                      <w:rFonts w:ascii="Verdana" w:hAnsi="Verdana"/>
                      <w:sz w:val="28"/>
                      <w:szCs w:val="28"/>
                      <w:lang w:val="en-US"/>
                    </w:rPr>
                    <w:t>"</w:t>
                  </w:r>
                </w:p>
              </w:tc>
              <w:tc>
                <w:tcPr>
                  <w:tcW w:w="3902" w:type="dxa"/>
                </w:tcPr>
                <w:p w:rsidR="00BB662C" w:rsidRPr="006A492A" w:rsidRDefault="006A492A"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6A492A">
                    <w:rPr>
                      <w:rFonts w:ascii="Sakkal Majalla" w:hAnsi="Sakkal Majalla" w:cs="Sakkal Majalla"/>
                      <w:color w:val="auto"/>
                      <w:sz w:val="32"/>
                      <w:szCs w:val="32"/>
                      <w:shd w:val="clear" w:color="auto" w:fill="FFFFFF"/>
                      <w:rtl/>
                      <w:lang w:val="en-US"/>
                    </w:rPr>
                    <w:t>أُفَضِّلُ</w:t>
                  </w:r>
                  <w:r>
                    <w:rPr>
                      <w:rFonts w:ascii="Sakkal Majalla" w:hAnsi="Sakkal Majalla" w:cs="Sakkal Majalla" w:hint="cs"/>
                      <w:color w:val="auto"/>
                      <w:sz w:val="32"/>
                      <w:szCs w:val="32"/>
                      <w:shd w:val="clear" w:color="auto" w:fill="FFFFFF"/>
                      <w:rtl/>
                      <w:lang w:val="en-US"/>
                    </w:rPr>
                    <w:t xml:space="preserve"> أَنْ </w:t>
                  </w:r>
                  <w:r w:rsidRPr="006A492A">
                    <w:rPr>
                      <w:rFonts w:ascii="Sakkal Majalla" w:hAnsi="Sakkal Majalla" w:cs="Sakkal Majalla"/>
                      <w:color w:val="auto"/>
                      <w:sz w:val="32"/>
                      <w:szCs w:val="32"/>
                      <w:shd w:val="clear" w:color="auto" w:fill="FFFFFF"/>
                      <w:rtl/>
                      <w:lang w:val="en-US"/>
                    </w:rPr>
                    <w:t xml:space="preserve"> أُكْمِل مُهِمَّتِي مُبَكِّرًا</w:t>
                  </w:r>
                </w:p>
              </w:tc>
            </w:tr>
            <w:tr w:rsidR="00BB662C" w:rsidRPr="00FF6D6D" w:rsidTr="00FD0447">
              <w:tc>
                <w:tcPr>
                  <w:tcW w:w="5098" w:type="dxa"/>
                </w:tcPr>
                <w:p w:rsidR="00BB662C" w:rsidRPr="0093706E" w:rsidRDefault="00BB662C"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2" w:history="1">
                    <w:r w:rsidRPr="007C14B7">
                      <w:rPr>
                        <w:rStyle w:val="Lienhypertexte"/>
                        <w:rFonts w:ascii="Verdana" w:hAnsi="Verdana"/>
                        <w:color w:val="auto"/>
                        <w:sz w:val="28"/>
                        <w:szCs w:val="28"/>
                        <w:u w:val="none"/>
                        <w:lang w:val="en-US"/>
                      </w:rPr>
                      <w:t>I would rather know the answer.</w:t>
                    </w:r>
                  </w:hyperlink>
                  <w:r w:rsidRPr="007C14B7">
                    <w:rPr>
                      <w:rFonts w:ascii="Verdana" w:hAnsi="Verdana"/>
                      <w:sz w:val="28"/>
                      <w:szCs w:val="28"/>
                    </w:rPr>
                    <w:t>"</w:t>
                  </w:r>
                </w:p>
              </w:tc>
              <w:tc>
                <w:tcPr>
                  <w:tcW w:w="3902" w:type="dxa"/>
                </w:tcPr>
                <w:p w:rsidR="00BB662C" w:rsidRPr="00FF6D6D" w:rsidRDefault="006A492A" w:rsidP="008F0D6B">
                  <w:pPr>
                    <w:pStyle w:val="Titre2"/>
                    <w:framePr w:hSpace="141" w:wrap="around" w:vAnchor="text" w:hAnchor="text" w:x="-97" w:y="1"/>
                    <w:bidi/>
                    <w:suppressOverlap/>
                    <w:jc w:val="both"/>
                    <w:outlineLvl w:val="1"/>
                    <w:rPr>
                      <w:color w:val="auto"/>
                      <w:shd w:val="clear" w:color="auto" w:fill="FFFFFF"/>
                      <w:lang w:val="en-US"/>
                    </w:rPr>
                  </w:pPr>
                  <w:r>
                    <w:rPr>
                      <w:rFonts w:ascii="Sakkal Majalla" w:hAnsi="Sakkal Majalla" w:cs="Sakkal Majalla" w:hint="cs"/>
                      <w:color w:val="auto"/>
                      <w:sz w:val="32"/>
                      <w:szCs w:val="32"/>
                      <w:shd w:val="clear" w:color="auto" w:fill="FFFFFF"/>
                      <w:rtl/>
                      <w:lang w:val="en-US"/>
                    </w:rPr>
                    <w:t>أُفَضِّلُ أَنْ أَعْرِفَ الجَوَابَ</w:t>
                  </w:r>
                </w:p>
              </w:tc>
            </w:tr>
          </w:tbl>
          <w:p w:rsidR="00306A12" w:rsidRPr="00BB662C" w:rsidRDefault="00BB662C" w:rsidP="008F0D6B">
            <w:pPr>
              <w:shd w:val="clear" w:color="auto" w:fill="FFFFFF"/>
              <w:bidi/>
              <w:jc w:val="both"/>
              <w:rPr>
                <w:rFonts w:ascii="Verdana" w:hAnsi="Verdana"/>
                <w:sz w:val="28"/>
                <w:szCs w:val="28"/>
                <w:lang w:val="en-US" w:bidi="ar-DZ"/>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539"/>
            </w:tblGrid>
            <w:tr w:rsidR="00306A12" w:rsidRPr="008F0D6B" w:rsidTr="00964FD3">
              <w:tc>
                <w:tcPr>
                  <w:tcW w:w="3539" w:type="dxa"/>
                  <w:shd w:val="clear" w:color="auto" w:fill="F7CAAC" w:themeFill="accent2" w:themeFillTint="66"/>
                </w:tcPr>
                <w:p w:rsidR="00306A12" w:rsidRPr="007C14B7" w:rsidRDefault="00306A12"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feel like + ( verb)</w:t>
                  </w:r>
                  <w:r w:rsidR="00964FD3" w:rsidRPr="007C14B7">
                    <w:rPr>
                      <w:rFonts w:ascii="Verdana" w:hAnsi="Verdana"/>
                      <w:sz w:val="28"/>
                      <w:szCs w:val="28"/>
                      <w:shd w:val="clear" w:color="auto" w:fill="F7CAAC" w:themeFill="accent2" w:themeFillTint="66"/>
                      <w:lang w:val="en-US"/>
                    </w:rPr>
                    <w:t>-ing</w:t>
                  </w:r>
                </w:p>
              </w:tc>
            </w:tr>
          </w:tbl>
          <w:p w:rsidR="00126399" w:rsidRDefault="00306A12"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Here you are expressing to someone something you would enjoy doing.</w:t>
            </w:r>
            <w:r w:rsidRPr="007C14B7">
              <w:rPr>
                <w:rFonts w:ascii="Verdana" w:hAnsi="Verdana"/>
                <w:sz w:val="28"/>
                <w:szCs w:val="28"/>
                <w:lang w:val="en-US"/>
              </w:rPr>
              <w:br/>
            </w:r>
            <w:r w:rsidR="00126399" w:rsidRPr="007C14B7">
              <w:rPr>
                <w:rFonts w:ascii="Verdana" w:hAnsi="Verdana"/>
                <w:sz w:val="28"/>
                <w:szCs w:val="28"/>
                <w:lang w:val="en-US"/>
              </w:rPr>
              <w:t xml:space="preserve"> Here are some examples:</w:t>
            </w:r>
          </w:p>
          <w:p w:rsidR="00A0335A" w:rsidRDefault="00A0335A" w:rsidP="008F0D6B">
            <w:pPr>
              <w:shd w:val="clear" w:color="auto" w:fill="FFFFFF"/>
              <w:bidi/>
              <w:jc w:val="both"/>
              <w:rPr>
                <w:rFonts w:ascii="Verdana" w:hAnsi="Verdana"/>
                <w:sz w:val="28"/>
                <w:szCs w:val="28"/>
                <w:rtl/>
                <w:lang w:val="en-US"/>
              </w:rPr>
            </w:pPr>
            <w:r>
              <w:rPr>
                <w:rFonts w:ascii="Verdana" w:hAnsi="Verdana" w:hint="cs"/>
                <w:sz w:val="28"/>
                <w:szCs w:val="28"/>
                <w:rtl/>
                <w:lang w:bidi="ar-DZ"/>
              </w:rPr>
              <w:t>)</w:t>
            </w:r>
            <w:r w:rsidR="00126399">
              <w:rPr>
                <w:rFonts w:ascii="Verdana" w:hAnsi="Verdana" w:hint="cs"/>
                <w:sz w:val="28"/>
                <w:szCs w:val="28"/>
                <w:rtl/>
                <w:lang w:bidi="ar-DZ"/>
              </w:rPr>
              <w:t xml:space="preserve"> </w:t>
            </w:r>
            <w:r w:rsidR="00126399" w:rsidRPr="00126399">
              <w:rPr>
                <w:rFonts w:ascii="Sakkal Majalla" w:hAnsi="Sakkal Majalla" w:cs="Sakkal Majalla"/>
                <w:b/>
                <w:bCs/>
                <w:sz w:val="32"/>
                <w:szCs w:val="32"/>
                <w:rtl/>
                <w:lang w:bidi="ar-DZ"/>
              </w:rPr>
              <w:t>للتعبير عن شيء يسرّك الاستمتاع به . نحو :</w:t>
            </w:r>
            <w:r>
              <w:rPr>
                <w:rFonts w:ascii="Verdana" w:hAnsi="Verdana"/>
                <w:sz w:val="28"/>
                <w:szCs w:val="28"/>
              </w:rPr>
              <w:t>I fee l like+verb</w:t>
            </w:r>
            <w:r>
              <w:rPr>
                <w:rFonts w:ascii="Verdana" w:hAnsi="Verdana" w:hint="cs"/>
                <w:sz w:val="28"/>
                <w:szCs w:val="28"/>
                <w:rtl/>
                <w:lang w:val="en-US"/>
              </w:rPr>
              <w:t xml:space="preserve"> </w:t>
            </w:r>
            <w:r w:rsidR="00126399" w:rsidRPr="00126399">
              <w:rPr>
                <w:rFonts w:ascii="Sakkal Majalla" w:hAnsi="Sakkal Majalla" w:cs="Sakkal Majalla"/>
                <w:b/>
                <w:bCs/>
                <w:sz w:val="32"/>
                <w:szCs w:val="32"/>
                <w:rtl/>
                <w:lang w:val="en-US"/>
              </w:rPr>
              <w:t>تستعمل العبارة  :</w:t>
            </w:r>
            <w:r w:rsidR="00126399">
              <w:rPr>
                <w:rFonts w:ascii="Verdana" w:hAnsi="Verdana" w:hint="cs"/>
                <w:sz w:val="28"/>
                <w:szCs w:val="28"/>
                <w:rtl/>
                <w:lang w:val="en-US"/>
              </w:rPr>
              <w:t xml:space="preserve"> ( </w:t>
            </w:r>
          </w:p>
          <w:tbl>
            <w:tblPr>
              <w:tblStyle w:val="Grilledutableau"/>
              <w:tblW w:w="0" w:type="auto"/>
              <w:tblLook w:val="04A0"/>
            </w:tblPr>
            <w:tblGrid>
              <w:gridCol w:w="5098"/>
              <w:gridCol w:w="3902"/>
            </w:tblGrid>
            <w:tr w:rsidR="00CB01B0" w:rsidRPr="0093706E" w:rsidTr="004C20A0">
              <w:tc>
                <w:tcPr>
                  <w:tcW w:w="5098" w:type="dxa"/>
                </w:tcPr>
                <w:p w:rsidR="00CB01B0" w:rsidRPr="0093706E" w:rsidRDefault="00CB01B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3" w:history="1">
                    <w:r w:rsidRPr="007C14B7">
                      <w:rPr>
                        <w:rStyle w:val="Lienhypertexte"/>
                        <w:rFonts w:ascii="Verdana" w:hAnsi="Verdana"/>
                        <w:color w:val="auto"/>
                        <w:sz w:val="28"/>
                        <w:szCs w:val="28"/>
                        <w:u w:val="none"/>
                        <w:lang w:val="en-US"/>
                      </w:rPr>
                      <w:t>I feel like going for a bike ride.</w:t>
                    </w:r>
                  </w:hyperlink>
                  <w:r w:rsidRPr="007C14B7">
                    <w:rPr>
                      <w:rFonts w:ascii="Verdana" w:hAnsi="Verdana"/>
                      <w:sz w:val="28"/>
                      <w:szCs w:val="28"/>
                      <w:lang w:val="en-US"/>
                    </w:rPr>
                    <w:t>"</w:t>
                  </w:r>
                </w:p>
              </w:tc>
              <w:tc>
                <w:tcPr>
                  <w:tcW w:w="3902" w:type="dxa"/>
                </w:tcPr>
                <w:p w:rsidR="00CB01B0" w:rsidRPr="0093706E" w:rsidRDefault="00CB01B0"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أَرْغَبُ فِي  الذَّهَابِ لِرُكُوبِ الدَّرَّاجَةِ</w:t>
                  </w:r>
                </w:p>
              </w:tc>
            </w:tr>
            <w:tr w:rsidR="00CB01B0" w:rsidRPr="0093706E" w:rsidTr="004C20A0">
              <w:trPr>
                <w:trHeight w:val="487"/>
              </w:trPr>
              <w:tc>
                <w:tcPr>
                  <w:tcW w:w="5098" w:type="dxa"/>
                </w:tcPr>
                <w:p w:rsidR="00CB01B0" w:rsidRPr="0093706E" w:rsidRDefault="00CB01B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4" w:history="1">
                    <w:r w:rsidRPr="007C14B7">
                      <w:rPr>
                        <w:rStyle w:val="Lienhypertexte"/>
                        <w:rFonts w:ascii="Verdana" w:hAnsi="Verdana"/>
                        <w:color w:val="auto"/>
                        <w:sz w:val="28"/>
                        <w:szCs w:val="28"/>
                        <w:u w:val="none"/>
                        <w:lang w:val="en-US"/>
                      </w:rPr>
                      <w:t>I feel like going to the beach.</w:t>
                    </w:r>
                  </w:hyperlink>
                  <w:r w:rsidRPr="007C14B7">
                    <w:rPr>
                      <w:rFonts w:ascii="Verdana" w:hAnsi="Verdana"/>
                      <w:sz w:val="28"/>
                      <w:szCs w:val="28"/>
                      <w:lang w:val="en-US"/>
                    </w:rPr>
                    <w:t>"</w:t>
                  </w:r>
                </w:p>
              </w:tc>
              <w:tc>
                <w:tcPr>
                  <w:tcW w:w="3902" w:type="dxa"/>
                </w:tcPr>
                <w:p w:rsidR="00CB01B0" w:rsidRPr="0093706E" w:rsidRDefault="009237D1"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أَرْغَبُ فِي  الذَّهَابِ إِلَى شَّاطِئِ</w:t>
                  </w:r>
                </w:p>
              </w:tc>
            </w:tr>
            <w:tr w:rsidR="00CB01B0" w:rsidRPr="00FF6D6D" w:rsidTr="004C20A0">
              <w:tc>
                <w:tcPr>
                  <w:tcW w:w="5098" w:type="dxa"/>
                </w:tcPr>
                <w:p w:rsidR="00CB01B0" w:rsidRPr="0093706E" w:rsidRDefault="00CB01B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5" w:history="1">
                    <w:r w:rsidRPr="007C14B7">
                      <w:rPr>
                        <w:rStyle w:val="Lienhypertexte"/>
                        <w:rFonts w:ascii="Verdana" w:hAnsi="Verdana"/>
                        <w:color w:val="auto"/>
                        <w:sz w:val="28"/>
                        <w:szCs w:val="28"/>
                        <w:u w:val="none"/>
                        <w:lang w:val="en-US"/>
                      </w:rPr>
                      <w:t>I feel like having a snack.</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CB01B0" w:rsidRPr="009237D1" w:rsidRDefault="009237D1"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9237D1">
                    <w:rPr>
                      <w:rFonts w:ascii="Sakkal Majalla" w:hAnsi="Sakkal Majalla" w:cs="Sakkal Majalla"/>
                      <w:color w:val="auto"/>
                      <w:sz w:val="32"/>
                      <w:szCs w:val="32"/>
                      <w:shd w:val="clear" w:color="auto" w:fill="FFFFFF"/>
                      <w:rtl/>
                      <w:lang w:val="en-US"/>
                    </w:rPr>
                    <w:t>أَرْغَبُ فِي تَنَاوُلِ وجْبَةٍ خَفِيفَةٍ</w:t>
                  </w:r>
                </w:p>
              </w:tc>
            </w:tr>
            <w:tr w:rsidR="00CB01B0" w:rsidRPr="00FF6D6D" w:rsidTr="004C20A0">
              <w:tc>
                <w:tcPr>
                  <w:tcW w:w="5098" w:type="dxa"/>
                </w:tcPr>
                <w:p w:rsidR="00CB01B0" w:rsidRPr="007C14B7" w:rsidRDefault="00CB01B0"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36" w:history="1">
                    <w:r w:rsidRPr="007C14B7">
                      <w:rPr>
                        <w:rStyle w:val="Lienhypertexte"/>
                        <w:rFonts w:ascii="Verdana" w:hAnsi="Verdana"/>
                        <w:color w:val="auto"/>
                        <w:sz w:val="28"/>
                        <w:szCs w:val="28"/>
                        <w:u w:val="none"/>
                        <w:lang w:val="en-US"/>
                      </w:rPr>
                      <w:t>I feel like talking.</w:t>
                    </w:r>
                  </w:hyperlink>
                  <w:r w:rsidRPr="007C14B7">
                    <w:rPr>
                      <w:rFonts w:ascii="Verdana" w:hAnsi="Verdana"/>
                      <w:sz w:val="28"/>
                      <w:szCs w:val="28"/>
                      <w:lang w:val="en-US"/>
                    </w:rPr>
                    <w:t>"</w:t>
                  </w:r>
                </w:p>
              </w:tc>
              <w:tc>
                <w:tcPr>
                  <w:tcW w:w="3902" w:type="dxa"/>
                </w:tcPr>
                <w:p w:rsidR="00CB01B0" w:rsidRPr="00CF7B8C" w:rsidRDefault="009237D1"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9237D1">
                    <w:rPr>
                      <w:rFonts w:ascii="Sakkal Majalla" w:hAnsi="Sakkal Majalla" w:cs="Sakkal Majalla"/>
                      <w:color w:val="auto"/>
                      <w:sz w:val="32"/>
                      <w:szCs w:val="32"/>
                      <w:shd w:val="clear" w:color="auto" w:fill="FFFFFF"/>
                      <w:rtl/>
                      <w:lang w:val="en-US"/>
                    </w:rPr>
                    <w:t>أَرْغَبُ فِي</w:t>
                  </w:r>
                  <w:r>
                    <w:rPr>
                      <w:rFonts w:ascii="Sakkal Majalla" w:hAnsi="Sakkal Majalla" w:cs="Sakkal Majalla" w:hint="cs"/>
                      <w:color w:val="auto"/>
                      <w:sz w:val="32"/>
                      <w:szCs w:val="32"/>
                      <w:shd w:val="clear" w:color="auto" w:fill="FFFFFF"/>
                      <w:rtl/>
                      <w:lang w:val="en-US"/>
                    </w:rPr>
                    <w:t xml:space="preserve"> التَّحَدُّثِ</w:t>
                  </w:r>
                </w:p>
              </w:tc>
            </w:tr>
            <w:tr w:rsidR="00CB01B0" w:rsidRPr="00FF6D6D" w:rsidTr="004C20A0">
              <w:tc>
                <w:tcPr>
                  <w:tcW w:w="5098" w:type="dxa"/>
                </w:tcPr>
                <w:p w:rsidR="00CB01B0" w:rsidRPr="0093706E" w:rsidRDefault="00CB01B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7" w:history="1">
                    <w:r w:rsidRPr="007C14B7">
                      <w:rPr>
                        <w:rStyle w:val="Lienhypertexte"/>
                        <w:rFonts w:ascii="Verdana" w:hAnsi="Verdana"/>
                        <w:color w:val="auto"/>
                        <w:sz w:val="28"/>
                        <w:szCs w:val="28"/>
                        <w:u w:val="none"/>
                        <w:lang w:val="en-US"/>
                      </w:rPr>
                      <w:t>I feel like dancing.</w:t>
                    </w:r>
                  </w:hyperlink>
                  <w:r w:rsidRPr="007C14B7">
                    <w:rPr>
                      <w:rFonts w:ascii="Verdana" w:hAnsi="Verdana"/>
                      <w:sz w:val="28"/>
                      <w:szCs w:val="28"/>
                      <w:lang w:val="en-US"/>
                    </w:rPr>
                    <w:t>"</w:t>
                  </w:r>
                </w:p>
              </w:tc>
              <w:tc>
                <w:tcPr>
                  <w:tcW w:w="3902" w:type="dxa"/>
                </w:tcPr>
                <w:p w:rsidR="00CB01B0" w:rsidRPr="00CF7B8C" w:rsidRDefault="009237D1"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9237D1">
                    <w:rPr>
                      <w:rFonts w:ascii="Sakkal Majalla" w:hAnsi="Sakkal Majalla" w:cs="Sakkal Majalla"/>
                      <w:color w:val="auto"/>
                      <w:sz w:val="32"/>
                      <w:szCs w:val="32"/>
                      <w:shd w:val="clear" w:color="auto" w:fill="FFFFFF"/>
                      <w:rtl/>
                      <w:lang w:val="en-US"/>
                    </w:rPr>
                    <w:t>أَرْغَبُ فِي</w:t>
                  </w:r>
                  <w:r>
                    <w:rPr>
                      <w:rFonts w:ascii="Sakkal Majalla" w:hAnsi="Sakkal Majalla" w:cs="Sakkal Majalla" w:hint="cs"/>
                      <w:color w:val="auto"/>
                      <w:sz w:val="32"/>
                      <w:szCs w:val="32"/>
                      <w:shd w:val="clear" w:color="auto" w:fill="FFFFFF"/>
                      <w:rtl/>
                      <w:lang w:val="en-US"/>
                    </w:rPr>
                    <w:t xml:space="preserve"> الرَّقْصِ</w:t>
                  </w:r>
                </w:p>
              </w:tc>
            </w:tr>
            <w:tr w:rsidR="00CB01B0" w:rsidRPr="00FF6D6D" w:rsidTr="004C20A0">
              <w:tc>
                <w:tcPr>
                  <w:tcW w:w="5098" w:type="dxa"/>
                </w:tcPr>
                <w:p w:rsidR="00CB01B0" w:rsidRPr="0093706E" w:rsidRDefault="00CB01B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38" w:history="1">
                    <w:r w:rsidRPr="007C14B7">
                      <w:rPr>
                        <w:rStyle w:val="Lienhypertexte"/>
                        <w:rFonts w:ascii="Verdana" w:hAnsi="Verdana"/>
                        <w:color w:val="auto"/>
                        <w:sz w:val="28"/>
                        <w:szCs w:val="28"/>
                        <w:u w:val="none"/>
                        <w:lang w:val="en-US"/>
                      </w:rPr>
                      <w:t>I feel like having friends over to my house.</w:t>
                    </w:r>
                  </w:hyperlink>
                  <w:r w:rsidRPr="007C14B7">
                    <w:rPr>
                      <w:rFonts w:ascii="Verdana" w:hAnsi="Verdana"/>
                      <w:sz w:val="28"/>
                      <w:szCs w:val="28"/>
                      <w:lang w:val="en-US"/>
                    </w:rPr>
                    <w:t>"</w:t>
                  </w:r>
                </w:p>
              </w:tc>
              <w:tc>
                <w:tcPr>
                  <w:tcW w:w="3902" w:type="dxa"/>
                </w:tcPr>
                <w:p w:rsidR="00CB01B0" w:rsidRPr="006A492A" w:rsidRDefault="009237D1"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9237D1">
                    <w:rPr>
                      <w:rFonts w:ascii="Sakkal Majalla" w:hAnsi="Sakkal Majalla" w:cs="Sakkal Majalla"/>
                      <w:color w:val="auto"/>
                      <w:sz w:val="32"/>
                      <w:szCs w:val="32"/>
                      <w:shd w:val="clear" w:color="auto" w:fill="FFFFFF"/>
                      <w:rtl/>
                      <w:lang w:val="en-US"/>
                    </w:rPr>
                    <w:t>َرْغَبُ فِي</w:t>
                  </w:r>
                  <w:r>
                    <w:rPr>
                      <w:rFonts w:ascii="Sakkal Majalla" w:hAnsi="Sakkal Majalla" w:cs="Sakkal Majalla" w:hint="cs"/>
                      <w:color w:val="auto"/>
                      <w:sz w:val="32"/>
                      <w:szCs w:val="32"/>
                      <w:shd w:val="clear" w:color="auto" w:fill="FFFFFF"/>
                      <w:rtl/>
                      <w:lang w:val="en-US"/>
                    </w:rPr>
                    <w:t xml:space="preserve"> أَنْ يَكُونَ اللأَصْدِقَاءُ فِي مَنْزِلِي</w:t>
                  </w:r>
                </w:p>
              </w:tc>
            </w:tr>
            <w:tr w:rsidR="00CB01B0" w:rsidRPr="00FF6D6D" w:rsidTr="004C20A0">
              <w:tc>
                <w:tcPr>
                  <w:tcW w:w="5098" w:type="dxa"/>
                </w:tcPr>
                <w:p w:rsidR="00CB01B0" w:rsidRPr="009237D1" w:rsidRDefault="00CB01B0" w:rsidP="008F0D6B">
                  <w:pPr>
                    <w:framePr w:hSpace="141" w:wrap="around" w:vAnchor="text" w:hAnchor="text" w:x="-97" w:y="1"/>
                    <w:bidi/>
                    <w:suppressOverlap/>
                    <w:jc w:val="both"/>
                    <w:rPr>
                      <w:rFonts w:ascii="Verdana" w:hAnsi="Verdana"/>
                      <w:sz w:val="28"/>
                      <w:szCs w:val="28"/>
                      <w:shd w:val="clear" w:color="auto" w:fill="FFFFFF"/>
                    </w:rPr>
                  </w:pPr>
                  <w:r w:rsidRPr="007C14B7">
                    <w:rPr>
                      <w:rFonts w:ascii="Verdana" w:hAnsi="Verdana"/>
                      <w:sz w:val="28"/>
                      <w:szCs w:val="28"/>
                      <w:lang w:val="en-US"/>
                    </w:rPr>
                    <w:t>"</w:t>
                  </w:r>
                  <w:hyperlink r:id="rId239" w:history="1">
                    <w:r w:rsidRPr="007C14B7">
                      <w:rPr>
                        <w:rStyle w:val="Lienhypertexte"/>
                        <w:rFonts w:ascii="Verdana" w:hAnsi="Verdana"/>
                        <w:color w:val="auto"/>
                        <w:sz w:val="28"/>
                        <w:szCs w:val="28"/>
                        <w:u w:val="none"/>
                        <w:lang w:val="en-US"/>
                      </w:rPr>
                      <w:t>I feel like watching TV.</w:t>
                    </w:r>
                  </w:hyperlink>
                  <w:r w:rsidRPr="009237D1">
                    <w:rPr>
                      <w:rFonts w:ascii="Verdana" w:hAnsi="Verdana"/>
                      <w:sz w:val="28"/>
                      <w:szCs w:val="28"/>
                    </w:rPr>
                    <w:t>"</w:t>
                  </w:r>
                </w:p>
              </w:tc>
              <w:tc>
                <w:tcPr>
                  <w:tcW w:w="3902" w:type="dxa"/>
                </w:tcPr>
                <w:p w:rsidR="00CB01B0" w:rsidRPr="009237D1" w:rsidRDefault="009237D1"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rPr>
                  </w:pPr>
                  <w:r w:rsidRPr="009237D1">
                    <w:rPr>
                      <w:rFonts w:ascii="Sakkal Majalla" w:hAnsi="Sakkal Majalla" w:cs="Sakkal Majalla"/>
                      <w:color w:val="auto"/>
                      <w:sz w:val="32"/>
                      <w:szCs w:val="32"/>
                      <w:shd w:val="clear" w:color="auto" w:fill="FFFFFF"/>
                      <w:rtl/>
                      <w:lang w:val="en-US"/>
                    </w:rPr>
                    <w:t>أَرْغَبُ فِي مُشَاهَدَةِ التَّلْفَزَةِ</w:t>
                  </w:r>
                </w:p>
              </w:tc>
            </w:tr>
          </w:tbl>
          <w:p w:rsidR="00CB01B0" w:rsidRDefault="00CB01B0" w:rsidP="008F0D6B">
            <w:pPr>
              <w:shd w:val="clear" w:color="auto" w:fill="FFFFFF"/>
              <w:bidi/>
              <w:jc w:val="both"/>
              <w:rPr>
                <w:rFonts w:ascii="Verdana" w:hAnsi="Verdana"/>
                <w:sz w:val="28"/>
                <w:szCs w:val="28"/>
                <w:rtl/>
                <w:lang w:val="en-US"/>
              </w:rPr>
            </w:pPr>
          </w:p>
          <w:p w:rsidR="00A42898" w:rsidRDefault="00A42898" w:rsidP="008F0D6B">
            <w:pPr>
              <w:shd w:val="clear" w:color="auto" w:fill="FFFFFF"/>
              <w:bidi/>
              <w:jc w:val="both"/>
              <w:rPr>
                <w:rFonts w:ascii="Verdana" w:hAnsi="Verdana"/>
                <w:sz w:val="28"/>
                <w:szCs w:val="28"/>
                <w:rtl/>
              </w:rPr>
            </w:pPr>
            <w:r w:rsidRPr="004C20A0">
              <w:rPr>
                <w:rFonts w:ascii="Verdana" w:hAnsi="Verdana"/>
                <w:sz w:val="28"/>
                <w:szCs w:val="28"/>
              </w:rPr>
              <w:t>By adding 'don't' or 'do not' you can change what you are saying to express something you would not enjoy or express a concern about something.</w:t>
            </w:r>
            <w:r w:rsidRPr="004C20A0">
              <w:rPr>
                <w:rFonts w:ascii="Verdana" w:hAnsi="Verdana"/>
                <w:sz w:val="28"/>
                <w:szCs w:val="28"/>
              </w:rPr>
              <w:br/>
            </w:r>
            <w:r w:rsidRPr="007C14B7">
              <w:rPr>
                <w:rFonts w:ascii="Verdana" w:hAnsi="Verdana"/>
                <w:sz w:val="28"/>
                <w:szCs w:val="28"/>
                <w:lang w:val="en-US"/>
              </w:rPr>
              <w:t>Here are some examples:</w:t>
            </w:r>
          </w:p>
          <w:p w:rsidR="000947B8" w:rsidRDefault="00A42898" w:rsidP="008F0D6B">
            <w:pPr>
              <w:shd w:val="clear" w:color="auto" w:fill="FFFFFF"/>
              <w:bidi/>
              <w:jc w:val="both"/>
              <w:rPr>
                <w:rFonts w:ascii="Sakkal Majalla" w:hAnsi="Sakkal Majalla" w:cs="Sakkal Majalla"/>
                <w:b/>
                <w:bCs/>
                <w:sz w:val="32"/>
                <w:szCs w:val="32"/>
                <w:rtl/>
              </w:rPr>
            </w:pPr>
            <w:r>
              <w:rPr>
                <w:rFonts w:ascii="Verdana" w:hAnsi="Verdana" w:hint="cs"/>
                <w:sz w:val="28"/>
                <w:szCs w:val="28"/>
                <w:rtl/>
              </w:rPr>
              <w:t xml:space="preserve"> )</w:t>
            </w:r>
            <w:r w:rsidR="00A626BF">
              <w:rPr>
                <w:rFonts w:ascii="Verdana" w:hAnsi="Verdana" w:hint="cs"/>
                <w:sz w:val="28"/>
                <w:szCs w:val="28"/>
                <w:rtl/>
              </w:rPr>
              <w:t xml:space="preserve">  </w:t>
            </w:r>
            <w:r>
              <w:rPr>
                <w:rFonts w:ascii="Verdana" w:hAnsi="Verdana" w:hint="cs"/>
                <w:sz w:val="28"/>
                <w:szCs w:val="28"/>
                <w:rtl/>
                <w:lang w:bidi="ar-DZ"/>
              </w:rPr>
              <w:t xml:space="preserve"> أو</w:t>
            </w:r>
            <w:r>
              <w:rPr>
                <w:rFonts w:ascii="Verdana" w:hAnsi="Verdana" w:hint="cs"/>
                <w:sz w:val="28"/>
                <w:szCs w:val="28"/>
                <w:rtl/>
              </w:rPr>
              <w:t xml:space="preserve"> </w:t>
            </w:r>
            <w:r w:rsidR="00A626BF">
              <w:rPr>
                <w:rFonts w:ascii="Verdana" w:hAnsi="Verdana" w:hint="cs"/>
                <w:sz w:val="28"/>
                <w:szCs w:val="28"/>
                <w:rtl/>
              </w:rPr>
              <w:t xml:space="preserve">  </w:t>
            </w:r>
            <w:r w:rsidR="00FA56D9">
              <w:rPr>
                <w:rFonts w:ascii="Verdana" w:hAnsi="Verdana"/>
                <w:sz w:val="28"/>
                <w:szCs w:val="28"/>
              </w:rPr>
              <w:t>don’t</w:t>
            </w:r>
            <w:r w:rsidR="000947B8">
              <w:rPr>
                <w:rFonts w:ascii="Verdana" w:hAnsi="Verdana"/>
                <w:sz w:val="28"/>
                <w:szCs w:val="28"/>
              </w:rPr>
              <w:t>)</w:t>
            </w:r>
            <w:r w:rsidR="00A626BF">
              <w:rPr>
                <w:rFonts w:ascii="Verdana" w:hAnsi="Verdana" w:hint="cs"/>
                <w:sz w:val="28"/>
                <w:szCs w:val="28"/>
                <w:rtl/>
              </w:rPr>
              <w:t xml:space="preserve">  </w:t>
            </w:r>
            <w:r w:rsidR="000947B8" w:rsidRPr="000947B8">
              <w:rPr>
                <w:rFonts w:ascii="Sakkal Majalla" w:hAnsi="Sakkal Majalla" w:cs="Sakkal Majalla"/>
                <w:b/>
                <w:bCs/>
                <w:sz w:val="32"/>
                <w:szCs w:val="32"/>
                <w:rtl/>
                <w:lang w:bidi="ar-DZ"/>
              </w:rPr>
              <w:t xml:space="preserve">في الشيء باستعمال </w:t>
            </w:r>
            <w:r w:rsidR="000947B8">
              <w:rPr>
                <w:rFonts w:ascii="Sakkal Majalla" w:hAnsi="Sakkal Majalla" w:cs="Sakkal Majalla" w:hint="cs"/>
                <w:b/>
                <w:bCs/>
                <w:sz w:val="32"/>
                <w:szCs w:val="32"/>
                <w:rtl/>
                <w:lang w:bidi="ar-DZ"/>
              </w:rPr>
              <w:t xml:space="preserve"> </w:t>
            </w:r>
            <w:r w:rsidR="000947B8" w:rsidRPr="000947B8">
              <w:rPr>
                <w:rFonts w:ascii="Sakkal Majalla" w:hAnsi="Sakkal Majalla" w:cs="Sakkal Majalla"/>
                <w:b/>
                <w:bCs/>
                <w:sz w:val="32"/>
                <w:szCs w:val="32"/>
              </w:rPr>
              <w:t xml:space="preserve"> </w:t>
            </w:r>
            <w:r w:rsidR="00A626BF">
              <w:rPr>
                <w:rFonts w:ascii="Sakkal Majalla" w:hAnsi="Sakkal Majalla" w:cs="Sakkal Majalla" w:hint="cs"/>
                <w:b/>
                <w:bCs/>
                <w:sz w:val="32"/>
                <w:szCs w:val="32"/>
                <w:rtl/>
              </w:rPr>
              <w:t xml:space="preserve"> </w:t>
            </w:r>
            <w:r w:rsidR="00A626BF" w:rsidRPr="000947B8">
              <w:rPr>
                <w:rFonts w:ascii="Sakkal Majalla" w:hAnsi="Sakkal Majalla" w:cs="Sakkal Majalla"/>
                <w:b/>
                <w:bCs/>
                <w:sz w:val="32"/>
                <w:szCs w:val="32"/>
                <w:rtl/>
                <w:lang w:val="en-US"/>
              </w:rPr>
              <w:t xml:space="preserve"> ويمكنك التعبير عن</w:t>
            </w:r>
            <w:r w:rsidR="00A626BF">
              <w:rPr>
                <w:rFonts w:ascii="Verdana" w:hAnsi="Verdana" w:hint="cs"/>
                <w:sz w:val="28"/>
                <w:szCs w:val="28"/>
                <w:rtl/>
                <w:lang w:val="en-US"/>
              </w:rPr>
              <w:t xml:space="preserve"> عدم الرغبة</w:t>
            </w:r>
          </w:p>
          <w:p w:rsidR="00A42898" w:rsidRPr="00A626BF" w:rsidRDefault="00FA56D9" w:rsidP="008F0D6B">
            <w:pPr>
              <w:shd w:val="clear" w:color="auto" w:fill="FFFFFF"/>
              <w:bidi/>
              <w:jc w:val="both"/>
              <w:rPr>
                <w:rFonts w:ascii="Verdana" w:hAnsi="Verdana"/>
                <w:sz w:val="28"/>
                <w:szCs w:val="28"/>
                <w:lang w:val="en-US"/>
              </w:rPr>
            </w:pPr>
            <w:r w:rsidRPr="000947B8">
              <w:rPr>
                <w:rFonts w:ascii="Sakkal Majalla" w:hAnsi="Sakkal Majalla" w:cs="Sakkal Majalla"/>
                <w:b/>
                <w:bCs/>
                <w:sz w:val="32"/>
                <w:szCs w:val="32"/>
                <w:rtl/>
                <w:lang w:val="en-US"/>
              </w:rPr>
              <w:t xml:space="preserve"> </w:t>
            </w:r>
            <w:r w:rsidR="00A42898">
              <w:rPr>
                <w:rFonts w:ascii="Sakkal Majalla" w:hAnsi="Sakkal Majalla" w:cs="Sakkal Majalla" w:hint="cs"/>
                <w:b/>
                <w:bCs/>
                <w:sz w:val="32"/>
                <w:szCs w:val="32"/>
                <w:rtl/>
                <w:lang w:val="en-US"/>
              </w:rPr>
              <w:t xml:space="preserve">. نحو:                                                                                                                                                   </w:t>
            </w:r>
            <w:r w:rsidR="00A42898" w:rsidRPr="00A42898">
              <w:rPr>
                <w:rFonts w:ascii="Verdana" w:hAnsi="Verdana" w:cs="Sakkal Majalla"/>
                <w:sz w:val="28"/>
                <w:szCs w:val="28"/>
                <w:lang w:val="en-US"/>
              </w:rPr>
              <w:t>(</w:t>
            </w:r>
            <w:r w:rsidR="00A626BF" w:rsidRPr="00A42898">
              <w:rPr>
                <w:rFonts w:ascii="Verdana" w:hAnsi="Verdana" w:cs="Sakkal Majalla"/>
                <w:sz w:val="28"/>
                <w:szCs w:val="28"/>
                <w:rtl/>
                <w:lang w:val="en-US" w:bidi="ar-DZ"/>
              </w:rPr>
              <w:t xml:space="preserve">  </w:t>
            </w:r>
            <w:r w:rsidR="00A626BF" w:rsidRPr="00A42898">
              <w:rPr>
                <w:rFonts w:ascii="Verdana" w:hAnsi="Verdana" w:cs="Sakkal Majalla"/>
                <w:sz w:val="28"/>
                <w:szCs w:val="28"/>
                <w:lang w:val="en-US" w:bidi="ar-DZ"/>
              </w:rPr>
              <w:t>do not</w:t>
            </w:r>
            <w:r w:rsidR="00A42898" w:rsidRPr="00A42898">
              <w:rPr>
                <w:rFonts w:ascii="Verdana" w:hAnsi="Verdana" w:cs="Sakkal Majalla"/>
                <w:sz w:val="28"/>
                <w:szCs w:val="28"/>
                <w:lang w:val="en-US" w:bidi="ar-DZ"/>
              </w:rPr>
              <w:t>)</w:t>
            </w:r>
          </w:p>
          <w:tbl>
            <w:tblPr>
              <w:tblStyle w:val="Grilledutableau"/>
              <w:tblW w:w="0" w:type="auto"/>
              <w:tblLook w:val="04A0"/>
            </w:tblPr>
            <w:tblGrid>
              <w:gridCol w:w="5098"/>
              <w:gridCol w:w="3902"/>
            </w:tblGrid>
            <w:tr w:rsidR="00A42898" w:rsidRPr="0093706E" w:rsidTr="004C20A0">
              <w:tc>
                <w:tcPr>
                  <w:tcW w:w="5098" w:type="dxa"/>
                </w:tcPr>
                <w:p w:rsidR="00A42898" w:rsidRPr="0093706E" w:rsidRDefault="00A4289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0" w:history="1">
                    <w:r w:rsidRPr="007C14B7">
                      <w:rPr>
                        <w:rStyle w:val="Lienhypertexte"/>
                        <w:rFonts w:ascii="Verdana" w:hAnsi="Verdana"/>
                        <w:color w:val="auto"/>
                        <w:sz w:val="28"/>
                        <w:szCs w:val="28"/>
                        <w:u w:val="none"/>
                        <w:lang w:val="en-US"/>
                      </w:rPr>
                      <w:t>I don't feel like leaving yet.</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A42898" w:rsidRPr="0093706E" w:rsidRDefault="00784653"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 xml:space="preserve">لَيْسَ لَدَيَّ رَغْبَةٌ فِي الانْصِرَافِ </w:t>
                  </w:r>
                </w:p>
              </w:tc>
            </w:tr>
            <w:tr w:rsidR="00A42898" w:rsidRPr="0093706E" w:rsidTr="004C20A0">
              <w:trPr>
                <w:trHeight w:val="487"/>
              </w:trPr>
              <w:tc>
                <w:tcPr>
                  <w:tcW w:w="5098" w:type="dxa"/>
                </w:tcPr>
                <w:p w:rsidR="00A42898" w:rsidRPr="0093706E" w:rsidRDefault="00A4289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1" w:history="1">
                    <w:r w:rsidRPr="007C14B7">
                      <w:rPr>
                        <w:rStyle w:val="Lienhypertexte"/>
                        <w:rFonts w:ascii="Verdana" w:hAnsi="Verdana"/>
                        <w:color w:val="auto"/>
                        <w:sz w:val="28"/>
                        <w:szCs w:val="28"/>
                        <w:u w:val="none"/>
                        <w:lang w:val="en-US"/>
                      </w:rPr>
                      <w:t>I don't feel like explaining.</w:t>
                    </w:r>
                  </w:hyperlink>
                  <w:r w:rsidRPr="007C14B7">
                    <w:rPr>
                      <w:rFonts w:ascii="Verdana" w:hAnsi="Verdana"/>
                      <w:sz w:val="28"/>
                      <w:szCs w:val="28"/>
                      <w:lang w:val="en-US"/>
                    </w:rPr>
                    <w:t>"</w:t>
                  </w:r>
                </w:p>
              </w:tc>
              <w:tc>
                <w:tcPr>
                  <w:tcW w:w="3902" w:type="dxa"/>
                </w:tcPr>
                <w:p w:rsidR="00A42898" w:rsidRPr="0093706E" w:rsidRDefault="0078465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لَيْسَ لَدَيَّ رَغْبَةٌ فِي الشرح</w:t>
                  </w:r>
                </w:p>
              </w:tc>
            </w:tr>
            <w:tr w:rsidR="00A42898" w:rsidRPr="009237D1" w:rsidTr="004C20A0">
              <w:tc>
                <w:tcPr>
                  <w:tcW w:w="5098" w:type="dxa"/>
                </w:tcPr>
                <w:p w:rsidR="00A42898" w:rsidRPr="0093706E" w:rsidRDefault="00A42898"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lastRenderedPageBreak/>
                    <w:t>"</w:t>
                  </w:r>
                  <w:hyperlink r:id="rId242" w:history="1">
                    <w:r w:rsidRPr="007C14B7">
                      <w:rPr>
                        <w:rStyle w:val="Lienhypertexte"/>
                        <w:rFonts w:ascii="Verdana" w:hAnsi="Verdana"/>
                        <w:color w:val="auto"/>
                        <w:sz w:val="28"/>
                        <w:szCs w:val="28"/>
                        <w:u w:val="none"/>
                        <w:lang w:val="en-US"/>
                      </w:rPr>
                      <w:t>I don't feel like going to bed.</w:t>
                    </w:r>
                  </w:hyperlink>
                  <w:r w:rsidRPr="007C14B7">
                    <w:rPr>
                      <w:rFonts w:ascii="Verdana" w:hAnsi="Verdana"/>
                      <w:sz w:val="28"/>
                      <w:szCs w:val="28"/>
                      <w:lang w:val="en-US"/>
                    </w:rPr>
                    <w:t>"</w:t>
                  </w:r>
                </w:p>
              </w:tc>
              <w:tc>
                <w:tcPr>
                  <w:tcW w:w="3902" w:type="dxa"/>
                </w:tcPr>
                <w:p w:rsidR="00A42898" w:rsidRPr="00784653" w:rsidRDefault="00784653"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sidRPr="00784653">
                    <w:rPr>
                      <w:rFonts w:ascii="Sakkal Majalla" w:hAnsi="Sakkal Majalla" w:cs="Sakkal Majalla"/>
                      <w:color w:val="auto"/>
                      <w:sz w:val="32"/>
                      <w:szCs w:val="32"/>
                      <w:shd w:val="clear" w:color="auto" w:fill="FFFFFF"/>
                      <w:rtl/>
                      <w:lang w:val="en-US" w:bidi="ar-DZ"/>
                    </w:rPr>
                    <w:t>لَيْسَ لَدَيَّ رَغْبَةٌ فِي</w:t>
                  </w:r>
                  <w:r>
                    <w:rPr>
                      <w:rFonts w:ascii="Sakkal Majalla" w:hAnsi="Sakkal Majalla" w:cs="Sakkal Majalla" w:hint="cs"/>
                      <w:color w:val="auto"/>
                      <w:sz w:val="32"/>
                      <w:szCs w:val="32"/>
                      <w:shd w:val="clear" w:color="auto" w:fill="FFFFFF"/>
                      <w:rtl/>
                      <w:lang w:val="en-US" w:bidi="ar-DZ"/>
                    </w:rPr>
                    <w:t xml:space="preserve"> النَّوْمِ</w:t>
                  </w:r>
                </w:p>
              </w:tc>
            </w:tr>
            <w:tr w:rsidR="00A42898" w:rsidRPr="00CF7B8C" w:rsidTr="004C20A0">
              <w:tc>
                <w:tcPr>
                  <w:tcW w:w="5098" w:type="dxa"/>
                </w:tcPr>
                <w:p w:rsidR="00A42898" w:rsidRPr="007C14B7" w:rsidRDefault="00561590"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43" w:history="1">
                    <w:r w:rsidRPr="007C14B7">
                      <w:rPr>
                        <w:rStyle w:val="Lienhypertexte"/>
                        <w:rFonts w:ascii="Verdana" w:hAnsi="Verdana"/>
                        <w:color w:val="auto"/>
                        <w:sz w:val="28"/>
                        <w:szCs w:val="28"/>
                        <w:u w:val="none"/>
                        <w:lang w:val="en-US"/>
                      </w:rPr>
                      <w:t>I do not feel comfortable talking about it.</w:t>
                    </w:r>
                  </w:hyperlink>
                  <w:r w:rsidRPr="007C14B7">
                    <w:rPr>
                      <w:rFonts w:ascii="Verdana" w:hAnsi="Verdana"/>
                      <w:sz w:val="28"/>
                      <w:szCs w:val="28"/>
                      <w:lang w:val="en-US"/>
                    </w:rPr>
                    <w:t>"</w:t>
                  </w:r>
                </w:p>
              </w:tc>
              <w:tc>
                <w:tcPr>
                  <w:tcW w:w="3902" w:type="dxa"/>
                </w:tcPr>
                <w:p w:rsidR="00A42898" w:rsidRPr="00CF7B8C" w:rsidRDefault="00784653"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Pr>
                      <w:rFonts w:ascii="Sakkal Majalla" w:hAnsi="Sakkal Majalla" w:cs="Sakkal Majalla" w:hint="cs"/>
                      <w:color w:val="auto"/>
                      <w:sz w:val="32"/>
                      <w:szCs w:val="32"/>
                      <w:shd w:val="clear" w:color="auto" w:fill="FFFFFF"/>
                      <w:rtl/>
                      <w:lang w:val="en-US"/>
                    </w:rPr>
                    <w:t>لاَ أَشْعُرُ بالارْتيَاح لِلتَّحَدُّثِ ( في الأمْرِ )</w:t>
                  </w:r>
                </w:p>
              </w:tc>
            </w:tr>
            <w:tr w:rsidR="00A42898" w:rsidRPr="00CF7B8C" w:rsidTr="004C20A0">
              <w:tc>
                <w:tcPr>
                  <w:tcW w:w="5098" w:type="dxa"/>
                </w:tcPr>
                <w:p w:rsidR="00A42898" w:rsidRPr="0093706E" w:rsidRDefault="0056159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4" w:history="1">
                    <w:r w:rsidRPr="007C14B7">
                      <w:rPr>
                        <w:rStyle w:val="Lienhypertexte"/>
                        <w:rFonts w:ascii="Verdana" w:hAnsi="Verdana"/>
                        <w:color w:val="auto"/>
                        <w:sz w:val="28"/>
                        <w:szCs w:val="28"/>
                        <w:u w:val="none"/>
                        <w:lang w:val="en-US"/>
                      </w:rPr>
                      <w:t>I do not feel like we are going in the right direction.</w:t>
                    </w:r>
                  </w:hyperlink>
                  <w:r w:rsidRPr="007C14B7">
                    <w:rPr>
                      <w:rFonts w:ascii="Verdana" w:hAnsi="Verdana"/>
                      <w:sz w:val="28"/>
                      <w:szCs w:val="28"/>
                      <w:lang w:val="en-US"/>
                    </w:rPr>
                    <w:t>"</w:t>
                  </w:r>
                  <w:r>
                    <w:rPr>
                      <w:rFonts w:ascii="Verdana" w:hAnsi="Verdana" w:hint="cs"/>
                      <w:sz w:val="28"/>
                      <w:szCs w:val="28"/>
                      <w:rtl/>
                      <w:lang w:val="en-US"/>
                    </w:rPr>
                    <w:t xml:space="preserve"> </w:t>
                  </w:r>
                </w:p>
              </w:tc>
              <w:tc>
                <w:tcPr>
                  <w:tcW w:w="3902" w:type="dxa"/>
                </w:tcPr>
                <w:p w:rsidR="00A42898" w:rsidRPr="00CF7B8C" w:rsidRDefault="00784653" w:rsidP="008F0D6B">
                  <w:pPr>
                    <w:pStyle w:val="Titre2"/>
                    <w:framePr w:hSpace="141" w:wrap="around" w:vAnchor="text" w:hAnchor="text" w:x="-97" w:y="1"/>
                    <w:bidi/>
                    <w:suppressOverlap/>
                    <w:jc w:val="both"/>
                    <w:outlineLvl w:val="1"/>
                    <w:rPr>
                      <w:rFonts w:ascii="Sakkal Majalla" w:hAnsi="Sakkal Majalla" w:cs="Sakkal Majalla"/>
                      <w:color w:val="auto"/>
                      <w:sz w:val="32"/>
                      <w:szCs w:val="32"/>
                      <w:shd w:val="clear" w:color="auto" w:fill="FFFFFF"/>
                      <w:lang w:val="en-US"/>
                    </w:rPr>
                  </w:pPr>
                  <w:r>
                    <w:rPr>
                      <w:rFonts w:ascii="Sakkal Majalla" w:hAnsi="Sakkal Majalla" w:cs="Sakkal Majalla" w:hint="cs"/>
                      <w:color w:val="auto"/>
                      <w:sz w:val="32"/>
                      <w:szCs w:val="32"/>
                      <w:shd w:val="clear" w:color="auto" w:fill="FFFFFF"/>
                      <w:rtl/>
                      <w:lang w:val="en-US"/>
                    </w:rPr>
                    <w:t>لَسْتُ مُطْمَئِنًّا بِأنَّنَا نَسِيرُ فِي الاتِّجَاهِ الصَّحِيحِ</w:t>
                  </w:r>
                </w:p>
              </w:tc>
            </w:tr>
          </w:tbl>
          <w:p w:rsidR="00306A12" w:rsidRPr="007C14B7" w:rsidRDefault="00561590" w:rsidP="008F0D6B">
            <w:pPr>
              <w:shd w:val="clear" w:color="auto" w:fill="FFFFFF"/>
              <w:bidi/>
              <w:jc w:val="both"/>
              <w:rPr>
                <w:rFonts w:ascii="Verdana" w:hAnsi="Verdana"/>
                <w:sz w:val="28"/>
                <w:szCs w:val="28"/>
                <w:lang w:val="en-US" w:bidi="ar-DZ"/>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823"/>
            </w:tblGrid>
            <w:tr w:rsidR="00964FD3" w:rsidRPr="008F0D6B" w:rsidTr="00964FD3">
              <w:tc>
                <w:tcPr>
                  <w:tcW w:w="3823" w:type="dxa"/>
                  <w:shd w:val="clear" w:color="auto" w:fill="F7CAAC" w:themeFill="accent2" w:themeFillTint="66"/>
                </w:tcPr>
                <w:p w:rsidR="00964FD3" w:rsidRPr="007C14B7" w:rsidRDefault="00964FD3"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can’t help + ( verb)-ing</w:t>
                  </w:r>
                </w:p>
              </w:tc>
            </w:tr>
          </w:tbl>
          <w:p w:rsidR="004C20A0" w:rsidRDefault="00964FD3"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The word 'can't' is contraction for 'cannot.' Combined with 'help' you are communicating something you are unable to control or having a hard time gaining a grasp for. This can be a physical or mental action.</w:t>
            </w:r>
            <w:r w:rsidRPr="007C14B7">
              <w:rPr>
                <w:rFonts w:ascii="Verdana" w:hAnsi="Verdana"/>
                <w:sz w:val="28"/>
                <w:szCs w:val="28"/>
                <w:lang w:val="en-US"/>
              </w:rPr>
              <w:br/>
              <w:t>Here are some examples:</w:t>
            </w:r>
            <w:r w:rsidRPr="007C14B7">
              <w:rPr>
                <w:rFonts w:ascii="Verdana" w:hAnsi="Verdana"/>
                <w:sz w:val="28"/>
                <w:szCs w:val="28"/>
                <w:lang w:val="en-US"/>
              </w:rPr>
              <w:br/>
            </w:r>
            <w:r w:rsidR="004C20A0">
              <w:rPr>
                <w:rFonts w:ascii="Verdana" w:hAnsi="Verdana" w:hint="cs"/>
                <w:sz w:val="28"/>
                <w:szCs w:val="28"/>
                <w:rtl/>
                <w:lang w:val="en-US" w:bidi="ar-DZ"/>
              </w:rPr>
              <w:t xml:space="preserve"> </w:t>
            </w:r>
            <w:r w:rsidR="008D2D8E">
              <w:rPr>
                <w:rFonts w:ascii="Verdana" w:hAnsi="Verdana" w:hint="cs"/>
                <w:sz w:val="28"/>
                <w:szCs w:val="28"/>
                <w:rtl/>
                <w:lang w:val="en-US" w:bidi="ar-DZ"/>
              </w:rPr>
              <w:t xml:space="preserve">) </w:t>
            </w:r>
            <w:r w:rsidR="008D2D8E" w:rsidRPr="00654821">
              <w:rPr>
                <w:rFonts w:ascii="Sakkal Majalla" w:hAnsi="Sakkal Majalla" w:cs="Sakkal Majalla"/>
                <w:b/>
                <w:bCs/>
                <w:sz w:val="32"/>
                <w:szCs w:val="32"/>
                <w:rtl/>
                <w:lang w:val="en-US" w:bidi="ar-DZ"/>
              </w:rPr>
              <w:t>للتعبير عن</w:t>
            </w:r>
            <w:r w:rsidR="008D2D8E">
              <w:rPr>
                <w:rFonts w:ascii="Verdana" w:hAnsi="Verdana" w:hint="cs"/>
                <w:sz w:val="28"/>
                <w:szCs w:val="28"/>
                <w:rtl/>
                <w:lang w:val="en-US" w:bidi="ar-DZ"/>
              </w:rPr>
              <w:t xml:space="preserve">  </w:t>
            </w:r>
            <w:r w:rsidR="004C20A0">
              <w:rPr>
                <w:rFonts w:ascii="Verdana" w:hAnsi="Verdana" w:hint="cs"/>
                <w:sz w:val="28"/>
                <w:szCs w:val="28"/>
                <w:rtl/>
                <w:lang w:val="en-US" w:bidi="ar-DZ"/>
              </w:rPr>
              <w:t xml:space="preserve"> </w:t>
            </w:r>
            <w:r w:rsidR="008D2D8E" w:rsidRPr="008D2D8E">
              <w:rPr>
                <w:rFonts w:ascii="Verdana" w:hAnsi="Verdana"/>
                <w:sz w:val="28"/>
                <w:szCs w:val="28"/>
                <w:lang w:val="en-US" w:bidi="ar-DZ"/>
              </w:rPr>
              <w:t>help+verb-ing</w:t>
            </w:r>
            <w:r w:rsidR="008D2D8E">
              <w:rPr>
                <w:rFonts w:ascii="Verdana" w:hAnsi="Verdana" w:hint="cs"/>
                <w:sz w:val="28"/>
                <w:szCs w:val="28"/>
                <w:rtl/>
                <w:lang w:bidi="ar-DZ"/>
              </w:rPr>
              <w:t xml:space="preserve"> . </w:t>
            </w:r>
            <w:r w:rsidR="008D2D8E" w:rsidRPr="008D2D8E">
              <w:rPr>
                <w:rFonts w:ascii="Sakkal Majalla" w:hAnsi="Sakkal Majalla" w:cs="Sakkal Majalla"/>
                <w:b/>
                <w:bCs/>
                <w:sz w:val="32"/>
                <w:szCs w:val="32"/>
                <w:rtl/>
                <w:lang w:bidi="ar-DZ"/>
              </w:rPr>
              <w:t xml:space="preserve">وتلحق بها </w:t>
            </w:r>
            <w:r w:rsidR="008D2D8E" w:rsidRPr="008D2D8E">
              <w:rPr>
                <w:rFonts w:ascii="Sakkal Majalla" w:hAnsi="Sakkal Majalla" w:cs="Sakkal Majalla"/>
                <w:b/>
                <w:bCs/>
                <w:sz w:val="32"/>
                <w:szCs w:val="32"/>
                <w:rtl/>
                <w:lang w:val="en-US" w:bidi="ar-DZ"/>
              </w:rPr>
              <w:t xml:space="preserve"> </w:t>
            </w:r>
            <w:r w:rsidR="008D2D8E">
              <w:rPr>
                <w:rFonts w:ascii="Verdana" w:hAnsi="Verdana" w:hint="cs"/>
                <w:sz w:val="28"/>
                <w:szCs w:val="28"/>
                <w:rtl/>
                <w:lang w:val="en-US" w:bidi="ar-DZ"/>
              </w:rPr>
              <w:t xml:space="preserve"> ( </w:t>
            </w:r>
            <w:r w:rsidR="004C20A0">
              <w:rPr>
                <w:rFonts w:ascii="Verdana" w:hAnsi="Verdana" w:hint="cs"/>
                <w:sz w:val="28"/>
                <w:szCs w:val="28"/>
                <w:rtl/>
                <w:lang w:val="en-US" w:bidi="ar-DZ"/>
              </w:rPr>
              <w:t xml:space="preserve"> </w:t>
            </w:r>
            <w:r w:rsidR="004C20A0">
              <w:rPr>
                <w:rFonts w:ascii="Verdana" w:hAnsi="Verdana"/>
                <w:sz w:val="28"/>
                <w:szCs w:val="28"/>
                <w:lang w:val="en-US" w:bidi="ar-DZ"/>
              </w:rPr>
              <w:t>(</w:t>
            </w:r>
            <w:r w:rsidR="004C20A0" w:rsidRPr="008D2D8E">
              <w:rPr>
                <w:rFonts w:ascii="Verdana" w:hAnsi="Verdana"/>
                <w:sz w:val="28"/>
                <w:szCs w:val="28"/>
                <w:lang w:val="en-US" w:bidi="ar-DZ"/>
              </w:rPr>
              <w:t>cannot)</w:t>
            </w:r>
            <w:r w:rsidR="004C20A0" w:rsidRPr="004C20A0">
              <w:rPr>
                <w:rFonts w:ascii="Sakkal Majalla" w:hAnsi="Sakkal Majalla" w:cs="Sakkal Majalla"/>
                <w:b/>
                <w:bCs/>
                <w:sz w:val="32"/>
                <w:szCs w:val="32"/>
                <w:rtl/>
                <w:lang w:val="en-US" w:bidi="ar-DZ"/>
              </w:rPr>
              <w:t xml:space="preserve"> اختصار  </w:t>
            </w:r>
            <w:r w:rsidR="004C20A0" w:rsidRPr="004C20A0">
              <w:rPr>
                <w:rFonts w:ascii="Verdana" w:hAnsi="Verdana"/>
                <w:sz w:val="28"/>
                <w:szCs w:val="28"/>
                <w:lang w:val="en-US"/>
              </w:rPr>
              <w:t xml:space="preserve"> </w:t>
            </w:r>
            <w:r w:rsidR="004C20A0">
              <w:rPr>
                <w:rFonts w:ascii="Verdana" w:hAnsi="Verdana"/>
                <w:sz w:val="28"/>
                <w:szCs w:val="28"/>
                <w:lang w:val="en-US"/>
              </w:rPr>
              <w:t>(</w:t>
            </w:r>
            <w:r w:rsidR="004C20A0">
              <w:rPr>
                <w:rFonts w:ascii="Verdana" w:hAnsi="Verdana" w:hint="cs"/>
                <w:sz w:val="28"/>
                <w:szCs w:val="28"/>
                <w:rtl/>
                <w:lang w:val="en-US"/>
              </w:rPr>
              <w:t xml:space="preserve"> </w:t>
            </w:r>
            <w:r w:rsidR="004C20A0" w:rsidRPr="008D2D8E">
              <w:rPr>
                <w:rFonts w:ascii="Verdana" w:hAnsi="Verdana"/>
                <w:sz w:val="28"/>
                <w:szCs w:val="28"/>
                <w:lang w:val="en-US"/>
              </w:rPr>
              <w:t>can’t )</w:t>
            </w:r>
          </w:p>
          <w:p w:rsidR="00EB2FE5" w:rsidRDefault="00EB2FE5" w:rsidP="008F0D6B">
            <w:pPr>
              <w:shd w:val="clear" w:color="auto" w:fill="FFFFFF"/>
              <w:bidi/>
              <w:jc w:val="both"/>
              <w:rPr>
                <w:rFonts w:ascii="Verdana" w:hAnsi="Verdana"/>
                <w:sz w:val="28"/>
                <w:szCs w:val="28"/>
                <w:rtl/>
                <w:lang w:val="en-US"/>
              </w:rPr>
            </w:pPr>
            <w:r w:rsidRPr="00EB2FE5">
              <w:rPr>
                <w:rFonts w:ascii="Sakkal Majalla" w:hAnsi="Sakkal Majalla" w:cs="Sakkal Majalla"/>
                <w:b/>
                <w:bCs/>
                <w:sz w:val="32"/>
                <w:szCs w:val="32"/>
                <w:rtl/>
                <w:lang w:val="en-US"/>
              </w:rPr>
              <w:t>عدم  القدرة على التحكم فيما يصدر عن المرء من أفعال ، جسديّة كانت ، أم ذهنية . نحو:</w:t>
            </w:r>
            <w:r w:rsidR="00EA6DF4">
              <w:rPr>
                <w:rFonts w:ascii="Verdana" w:hAnsi="Verdana" w:hint="cs"/>
                <w:sz w:val="28"/>
                <w:szCs w:val="28"/>
                <w:rtl/>
                <w:lang w:val="en-US"/>
              </w:rPr>
              <w:t xml:space="preserve">      </w:t>
            </w:r>
            <w:r>
              <w:rPr>
                <w:rFonts w:ascii="Verdana" w:hAnsi="Verdana" w:hint="cs"/>
                <w:sz w:val="28"/>
                <w:szCs w:val="28"/>
                <w:rtl/>
                <w:lang w:val="en-US"/>
              </w:rPr>
              <w:t xml:space="preserve">   </w:t>
            </w:r>
          </w:p>
          <w:tbl>
            <w:tblPr>
              <w:tblStyle w:val="Grilledutableau"/>
              <w:tblW w:w="0" w:type="auto"/>
              <w:tblLook w:val="04A0"/>
            </w:tblPr>
            <w:tblGrid>
              <w:gridCol w:w="5098"/>
              <w:gridCol w:w="3902"/>
            </w:tblGrid>
            <w:tr w:rsidR="00EB2FE5" w:rsidRPr="00784653" w:rsidTr="00EA6DF4">
              <w:tc>
                <w:tcPr>
                  <w:tcW w:w="5098" w:type="dxa"/>
                </w:tcPr>
                <w:p w:rsidR="00EB2FE5" w:rsidRDefault="00702BB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5" w:history="1">
                    <w:r w:rsidRPr="007C14B7">
                      <w:rPr>
                        <w:rStyle w:val="Lienhypertexte"/>
                        <w:rFonts w:ascii="Verdana" w:hAnsi="Verdana"/>
                        <w:color w:val="auto"/>
                        <w:sz w:val="28"/>
                        <w:szCs w:val="28"/>
                        <w:u w:val="none"/>
                        <w:lang w:val="en-US"/>
                      </w:rPr>
                      <w:t>I can't help thinking about it.</w:t>
                    </w:r>
                  </w:hyperlink>
                  <w:r w:rsidR="005339EC" w:rsidRPr="007C14B7">
                    <w:rPr>
                      <w:rFonts w:ascii="Verdana" w:hAnsi="Verdana"/>
                      <w:sz w:val="28"/>
                      <w:szCs w:val="28"/>
                      <w:lang w:val="en-US"/>
                    </w:rPr>
                    <w:t>"</w:t>
                  </w:r>
                </w:p>
              </w:tc>
              <w:tc>
                <w:tcPr>
                  <w:tcW w:w="3902" w:type="dxa"/>
                </w:tcPr>
                <w:p w:rsidR="00EB2FE5" w:rsidRPr="00626ECC" w:rsidRDefault="005339EC"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لاَ أَمْلِكُ نَفْسِي عَنِ التَّفْكِيرِ فِيهِ</w:t>
                  </w:r>
                </w:p>
              </w:tc>
            </w:tr>
            <w:tr w:rsidR="00EB2FE5" w:rsidRPr="00784653" w:rsidTr="00EA6DF4">
              <w:tc>
                <w:tcPr>
                  <w:tcW w:w="5098" w:type="dxa"/>
                </w:tcPr>
                <w:p w:rsidR="00EB2FE5" w:rsidRPr="00EB2FE5" w:rsidRDefault="00702BB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6" w:history="1">
                    <w:r w:rsidRPr="007C14B7">
                      <w:rPr>
                        <w:rStyle w:val="Lienhypertexte"/>
                        <w:rFonts w:ascii="Verdana" w:hAnsi="Verdana"/>
                        <w:color w:val="auto"/>
                        <w:sz w:val="28"/>
                        <w:szCs w:val="28"/>
                        <w:u w:val="none"/>
                        <w:lang w:val="en-US"/>
                      </w:rPr>
                      <w:t>I can't help shopping so much.</w:t>
                    </w:r>
                  </w:hyperlink>
                  <w:r w:rsidR="005339EC" w:rsidRPr="007C14B7">
                    <w:rPr>
                      <w:rFonts w:ascii="Verdana" w:hAnsi="Verdana"/>
                      <w:sz w:val="28"/>
                      <w:szCs w:val="28"/>
                      <w:lang w:val="en-US"/>
                    </w:rPr>
                    <w:t>"</w:t>
                  </w:r>
                </w:p>
              </w:tc>
              <w:tc>
                <w:tcPr>
                  <w:tcW w:w="3902" w:type="dxa"/>
                </w:tcPr>
                <w:p w:rsidR="00EB2FE5" w:rsidRPr="00EB2FE5" w:rsidRDefault="005339EC"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لاَ أَمْلِكُ نَفْسِي عَنِ الإِكْثَارِ مِنَ التَّسَوُّقِ</w:t>
                  </w:r>
                </w:p>
              </w:tc>
            </w:tr>
            <w:tr w:rsidR="00EB2FE5" w:rsidRPr="00784653" w:rsidTr="00EA6DF4">
              <w:tc>
                <w:tcPr>
                  <w:tcW w:w="5098" w:type="dxa"/>
                </w:tcPr>
                <w:p w:rsidR="00EB2FE5" w:rsidRPr="0093706E" w:rsidRDefault="00702BB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7" w:history="1">
                    <w:r w:rsidRPr="007C14B7">
                      <w:rPr>
                        <w:rStyle w:val="Lienhypertexte"/>
                        <w:rFonts w:ascii="Verdana" w:hAnsi="Verdana"/>
                        <w:color w:val="auto"/>
                        <w:sz w:val="28"/>
                        <w:szCs w:val="28"/>
                        <w:u w:val="none"/>
                        <w:lang w:val="en-US"/>
                      </w:rPr>
                      <w:t>I can't help working all the time.</w:t>
                    </w:r>
                  </w:hyperlink>
                  <w:r w:rsidR="005339EC" w:rsidRPr="007C14B7">
                    <w:rPr>
                      <w:rFonts w:ascii="Verdana" w:hAnsi="Verdana"/>
                      <w:sz w:val="28"/>
                      <w:szCs w:val="28"/>
                      <w:lang w:val="en-US"/>
                    </w:rPr>
                    <w:t>"</w:t>
                  </w:r>
                </w:p>
              </w:tc>
              <w:tc>
                <w:tcPr>
                  <w:tcW w:w="3902" w:type="dxa"/>
                </w:tcPr>
                <w:p w:rsidR="00EB2FE5" w:rsidRPr="0093706E" w:rsidRDefault="005339EC"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لاَ أَمْلِكُ نَفْسِي عَنِ العَمَلِ طَوَالَ اليَوْمِ</w:t>
                  </w:r>
                </w:p>
              </w:tc>
            </w:tr>
            <w:tr w:rsidR="00EB2FE5" w:rsidRPr="00784653" w:rsidTr="00EA6DF4">
              <w:tc>
                <w:tcPr>
                  <w:tcW w:w="5098" w:type="dxa"/>
                </w:tcPr>
                <w:p w:rsidR="00EB2FE5" w:rsidRPr="0093706E" w:rsidRDefault="00702BB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8" w:history="1">
                    <w:r w:rsidRPr="007C14B7">
                      <w:rPr>
                        <w:rStyle w:val="Lienhypertexte"/>
                        <w:rFonts w:ascii="Verdana" w:hAnsi="Verdana"/>
                        <w:color w:val="auto"/>
                        <w:sz w:val="28"/>
                        <w:szCs w:val="28"/>
                        <w:u w:val="none"/>
                        <w:lang w:val="en-US"/>
                      </w:rPr>
                      <w:t>I can't help smiling when I see her.</w:t>
                    </w:r>
                  </w:hyperlink>
                  <w:r w:rsidR="005339EC" w:rsidRPr="007C14B7">
                    <w:rPr>
                      <w:rFonts w:ascii="Verdana" w:hAnsi="Verdana"/>
                      <w:sz w:val="28"/>
                      <w:szCs w:val="28"/>
                      <w:lang w:val="en-US"/>
                    </w:rPr>
                    <w:t>"</w:t>
                  </w:r>
                </w:p>
              </w:tc>
              <w:tc>
                <w:tcPr>
                  <w:tcW w:w="3902" w:type="dxa"/>
                </w:tcPr>
                <w:p w:rsidR="00EB2FE5" w:rsidRPr="0093706E" w:rsidRDefault="00422E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لاَ أَمْلِكُ نَفْسِي عَنِ الابْتِسَامِ حِينَ أَرَاهَا</w:t>
                  </w:r>
                </w:p>
              </w:tc>
            </w:tr>
            <w:tr w:rsidR="00EB2FE5" w:rsidRPr="00784653" w:rsidTr="00EA6DF4">
              <w:tc>
                <w:tcPr>
                  <w:tcW w:w="5098" w:type="dxa"/>
                </w:tcPr>
                <w:p w:rsidR="00EB2FE5" w:rsidRPr="0093706E" w:rsidRDefault="00702BB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49" w:history="1">
                    <w:r w:rsidRPr="007C14B7">
                      <w:rPr>
                        <w:rStyle w:val="Lienhypertexte"/>
                        <w:rFonts w:ascii="Verdana" w:hAnsi="Verdana"/>
                        <w:color w:val="auto"/>
                        <w:sz w:val="28"/>
                        <w:szCs w:val="28"/>
                        <w:u w:val="none"/>
                        <w:lang w:val="en-US"/>
                      </w:rPr>
                      <w:t>I can't help eating so much.</w:t>
                    </w:r>
                  </w:hyperlink>
                  <w:r w:rsidR="005339EC" w:rsidRPr="007C14B7">
                    <w:rPr>
                      <w:rFonts w:ascii="Verdana" w:hAnsi="Verdana"/>
                      <w:sz w:val="28"/>
                      <w:szCs w:val="28"/>
                      <w:lang w:val="en-US"/>
                    </w:rPr>
                    <w:t>"</w:t>
                  </w:r>
                </w:p>
              </w:tc>
              <w:tc>
                <w:tcPr>
                  <w:tcW w:w="3902" w:type="dxa"/>
                </w:tcPr>
                <w:p w:rsidR="00EB2FE5" w:rsidRPr="0093706E" w:rsidRDefault="00422E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لاَ أَمْلِكُ نَفْسِي عَنِ  الإِفْرَاطِ فِي الأكْلِ</w:t>
                  </w:r>
                </w:p>
              </w:tc>
            </w:tr>
            <w:tr w:rsidR="00EB2FE5" w:rsidRPr="00784653" w:rsidTr="00EA6DF4">
              <w:tc>
                <w:tcPr>
                  <w:tcW w:w="5098" w:type="dxa"/>
                </w:tcPr>
                <w:p w:rsidR="00EB2FE5" w:rsidRPr="0093706E" w:rsidRDefault="00702BB2"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50" w:history="1">
                    <w:r w:rsidRPr="007C14B7">
                      <w:rPr>
                        <w:rStyle w:val="Lienhypertexte"/>
                        <w:rFonts w:ascii="Verdana" w:hAnsi="Verdana"/>
                        <w:color w:val="auto"/>
                        <w:sz w:val="28"/>
                        <w:szCs w:val="28"/>
                        <w:u w:val="none"/>
                        <w:lang w:val="en-US"/>
                      </w:rPr>
                      <w:t>I can't help loving you.</w:t>
                    </w:r>
                  </w:hyperlink>
                  <w:r w:rsidR="005339EC" w:rsidRPr="007C14B7">
                    <w:rPr>
                      <w:rFonts w:ascii="Verdana" w:hAnsi="Verdana"/>
                      <w:sz w:val="28"/>
                      <w:szCs w:val="28"/>
                      <w:lang w:val="en-US"/>
                    </w:rPr>
                    <w:t>"</w:t>
                  </w:r>
                </w:p>
              </w:tc>
              <w:tc>
                <w:tcPr>
                  <w:tcW w:w="3902" w:type="dxa"/>
                </w:tcPr>
                <w:p w:rsidR="00EB2FE5" w:rsidRPr="0093706E" w:rsidRDefault="00422ED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حُبِّي لَك أَقْوَى مِنْ أنْ أَتَحَكَّمَ فِيهِ</w:t>
                  </w:r>
                </w:p>
              </w:tc>
            </w:tr>
            <w:tr w:rsidR="00EB2FE5" w:rsidRPr="00626ECC" w:rsidTr="00EA6DF4">
              <w:tc>
                <w:tcPr>
                  <w:tcW w:w="5098" w:type="dxa"/>
                </w:tcPr>
                <w:p w:rsidR="00EB2FE5" w:rsidRPr="00EB2FE5" w:rsidRDefault="00702BB2"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51" w:history="1">
                    <w:r w:rsidRPr="007C14B7">
                      <w:rPr>
                        <w:rStyle w:val="Lienhypertexte"/>
                        <w:rFonts w:ascii="Verdana" w:hAnsi="Verdana"/>
                        <w:color w:val="auto"/>
                        <w:sz w:val="28"/>
                        <w:szCs w:val="28"/>
                        <w:u w:val="none"/>
                        <w:lang w:val="en-US"/>
                      </w:rPr>
                      <w:t>I can not help biting my nails when I am nervous.</w:t>
                    </w:r>
                  </w:hyperlink>
                  <w:r w:rsidRPr="007C14B7">
                    <w:rPr>
                      <w:rFonts w:ascii="Verdana" w:hAnsi="Verdana"/>
                      <w:sz w:val="28"/>
                      <w:szCs w:val="28"/>
                      <w:lang w:val="en-US"/>
                    </w:rPr>
                    <w:t>"</w:t>
                  </w:r>
                </w:p>
              </w:tc>
              <w:tc>
                <w:tcPr>
                  <w:tcW w:w="3902" w:type="dxa"/>
                </w:tcPr>
                <w:p w:rsidR="00EB2FE5" w:rsidRPr="00626ECC" w:rsidRDefault="00422EDF"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لاَ أَتَمَالَكُ عَنْ قَضْمِ أَظَافِرِي عِنْدَ الانْفِعَالِ</w:t>
                  </w:r>
                </w:p>
              </w:tc>
            </w:tr>
            <w:tr w:rsidR="00EB2FE5" w:rsidRPr="00626ECC" w:rsidTr="00702BB2">
              <w:trPr>
                <w:trHeight w:val="435"/>
              </w:trPr>
              <w:tc>
                <w:tcPr>
                  <w:tcW w:w="5098" w:type="dxa"/>
                  <w:tcBorders>
                    <w:bottom w:val="single" w:sz="4" w:space="0" w:color="auto"/>
                  </w:tcBorders>
                </w:tcPr>
                <w:p w:rsidR="00EB2FE5" w:rsidRPr="00EB2FE5" w:rsidRDefault="00702BB2"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52" w:history="1">
                    <w:r w:rsidRPr="007C14B7">
                      <w:rPr>
                        <w:rStyle w:val="Lienhypertexte"/>
                        <w:rFonts w:ascii="Verdana" w:hAnsi="Verdana"/>
                        <w:color w:val="auto"/>
                        <w:sz w:val="28"/>
                        <w:szCs w:val="28"/>
                        <w:u w:val="none"/>
                        <w:lang w:val="en-US"/>
                      </w:rPr>
                      <w:t>I can not help smoking when I have been drinking.</w:t>
                    </w:r>
                  </w:hyperlink>
                  <w:r w:rsidRPr="007C14B7">
                    <w:rPr>
                      <w:rFonts w:ascii="Verdana" w:hAnsi="Verdana"/>
                      <w:sz w:val="28"/>
                      <w:szCs w:val="28"/>
                      <w:lang w:val="en-US"/>
                    </w:rPr>
                    <w:t>"</w:t>
                  </w:r>
                </w:p>
              </w:tc>
              <w:tc>
                <w:tcPr>
                  <w:tcW w:w="3902" w:type="dxa"/>
                  <w:tcBorders>
                    <w:bottom w:val="single" w:sz="4" w:space="0" w:color="auto"/>
                  </w:tcBorders>
                </w:tcPr>
                <w:p w:rsidR="00702BB2" w:rsidRPr="00626ECC" w:rsidRDefault="00E72A14"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لا أَتَمَالكُ عَنِ التَّدْخِينِ حِينَ أَشْرَبُ</w:t>
                  </w:r>
                </w:p>
              </w:tc>
            </w:tr>
            <w:tr w:rsidR="00702BB2" w:rsidRPr="00626ECC" w:rsidTr="00702BB2">
              <w:trPr>
                <w:trHeight w:val="411"/>
              </w:trPr>
              <w:tc>
                <w:tcPr>
                  <w:tcW w:w="5098" w:type="dxa"/>
                  <w:tcBorders>
                    <w:top w:val="single" w:sz="4" w:space="0" w:color="auto"/>
                    <w:bottom w:val="single" w:sz="4" w:space="0" w:color="auto"/>
                  </w:tcBorders>
                </w:tcPr>
                <w:p w:rsidR="00702BB2" w:rsidRPr="007C14B7" w:rsidRDefault="00702BB2"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53" w:history="1">
                    <w:r w:rsidRPr="007C14B7">
                      <w:rPr>
                        <w:rStyle w:val="Lienhypertexte"/>
                        <w:rFonts w:ascii="Verdana" w:hAnsi="Verdana"/>
                        <w:color w:val="auto"/>
                        <w:sz w:val="28"/>
                        <w:szCs w:val="28"/>
                        <w:u w:val="none"/>
                        <w:lang w:val="en-US"/>
                      </w:rPr>
                      <w:t>I cannot help feeling so sad.</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Borders>
                    <w:top w:val="single" w:sz="4" w:space="0" w:color="auto"/>
                    <w:bottom w:val="single" w:sz="4" w:space="0" w:color="auto"/>
                  </w:tcBorders>
                </w:tcPr>
                <w:p w:rsidR="00702BB2" w:rsidRDefault="00E72A14"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غَلَبَنِي الحُزْنُ الشَّدِيدُ</w:t>
                  </w:r>
                </w:p>
              </w:tc>
            </w:tr>
            <w:tr w:rsidR="00702BB2" w:rsidRPr="00626ECC" w:rsidTr="00702BB2">
              <w:trPr>
                <w:trHeight w:val="366"/>
              </w:trPr>
              <w:tc>
                <w:tcPr>
                  <w:tcW w:w="5098" w:type="dxa"/>
                  <w:tcBorders>
                    <w:top w:val="single" w:sz="4" w:space="0" w:color="auto"/>
                    <w:bottom w:val="single" w:sz="4" w:space="0" w:color="auto"/>
                  </w:tcBorders>
                </w:tcPr>
                <w:p w:rsidR="00702BB2" w:rsidRPr="007C14B7" w:rsidRDefault="00702BB2"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54" w:history="1">
                    <w:r w:rsidRPr="007C14B7">
                      <w:rPr>
                        <w:rStyle w:val="Lienhypertexte"/>
                        <w:rFonts w:ascii="Verdana" w:hAnsi="Verdana"/>
                        <w:color w:val="auto"/>
                        <w:sz w:val="28"/>
                        <w:szCs w:val="28"/>
                        <w:u w:val="none"/>
                        <w:lang w:val="en-US"/>
                      </w:rPr>
                      <w:t>I cannot help remembering the things you did.</w:t>
                    </w:r>
                  </w:hyperlink>
                  <w:r w:rsidRPr="007C14B7">
                    <w:rPr>
                      <w:rFonts w:ascii="Verdana" w:hAnsi="Verdana"/>
                      <w:sz w:val="28"/>
                      <w:szCs w:val="28"/>
                    </w:rPr>
                    <w:t>"</w:t>
                  </w:r>
                </w:p>
              </w:tc>
              <w:tc>
                <w:tcPr>
                  <w:tcW w:w="3902" w:type="dxa"/>
                  <w:tcBorders>
                    <w:top w:val="single" w:sz="4" w:space="0" w:color="auto"/>
                    <w:bottom w:val="single" w:sz="4" w:space="0" w:color="auto"/>
                  </w:tcBorders>
                </w:tcPr>
                <w:p w:rsidR="00702BB2" w:rsidRDefault="00E72A14"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لا أَتَمَالكُ عَنِ تَذَكُّرِ الأشْيَاءَ التِي فَعَلْتَهَا</w:t>
                  </w:r>
                </w:p>
              </w:tc>
            </w:tr>
          </w:tbl>
          <w:p w:rsidR="00964FD3" w:rsidRPr="00E72A14" w:rsidRDefault="00EB2FE5" w:rsidP="008F0D6B">
            <w:pPr>
              <w:shd w:val="clear" w:color="auto" w:fill="FFFFFF"/>
              <w:bidi/>
              <w:jc w:val="both"/>
              <w:rPr>
                <w:rFonts w:ascii="Verdana" w:hAnsi="Verdana"/>
                <w:sz w:val="28"/>
                <w:szCs w:val="28"/>
                <w:lang w:val="en-US" w:bidi="ar-DZ"/>
              </w:rPr>
            </w:pPr>
            <w:r>
              <w:rPr>
                <w:rFonts w:ascii="Verdana" w:hAnsi="Verdana" w:hint="cs"/>
                <w:sz w:val="28"/>
                <w:szCs w:val="28"/>
                <w:rtl/>
                <w:lang w:val="en-US"/>
              </w:rPr>
              <w:t xml:space="preserve"> </w:t>
            </w:r>
            <w:r w:rsidR="00702BB2">
              <w:rPr>
                <w:rFonts w:ascii="Verdana" w:hAnsi="Verdana" w:hint="cs"/>
                <w:color w:val="00B0F0"/>
                <w:sz w:val="28"/>
                <w:szCs w:val="28"/>
                <w:rtl/>
              </w:rPr>
              <w:t>0000</w:t>
            </w:r>
            <w:r w:rsidR="00702BB2" w:rsidRPr="00751095">
              <w:rPr>
                <w:rFonts w:ascii="Verdana" w:hAnsi="Verdana"/>
                <w:color w:val="00B0F0"/>
                <w:sz w:val="28"/>
                <w:szCs w:val="28"/>
              </w:rPr>
              <w:t>-long-</w:t>
            </w:r>
            <w:r w:rsidR="00702BB2" w:rsidRPr="00751095">
              <w:rPr>
                <w:rFonts w:ascii="Verdana" w:hAnsi="Verdana"/>
                <w:sz w:val="28"/>
                <w:szCs w:val="28"/>
              </w:rPr>
              <w:t xml:space="preserve"> (entire lesson):</w:t>
            </w:r>
            <w:r w:rsidR="00702BB2"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823"/>
            </w:tblGrid>
            <w:tr w:rsidR="00543ED6" w:rsidRPr="008F0D6B" w:rsidTr="005B7A05">
              <w:tc>
                <w:tcPr>
                  <w:tcW w:w="3823" w:type="dxa"/>
                  <w:shd w:val="clear" w:color="auto" w:fill="F7CAAC" w:themeFill="accent2" w:themeFillTint="66"/>
                </w:tcPr>
                <w:p w:rsidR="00543ED6" w:rsidRPr="007C14B7" w:rsidRDefault="00543ED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lastRenderedPageBreak/>
                    <w:t>I was busy + ( verb)-ing</w:t>
                  </w:r>
                </w:p>
              </w:tc>
            </w:tr>
          </w:tbl>
          <w:p w:rsidR="0074197D" w:rsidRDefault="00543ED6"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When using the word 'was', you are referring to something in a past tense, or something that happened before. Combining it with the word 'busy' you can express something that was occupying you in a past time.</w:t>
            </w:r>
            <w:r w:rsidRPr="007C14B7">
              <w:rPr>
                <w:rFonts w:ascii="Verdana" w:hAnsi="Verdana"/>
                <w:sz w:val="28"/>
                <w:szCs w:val="28"/>
                <w:lang w:val="en-US"/>
              </w:rPr>
              <w:br/>
              <w:t>Here are some examples:</w:t>
            </w:r>
            <w:r w:rsidRPr="007C14B7">
              <w:rPr>
                <w:rFonts w:ascii="Verdana" w:hAnsi="Verdana"/>
                <w:sz w:val="28"/>
                <w:szCs w:val="28"/>
                <w:lang w:val="en-US"/>
              </w:rPr>
              <w:br/>
            </w:r>
            <w:r w:rsidR="0074197D" w:rsidRPr="0074197D">
              <w:rPr>
                <w:rFonts w:ascii="Sakkal Majalla" w:hAnsi="Sakkal Majalla" w:cs="Sakkal Majalla"/>
                <w:b/>
                <w:bCs/>
                <w:sz w:val="32"/>
                <w:szCs w:val="32"/>
                <w:rtl/>
                <w:lang w:val="en-US"/>
              </w:rPr>
              <w:t>يستعمل هذا التركيب للدلالة على الانشغال بأمر ما ، في الزمن الماضي . نحو</w:t>
            </w:r>
            <w:r w:rsidR="0074197D" w:rsidRPr="0074197D">
              <w:rPr>
                <w:rFonts w:ascii="Verdana" w:hAnsi="Verdana" w:hint="cs"/>
                <w:b/>
                <w:bCs/>
                <w:sz w:val="28"/>
                <w:szCs w:val="28"/>
                <w:rtl/>
                <w:lang w:val="en-US"/>
              </w:rPr>
              <w:t>:</w:t>
            </w:r>
            <w:r w:rsidR="0074197D">
              <w:rPr>
                <w:rFonts w:ascii="Verdana" w:hAnsi="Verdana" w:hint="cs"/>
                <w:b/>
                <w:bCs/>
                <w:sz w:val="28"/>
                <w:szCs w:val="28"/>
                <w:rtl/>
                <w:lang w:val="en-US"/>
              </w:rPr>
              <w:t xml:space="preserve">                    </w:t>
            </w:r>
          </w:p>
          <w:tbl>
            <w:tblPr>
              <w:tblStyle w:val="Grilledutableau"/>
              <w:tblW w:w="0" w:type="auto"/>
              <w:tblLook w:val="04A0"/>
            </w:tblPr>
            <w:tblGrid>
              <w:gridCol w:w="5098"/>
              <w:gridCol w:w="3902"/>
            </w:tblGrid>
            <w:tr w:rsidR="00DA429E" w:rsidRPr="00E72A14" w:rsidTr="00EA6DF4">
              <w:tc>
                <w:tcPr>
                  <w:tcW w:w="5098" w:type="dxa"/>
                </w:tcPr>
                <w:p w:rsidR="00DA429E" w:rsidRDefault="00E72A1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55" w:history="1">
                    <w:r w:rsidRPr="007C14B7">
                      <w:rPr>
                        <w:rStyle w:val="Lienhypertexte"/>
                        <w:rFonts w:ascii="Verdana" w:hAnsi="Verdana"/>
                        <w:color w:val="auto"/>
                        <w:sz w:val="28"/>
                        <w:szCs w:val="28"/>
                        <w:u w:val="none"/>
                        <w:lang w:val="en-US"/>
                      </w:rPr>
                      <w:t>I was busy thinking.</w:t>
                    </w:r>
                  </w:hyperlink>
                  <w:r w:rsidRPr="007C14B7">
                    <w:rPr>
                      <w:rFonts w:ascii="Verdana" w:hAnsi="Verdana"/>
                      <w:sz w:val="28"/>
                      <w:szCs w:val="28"/>
                      <w:lang w:val="en-US"/>
                    </w:rPr>
                    <w:t>"</w:t>
                  </w:r>
                </w:p>
              </w:tc>
              <w:tc>
                <w:tcPr>
                  <w:tcW w:w="3902" w:type="dxa"/>
                </w:tcPr>
                <w:p w:rsidR="00DA429E" w:rsidRPr="00626ECC" w:rsidRDefault="00212FF7"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كُنْتُ مَشْغُولاً بِالتَفْكِير</w:t>
                  </w:r>
                </w:p>
              </w:tc>
            </w:tr>
            <w:tr w:rsidR="00DA429E" w:rsidRPr="00E72A14" w:rsidTr="00EA6DF4">
              <w:tc>
                <w:tcPr>
                  <w:tcW w:w="5098" w:type="dxa"/>
                </w:tcPr>
                <w:p w:rsidR="00DA429E" w:rsidRPr="00E72A14" w:rsidRDefault="00E72A1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56" w:history="1">
                    <w:r w:rsidRPr="007C14B7">
                      <w:rPr>
                        <w:rStyle w:val="Lienhypertexte"/>
                        <w:rFonts w:ascii="Verdana" w:hAnsi="Verdana"/>
                        <w:color w:val="auto"/>
                        <w:sz w:val="28"/>
                        <w:szCs w:val="28"/>
                        <w:u w:val="none"/>
                        <w:lang w:val="en-US"/>
                      </w:rPr>
                      <w:t>I was busy working.</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DA429E" w:rsidRPr="00E72A14" w:rsidRDefault="00B12DF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 xml:space="preserve">كُنْتُ </w:t>
                  </w:r>
                  <w:r w:rsidR="00212FF7">
                    <w:rPr>
                      <w:rFonts w:ascii="Sakkal Majalla" w:hAnsi="Sakkal Majalla" w:cs="Sakkal Majalla" w:hint="cs"/>
                      <w:b/>
                      <w:bCs/>
                      <w:sz w:val="32"/>
                      <w:szCs w:val="32"/>
                      <w:shd w:val="clear" w:color="auto" w:fill="FFFFFF"/>
                      <w:rtl/>
                      <w:lang w:val="en-US" w:bidi="ar-DZ"/>
                    </w:rPr>
                    <w:t>مَشْغُولاً بِالعَمَلِ</w:t>
                  </w:r>
                </w:p>
              </w:tc>
            </w:tr>
            <w:tr w:rsidR="00B12DF3" w:rsidRPr="00E72A14" w:rsidTr="00EA6DF4">
              <w:tc>
                <w:tcPr>
                  <w:tcW w:w="5098" w:type="dxa"/>
                </w:tcPr>
                <w:p w:rsidR="00B12DF3" w:rsidRPr="007C14B7" w:rsidRDefault="00B12DF3"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57" w:history="1">
                    <w:r w:rsidRPr="007C14B7">
                      <w:rPr>
                        <w:rStyle w:val="Lienhypertexte"/>
                        <w:rFonts w:ascii="Verdana" w:hAnsi="Verdana"/>
                        <w:color w:val="auto"/>
                        <w:sz w:val="28"/>
                        <w:szCs w:val="28"/>
                        <w:u w:val="none"/>
                        <w:lang w:val="en-US"/>
                      </w:rPr>
                      <w:t>I was busy cooking dinner.</w:t>
                    </w:r>
                  </w:hyperlink>
                  <w:r w:rsidRPr="007C14B7">
                    <w:rPr>
                      <w:rFonts w:ascii="Verdana" w:hAnsi="Verdana"/>
                      <w:sz w:val="28"/>
                      <w:szCs w:val="28"/>
                      <w:lang w:val="en-US"/>
                    </w:rPr>
                    <w:t>"</w:t>
                  </w:r>
                </w:p>
              </w:tc>
              <w:tc>
                <w:tcPr>
                  <w:tcW w:w="3902" w:type="dxa"/>
                </w:tcPr>
                <w:p w:rsidR="00B12DF3" w:rsidRDefault="00B12DF3"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كُنْتُ مَشْغُولَةً بِإِعْدأدِ العَشَاءِ</w:t>
                  </w:r>
                </w:p>
              </w:tc>
            </w:tr>
            <w:tr w:rsidR="00DA429E" w:rsidRPr="00E72A14" w:rsidTr="00EA6DF4">
              <w:tc>
                <w:tcPr>
                  <w:tcW w:w="5098" w:type="dxa"/>
                </w:tcPr>
                <w:p w:rsidR="00DA429E" w:rsidRPr="0093706E" w:rsidRDefault="00E72A1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58" w:history="1">
                    <w:r w:rsidRPr="007C14B7">
                      <w:rPr>
                        <w:rStyle w:val="Lienhypertexte"/>
                        <w:rFonts w:ascii="Verdana" w:hAnsi="Verdana"/>
                        <w:color w:val="auto"/>
                        <w:sz w:val="28"/>
                        <w:szCs w:val="28"/>
                        <w:u w:val="none"/>
                        <w:lang w:val="en-US"/>
                      </w:rPr>
                      <w:t>I was busy talking on the phone.</w:t>
                    </w:r>
                  </w:hyperlink>
                  <w:r w:rsidRPr="007C14B7">
                    <w:rPr>
                      <w:rFonts w:ascii="Verdana" w:hAnsi="Verdana"/>
                      <w:sz w:val="28"/>
                      <w:szCs w:val="28"/>
                      <w:lang w:val="en-US"/>
                    </w:rPr>
                    <w:t>"</w:t>
                  </w:r>
                </w:p>
              </w:tc>
              <w:tc>
                <w:tcPr>
                  <w:tcW w:w="3902" w:type="dxa"/>
                </w:tcPr>
                <w:p w:rsidR="00DA429E" w:rsidRPr="0093706E" w:rsidRDefault="00B12DF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كُنْتُ مَشْغُولاً بِالتَّحَدُّثِ عَبْرَ الهَاتِفِ</w:t>
                  </w:r>
                </w:p>
              </w:tc>
            </w:tr>
            <w:tr w:rsidR="00DA429E" w:rsidRPr="00E72A14" w:rsidTr="00EA6DF4">
              <w:tc>
                <w:tcPr>
                  <w:tcW w:w="5098" w:type="dxa"/>
                </w:tcPr>
                <w:p w:rsidR="00DA429E" w:rsidRPr="0093706E" w:rsidRDefault="00E72A1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59" w:history="1">
                    <w:r w:rsidRPr="007C14B7">
                      <w:rPr>
                        <w:rStyle w:val="Lienhypertexte"/>
                        <w:rFonts w:ascii="Verdana" w:hAnsi="Verdana"/>
                        <w:color w:val="auto"/>
                        <w:sz w:val="28"/>
                        <w:szCs w:val="28"/>
                        <w:u w:val="none"/>
                        <w:lang w:val="en-US"/>
                      </w:rPr>
                      <w:t>I was busy cleaning the house.</w:t>
                    </w:r>
                  </w:hyperlink>
                  <w:r w:rsidRPr="007C14B7">
                    <w:rPr>
                      <w:rFonts w:ascii="Verdana" w:hAnsi="Verdana"/>
                      <w:sz w:val="28"/>
                      <w:szCs w:val="28"/>
                      <w:lang w:val="en-US"/>
                    </w:rPr>
                    <w:t>"</w:t>
                  </w:r>
                </w:p>
              </w:tc>
              <w:tc>
                <w:tcPr>
                  <w:tcW w:w="3902" w:type="dxa"/>
                </w:tcPr>
                <w:p w:rsidR="00DA429E" w:rsidRPr="0093706E" w:rsidRDefault="00B12DF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كُنْتُ مَشْغُولَةً بِتَنْظِيفِ المَنْزِلِ</w:t>
                  </w:r>
                </w:p>
              </w:tc>
            </w:tr>
            <w:tr w:rsidR="00DA429E" w:rsidRPr="00E72A14" w:rsidTr="00EA6DF4">
              <w:tc>
                <w:tcPr>
                  <w:tcW w:w="5098" w:type="dxa"/>
                </w:tcPr>
                <w:p w:rsidR="00DA429E" w:rsidRPr="0093706E" w:rsidRDefault="00E72A1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60" w:history="1">
                    <w:r w:rsidRPr="007C14B7">
                      <w:rPr>
                        <w:rStyle w:val="Lienhypertexte"/>
                        <w:rFonts w:ascii="Verdana" w:hAnsi="Verdana"/>
                        <w:color w:val="auto"/>
                        <w:sz w:val="28"/>
                        <w:szCs w:val="28"/>
                        <w:u w:val="none"/>
                        <w:lang w:val="en-US"/>
                      </w:rPr>
                      <w:t>I was busy studying for my test.</w:t>
                    </w:r>
                  </w:hyperlink>
                  <w:r w:rsidRPr="007C14B7">
                    <w:rPr>
                      <w:rFonts w:ascii="Verdana" w:hAnsi="Verdana"/>
                      <w:sz w:val="28"/>
                      <w:szCs w:val="28"/>
                      <w:lang w:val="en-US"/>
                    </w:rPr>
                    <w:t>"</w:t>
                  </w:r>
                </w:p>
              </w:tc>
              <w:tc>
                <w:tcPr>
                  <w:tcW w:w="3902" w:type="dxa"/>
                </w:tcPr>
                <w:p w:rsidR="00DA429E" w:rsidRPr="0093706E" w:rsidRDefault="00B12DF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كُنْتُ مَشْغُولاً بِالدِّرَاسَةِ اسْتِعْدَادًا للامْتِحَانِ</w:t>
                  </w:r>
                </w:p>
              </w:tc>
            </w:tr>
            <w:tr w:rsidR="00DA429E" w:rsidRPr="00E72A14" w:rsidTr="00EA6DF4">
              <w:tc>
                <w:tcPr>
                  <w:tcW w:w="5098" w:type="dxa"/>
                </w:tcPr>
                <w:p w:rsidR="00DA429E" w:rsidRPr="00E72A14" w:rsidRDefault="00E72A1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61" w:history="1">
                    <w:r w:rsidRPr="007C14B7">
                      <w:rPr>
                        <w:rStyle w:val="Lienhypertexte"/>
                        <w:rFonts w:ascii="Verdana" w:hAnsi="Verdana"/>
                        <w:color w:val="auto"/>
                        <w:sz w:val="28"/>
                        <w:szCs w:val="28"/>
                        <w:u w:val="none"/>
                        <w:lang w:val="en-US"/>
                      </w:rPr>
                      <w:t>I was busy thinking of ideas for our website.</w:t>
                    </w:r>
                  </w:hyperlink>
                  <w:r w:rsidRPr="007C14B7">
                    <w:rPr>
                      <w:rFonts w:ascii="Verdana" w:hAnsi="Verdana"/>
                      <w:sz w:val="28"/>
                      <w:szCs w:val="28"/>
                      <w:lang w:val="en-US"/>
                    </w:rPr>
                    <w:t>"</w:t>
                  </w:r>
                </w:p>
              </w:tc>
              <w:tc>
                <w:tcPr>
                  <w:tcW w:w="3902" w:type="dxa"/>
                </w:tcPr>
                <w:p w:rsidR="00DA429E" w:rsidRPr="00626ECC" w:rsidRDefault="00B12DF3"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bidi="ar-DZ"/>
                    </w:rPr>
                    <w:t>كُنْتُ مَشْغُولاً بِالنَّظَرِ  فِي أَفْكَارِ مَوْقِعِنَا</w:t>
                  </w:r>
                </w:p>
              </w:tc>
            </w:tr>
            <w:tr w:rsidR="00DA429E" w:rsidRPr="00E72A14" w:rsidTr="00EA6DF4">
              <w:tc>
                <w:tcPr>
                  <w:tcW w:w="5098" w:type="dxa"/>
                </w:tcPr>
                <w:p w:rsidR="00DA429E" w:rsidRPr="00E72A14" w:rsidRDefault="00EC08E7"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62" w:history="1">
                    <w:r w:rsidRPr="007C14B7">
                      <w:rPr>
                        <w:rStyle w:val="Lienhypertexte"/>
                        <w:rFonts w:ascii="Verdana" w:hAnsi="Verdana"/>
                        <w:color w:val="auto"/>
                        <w:sz w:val="28"/>
                        <w:szCs w:val="28"/>
                        <w:u w:val="none"/>
                        <w:lang w:val="en-US"/>
                      </w:rPr>
                      <w:t>I was busy entertaining our neighbors.</w:t>
                    </w:r>
                  </w:hyperlink>
                  <w:r w:rsidRPr="007C14B7">
                    <w:rPr>
                      <w:rFonts w:ascii="Verdana" w:hAnsi="Verdana"/>
                      <w:sz w:val="28"/>
                      <w:szCs w:val="28"/>
                      <w:lang w:val="en-US"/>
                    </w:rPr>
                    <w:t>"</w:t>
                  </w:r>
                </w:p>
              </w:tc>
              <w:tc>
                <w:tcPr>
                  <w:tcW w:w="3902" w:type="dxa"/>
                </w:tcPr>
                <w:p w:rsidR="00DA429E" w:rsidRPr="00626ECC" w:rsidRDefault="00B12DF3"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bidi="ar-DZ"/>
                    </w:rPr>
                    <w:t>كُنْتُ مَشْغُولاً بِتَدْرِيبِ  جِيرَانِنَا</w:t>
                  </w:r>
                </w:p>
              </w:tc>
            </w:tr>
            <w:tr w:rsidR="00DA429E" w:rsidRPr="00E72A14" w:rsidTr="00EA6DF4">
              <w:tc>
                <w:tcPr>
                  <w:tcW w:w="5098" w:type="dxa"/>
                </w:tcPr>
                <w:p w:rsidR="00DA429E" w:rsidRPr="00E72A14" w:rsidRDefault="00EC08E7"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63" w:history="1">
                    <w:r w:rsidRPr="007C14B7">
                      <w:rPr>
                        <w:rStyle w:val="Lienhypertexte"/>
                        <w:rFonts w:ascii="Verdana" w:hAnsi="Verdana"/>
                        <w:color w:val="auto"/>
                        <w:sz w:val="28"/>
                        <w:szCs w:val="28"/>
                        <w:u w:val="none"/>
                        <w:lang w:val="en-US"/>
                      </w:rPr>
                      <w:t>I was busy completing my housework.</w:t>
                    </w:r>
                  </w:hyperlink>
                  <w:r w:rsidRPr="007C14B7">
                    <w:rPr>
                      <w:rFonts w:ascii="Verdana" w:hAnsi="Verdana"/>
                      <w:sz w:val="28"/>
                      <w:szCs w:val="28"/>
                      <w:lang w:val="en-US"/>
                    </w:rPr>
                    <w:t>"</w:t>
                  </w:r>
                </w:p>
              </w:tc>
              <w:tc>
                <w:tcPr>
                  <w:tcW w:w="3902" w:type="dxa"/>
                </w:tcPr>
                <w:p w:rsidR="00DA429E" w:rsidRPr="00626ECC" w:rsidRDefault="00F02D0A"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bidi="ar-DZ"/>
                    </w:rPr>
                    <w:t>كُنْتُ مَشْغُولاً بِإِتْمَامِ وَاجِبِي المَنْزِلِيِّ</w:t>
                  </w:r>
                </w:p>
              </w:tc>
            </w:tr>
            <w:tr w:rsidR="00DA429E" w:rsidRPr="00E72A14" w:rsidTr="00EA6DF4">
              <w:tc>
                <w:tcPr>
                  <w:tcW w:w="5098" w:type="dxa"/>
                </w:tcPr>
                <w:p w:rsidR="00DA429E" w:rsidRPr="00E72A14" w:rsidRDefault="00EC08E7"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64" w:history="1">
                    <w:r w:rsidRPr="007C14B7">
                      <w:rPr>
                        <w:rStyle w:val="Lienhypertexte"/>
                        <w:rFonts w:ascii="Verdana" w:hAnsi="Verdana"/>
                        <w:color w:val="auto"/>
                        <w:sz w:val="28"/>
                        <w:szCs w:val="28"/>
                        <w:u w:val="none"/>
                        <w:lang w:val="en-US"/>
                      </w:rPr>
                      <w:t>I was busy learning new things.</w:t>
                    </w:r>
                  </w:hyperlink>
                  <w:r w:rsidRPr="007C14B7">
                    <w:rPr>
                      <w:rFonts w:ascii="Verdana" w:hAnsi="Verdana"/>
                      <w:sz w:val="28"/>
                      <w:szCs w:val="28"/>
                      <w:lang w:val="en-US"/>
                    </w:rPr>
                    <w:t>"</w:t>
                  </w:r>
                </w:p>
              </w:tc>
              <w:tc>
                <w:tcPr>
                  <w:tcW w:w="3902" w:type="dxa"/>
                </w:tcPr>
                <w:p w:rsidR="00DA429E" w:rsidRPr="00626ECC" w:rsidRDefault="00F02D0A"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bidi="ar-DZ"/>
                    </w:rPr>
                    <w:t>كُنْتُ مَشْغُولاً بِقِرَاءَةِ أَشْيَاءَ جَدِيدَةٍ</w:t>
                  </w:r>
                </w:p>
              </w:tc>
            </w:tr>
          </w:tbl>
          <w:p w:rsidR="00545251" w:rsidRDefault="00543ED6" w:rsidP="008F0D6B">
            <w:pPr>
              <w:shd w:val="clear" w:color="auto" w:fill="FFFFFF"/>
              <w:bidi/>
              <w:jc w:val="both"/>
              <w:rPr>
                <w:rFonts w:ascii="Verdana" w:hAnsi="Verdana"/>
                <w:sz w:val="28"/>
                <w:szCs w:val="28"/>
                <w:rtl/>
              </w:rPr>
            </w:pPr>
            <w:r w:rsidRPr="00573FBB">
              <w:rPr>
                <w:rFonts w:ascii="Verdana" w:hAnsi="Verdana"/>
                <w:sz w:val="28"/>
                <w:szCs w:val="28"/>
                <w:lang w:val="en-US"/>
              </w:rPr>
              <w:br/>
              <w:t>By changing 'was' to 'am' you change your message from past tense to present tense and refer to something you are doing 'now.'</w:t>
            </w:r>
          </w:p>
          <w:p w:rsidR="00F02D0A" w:rsidRDefault="00545251" w:rsidP="008F0D6B">
            <w:pPr>
              <w:shd w:val="clear" w:color="auto" w:fill="FFFFFF"/>
              <w:bidi/>
              <w:jc w:val="both"/>
              <w:rPr>
                <w:rFonts w:ascii="Verdana" w:hAnsi="Verdana"/>
                <w:sz w:val="28"/>
                <w:szCs w:val="28"/>
                <w:rtl/>
                <w:lang w:val="en-US"/>
              </w:rPr>
            </w:pPr>
            <w:r w:rsidRPr="007C14B7">
              <w:rPr>
                <w:rFonts w:ascii="Verdana" w:hAnsi="Verdana"/>
                <w:sz w:val="28"/>
                <w:szCs w:val="28"/>
                <w:lang w:val="en-US"/>
              </w:rPr>
              <w:t>Here are some examples:</w:t>
            </w:r>
            <w:r w:rsidR="00543ED6" w:rsidRPr="00545251">
              <w:rPr>
                <w:rFonts w:ascii="Sakkal Majalla" w:hAnsi="Sakkal Majalla" w:cs="Sakkal Majalla"/>
                <w:b/>
                <w:bCs/>
                <w:sz w:val="32"/>
                <w:szCs w:val="32"/>
              </w:rPr>
              <w:br/>
            </w:r>
            <w:r w:rsidR="00F02D0A" w:rsidRPr="00545251">
              <w:rPr>
                <w:rFonts w:ascii="Sakkal Majalla" w:hAnsi="Sakkal Majalla" w:cs="Sakkal Majalla"/>
                <w:b/>
                <w:bCs/>
                <w:sz w:val="32"/>
                <w:szCs w:val="32"/>
                <w:rtl/>
                <w:lang w:val="en-US"/>
              </w:rPr>
              <w:t xml:space="preserve">يمكنك تحويل العبارة من الماضي إلى المضارع ، للتعبير عما أنت مشغول به في الحال ، بِإحلال </w:t>
            </w:r>
          </w:p>
          <w:p w:rsidR="00F02D0A" w:rsidRDefault="00F02D0A" w:rsidP="008F0D6B">
            <w:pPr>
              <w:shd w:val="clear" w:color="auto" w:fill="FFFFFF"/>
              <w:bidi/>
              <w:jc w:val="both"/>
              <w:rPr>
                <w:rFonts w:ascii="Verdana" w:hAnsi="Verdana"/>
                <w:sz w:val="28"/>
                <w:szCs w:val="28"/>
                <w:rtl/>
                <w:lang w:val="en-US"/>
              </w:rPr>
            </w:pPr>
            <w:r>
              <w:rPr>
                <w:rFonts w:ascii="Verdana" w:hAnsi="Verdana" w:hint="cs"/>
                <w:sz w:val="28"/>
                <w:szCs w:val="28"/>
                <w:rtl/>
                <w:lang w:bidi="ar-DZ"/>
              </w:rPr>
              <w:t xml:space="preserve">. </w:t>
            </w:r>
            <w:r w:rsidRPr="00545251">
              <w:rPr>
                <w:rFonts w:ascii="Sakkal Majalla" w:hAnsi="Sakkal Majalla" w:cs="Sakkal Majalla"/>
                <w:b/>
                <w:bCs/>
                <w:sz w:val="32"/>
                <w:szCs w:val="32"/>
                <w:rtl/>
                <w:lang w:bidi="ar-DZ"/>
              </w:rPr>
              <w:t>نحو</w:t>
            </w:r>
            <w:r>
              <w:rPr>
                <w:rFonts w:ascii="Verdana" w:hAnsi="Verdana" w:hint="cs"/>
                <w:sz w:val="28"/>
                <w:szCs w:val="28"/>
                <w:rtl/>
                <w:lang w:bidi="ar-DZ"/>
              </w:rPr>
              <w:t xml:space="preserve">:                                                                           </w:t>
            </w:r>
            <w:r>
              <w:rPr>
                <w:rFonts w:ascii="Verdana" w:hAnsi="Verdana"/>
                <w:sz w:val="28"/>
                <w:szCs w:val="28"/>
                <w:lang w:bidi="ar-DZ"/>
              </w:rPr>
              <w:t xml:space="preserve">(was) </w:t>
            </w:r>
            <w:r>
              <w:rPr>
                <w:rFonts w:ascii="Verdana" w:hAnsi="Verdana" w:hint="cs"/>
                <w:sz w:val="28"/>
                <w:szCs w:val="28"/>
                <w:rtl/>
                <w:lang w:bidi="ar-DZ"/>
              </w:rPr>
              <w:t xml:space="preserve"> </w:t>
            </w:r>
            <w:r w:rsidRPr="00545251">
              <w:rPr>
                <w:rFonts w:ascii="Sakkal Majalla" w:hAnsi="Sakkal Majalla" w:cs="Sakkal Majalla"/>
                <w:b/>
                <w:bCs/>
                <w:sz w:val="32"/>
                <w:szCs w:val="32"/>
                <w:rtl/>
                <w:lang w:bidi="ar-DZ"/>
              </w:rPr>
              <w:t>محل</w:t>
            </w:r>
            <w:r>
              <w:rPr>
                <w:rFonts w:ascii="Verdana" w:hAnsi="Verdana"/>
                <w:sz w:val="28"/>
                <w:szCs w:val="28"/>
              </w:rPr>
              <w:t xml:space="preserve">(am) </w:t>
            </w:r>
            <w:r>
              <w:rPr>
                <w:rFonts w:ascii="Verdana" w:hAnsi="Verdana" w:hint="cs"/>
                <w:sz w:val="28"/>
                <w:szCs w:val="28"/>
                <w:rtl/>
                <w:lang w:val="en-US"/>
              </w:rPr>
              <w:t xml:space="preserve"> </w:t>
            </w:r>
          </w:p>
          <w:tbl>
            <w:tblPr>
              <w:tblStyle w:val="Grilledutableau"/>
              <w:tblW w:w="0" w:type="auto"/>
              <w:tblLook w:val="04A0"/>
            </w:tblPr>
            <w:tblGrid>
              <w:gridCol w:w="5098"/>
              <w:gridCol w:w="3902"/>
            </w:tblGrid>
            <w:tr w:rsidR="00545251" w:rsidRPr="00626ECC" w:rsidTr="00573FBB">
              <w:tc>
                <w:tcPr>
                  <w:tcW w:w="5098" w:type="dxa"/>
                </w:tcPr>
                <w:p w:rsidR="00545251" w:rsidRDefault="00545251"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65" w:history="1">
                    <w:r w:rsidRPr="007C14B7">
                      <w:rPr>
                        <w:rStyle w:val="Lienhypertexte"/>
                        <w:rFonts w:ascii="Verdana" w:hAnsi="Verdana"/>
                        <w:color w:val="auto"/>
                        <w:sz w:val="28"/>
                        <w:szCs w:val="28"/>
                        <w:u w:val="none"/>
                        <w:lang w:val="en-US"/>
                      </w:rPr>
                      <w:t>I am busy working.</w:t>
                    </w:r>
                  </w:hyperlink>
                  <w:r w:rsidRPr="007C14B7">
                    <w:rPr>
                      <w:rFonts w:ascii="Verdana" w:hAnsi="Verdana"/>
                      <w:sz w:val="28"/>
                      <w:szCs w:val="28"/>
                      <w:lang w:val="en-US"/>
                    </w:rPr>
                    <w:t>"</w:t>
                  </w:r>
                </w:p>
              </w:tc>
              <w:tc>
                <w:tcPr>
                  <w:tcW w:w="3902" w:type="dxa"/>
                </w:tcPr>
                <w:p w:rsidR="00545251" w:rsidRPr="00626ECC" w:rsidRDefault="00545251"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أَنَا مَشْغُولٌ بِالعَمَلِ</w:t>
                  </w:r>
                </w:p>
              </w:tc>
            </w:tr>
            <w:tr w:rsidR="00545251" w:rsidRPr="00E72A14" w:rsidTr="00573FBB">
              <w:tc>
                <w:tcPr>
                  <w:tcW w:w="5098" w:type="dxa"/>
                </w:tcPr>
                <w:p w:rsidR="00545251" w:rsidRPr="00E72A14" w:rsidRDefault="00545251"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66" w:history="1">
                    <w:r w:rsidRPr="007C14B7">
                      <w:rPr>
                        <w:rStyle w:val="Lienhypertexte"/>
                        <w:rFonts w:ascii="Verdana" w:hAnsi="Verdana"/>
                        <w:color w:val="auto"/>
                        <w:sz w:val="28"/>
                        <w:szCs w:val="28"/>
                        <w:u w:val="none"/>
                        <w:lang w:val="en-US"/>
                      </w:rPr>
                      <w:t>I am busy cooking dinner.</w:t>
                    </w:r>
                  </w:hyperlink>
                  <w:r w:rsidRPr="007C14B7">
                    <w:rPr>
                      <w:rFonts w:ascii="Verdana" w:hAnsi="Verdana"/>
                      <w:sz w:val="28"/>
                      <w:szCs w:val="28"/>
                      <w:lang w:val="en-US"/>
                    </w:rPr>
                    <w:t>"</w:t>
                  </w:r>
                </w:p>
              </w:tc>
              <w:tc>
                <w:tcPr>
                  <w:tcW w:w="3902" w:type="dxa"/>
                </w:tcPr>
                <w:p w:rsidR="00545251" w:rsidRPr="00E72A14" w:rsidRDefault="00545251"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أَنَا مَشْغُولَةٌ بِإِعْدَادِ العَشَاءِ</w:t>
                  </w:r>
                </w:p>
              </w:tc>
            </w:tr>
            <w:tr w:rsidR="00545251" w:rsidTr="00573FBB">
              <w:tc>
                <w:tcPr>
                  <w:tcW w:w="5098" w:type="dxa"/>
                </w:tcPr>
                <w:p w:rsidR="00545251" w:rsidRPr="007C14B7" w:rsidRDefault="00545251"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lastRenderedPageBreak/>
                    <w:t>"</w:t>
                  </w:r>
                  <w:hyperlink r:id="rId267" w:history="1">
                    <w:r w:rsidRPr="007C14B7">
                      <w:rPr>
                        <w:rStyle w:val="Lienhypertexte"/>
                        <w:rFonts w:ascii="Verdana" w:hAnsi="Verdana"/>
                        <w:color w:val="auto"/>
                        <w:sz w:val="28"/>
                        <w:szCs w:val="28"/>
                        <w:u w:val="none"/>
                        <w:lang w:val="en-US"/>
                      </w:rPr>
                      <w:t>I am busy studying for my test.</w:t>
                    </w:r>
                  </w:hyperlink>
                  <w:r w:rsidRPr="007C14B7">
                    <w:rPr>
                      <w:rFonts w:ascii="Verdana" w:hAnsi="Verdana"/>
                      <w:sz w:val="28"/>
                      <w:szCs w:val="28"/>
                      <w:lang w:val="en-US"/>
                    </w:rPr>
                    <w:t>"</w:t>
                  </w:r>
                </w:p>
              </w:tc>
              <w:tc>
                <w:tcPr>
                  <w:tcW w:w="3902" w:type="dxa"/>
                </w:tcPr>
                <w:p w:rsidR="00545251" w:rsidRDefault="00545251"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أَنَا مَشْغُولٌ بِالدِّرَاسَةِ اسْتِعْدَادًا للامْتِحَانِ</w:t>
                  </w:r>
                </w:p>
              </w:tc>
            </w:tr>
            <w:tr w:rsidR="00545251" w:rsidRPr="0093706E" w:rsidTr="00573FBB">
              <w:tc>
                <w:tcPr>
                  <w:tcW w:w="5098" w:type="dxa"/>
                </w:tcPr>
                <w:p w:rsidR="00545251" w:rsidRDefault="00545251"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68" w:history="1">
                    <w:r w:rsidRPr="007C14B7">
                      <w:rPr>
                        <w:rStyle w:val="Lienhypertexte"/>
                        <w:rFonts w:ascii="Verdana" w:hAnsi="Verdana"/>
                        <w:color w:val="auto"/>
                        <w:sz w:val="28"/>
                        <w:szCs w:val="28"/>
                        <w:u w:val="none"/>
                        <w:lang w:val="en-US"/>
                      </w:rPr>
                      <w:t>I am busy completing housework.</w:t>
                    </w:r>
                  </w:hyperlink>
                  <w:r w:rsidRPr="007C14B7">
                    <w:rPr>
                      <w:rFonts w:ascii="Verdana" w:hAnsi="Verdana"/>
                      <w:sz w:val="28"/>
                      <w:szCs w:val="28"/>
                      <w:lang w:val="en-US"/>
                    </w:rPr>
                    <w:t>"</w:t>
                  </w:r>
                </w:p>
              </w:tc>
              <w:tc>
                <w:tcPr>
                  <w:tcW w:w="3902" w:type="dxa"/>
                </w:tcPr>
                <w:p w:rsidR="00545251" w:rsidRPr="0093706E" w:rsidRDefault="001C511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أَنَا </w:t>
                  </w:r>
                  <w:r>
                    <w:rPr>
                      <w:rFonts w:ascii="Sakkal Majalla" w:hAnsi="Sakkal Majalla" w:cs="Sakkal Majalla" w:hint="cs"/>
                      <w:b/>
                      <w:bCs/>
                      <w:sz w:val="32"/>
                      <w:szCs w:val="32"/>
                      <w:shd w:val="clear" w:color="auto" w:fill="FFFFFF"/>
                      <w:rtl/>
                      <w:lang w:val="en-US" w:bidi="ar-DZ"/>
                    </w:rPr>
                    <w:t xml:space="preserve"> مَشْغُولٌ بِإِتْمَامِ وَاجِبِي المَنْزِلِيِّ</w:t>
                  </w:r>
                </w:p>
              </w:tc>
            </w:tr>
            <w:tr w:rsidR="00545251" w:rsidRPr="0093706E" w:rsidTr="00573FBB">
              <w:tc>
                <w:tcPr>
                  <w:tcW w:w="5098" w:type="dxa"/>
                </w:tcPr>
                <w:p w:rsidR="00545251" w:rsidRPr="00E72A14" w:rsidRDefault="00545251"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69" w:history="1">
                    <w:r w:rsidRPr="007C14B7">
                      <w:rPr>
                        <w:rStyle w:val="Lienhypertexte"/>
                        <w:rFonts w:ascii="Verdana" w:hAnsi="Verdana"/>
                        <w:color w:val="auto"/>
                        <w:sz w:val="28"/>
                        <w:szCs w:val="28"/>
                        <w:u w:val="none"/>
                        <w:lang w:val="en-US"/>
                      </w:rPr>
                      <w:t>I am busy talking on the phone.</w:t>
                    </w:r>
                  </w:hyperlink>
                  <w:r w:rsidRPr="007C14B7">
                    <w:rPr>
                      <w:rFonts w:ascii="Verdana" w:hAnsi="Verdana"/>
                      <w:sz w:val="28"/>
                      <w:szCs w:val="28"/>
                      <w:lang w:val="en-US"/>
                    </w:rPr>
                    <w:t>"</w:t>
                  </w:r>
                </w:p>
              </w:tc>
              <w:tc>
                <w:tcPr>
                  <w:tcW w:w="3902" w:type="dxa"/>
                </w:tcPr>
                <w:p w:rsidR="00545251" w:rsidRPr="0093706E" w:rsidRDefault="001C5113"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 xml:space="preserve">أَنَا </w:t>
                  </w:r>
                  <w:r>
                    <w:rPr>
                      <w:rFonts w:ascii="Sakkal Majalla" w:hAnsi="Sakkal Majalla" w:cs="Sakkal Majalla" w:hint="cs"/>
                      <w:b/>
                      <w:bCs/>
                      <w:sz w:val="32"/>
                      <w:szCs w:val="32"/>
                      <w:shd w:val="clear" w:color="auto" w:fill="FFFFFF"/>
                      <w:rtl/>
                      <w:lang w:val="en-US" w:bidi="ar-DZ"/>
                    </w:rPr>
                    <w:t xml:space="preserve"> مَشْغُولٌ بِالتَّحَدُّثِ عَبْرَ الهَاتِفِ</w:t>
                  </w:r>
                </w:p>
              </w:tc>
            </w:tr>
          </w:tbl>
          <w:p w:rsidR="00543ED6" w:rsidRPr="007C14B7" w:rsidRDefault="00545251" w:rsidP="008F0D6B">
            <w:pPr>
              <w:shd w:val="clear" w:color="auto" w:fill="FFFFFF"/>
              <w:bidi/>
              <w:jc w:val="both"/>
              <w:rPr>
                <w:rFonts w:ascii="Verdana" w:hAnsi="Verdana" w:cs="Times New Roman"/>
                <w:sz w:val="28"/>
                <w:szCs w:val="28"/>
                <w:lang w:val="en-US"/>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4531"/>
            </w:tblGrid>
            <w:tr w:rsidR="00543ED6" w:rsidRPr="008F0D6B" w:rsidTr="00543ED6">
              <w:tc>
                <w:tcPr>
                  <w:tcW w:w="4531" w:type="dxa"/>
                  <w:shd w:val="clear" w:color="auto" w:fill="F7CAAC" w:themeFill="accent2" w:themeFillTint="66"/>
                </w:tcPr>
                <w:p w:rsidR="00543ED6" w:rsidRPr="007C14B7" w:rsidRDefault="00543ED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not used to + ( verb)-ing</w:t>
                  </w:r>
                </w:p>
              </w:tc>
            </w:tr>
          </w:tbl>
          <w:p w:rsidR="002054B9" w:rsidRPr="00B67590" w:rsidRDefault="00543ED6" w:rsidP="008F0D6B">
            <w:pPr>
              <w:shd w:val="clear" w:color="auto" w:fill="FFFFFF"/>
              <w:bidi/>
              <w:jc w:val="both"/>
              <w:rPr>
                <w:rFonts w:ascii="Verdana" w:hAnsi="Verdana"/>
                <w:sz w:val="28"/>
                <w:szCs w:val="28"/>
                <w:rtl/>
                <w:lang w:bidi="ar-DZ"/>
              </w:rPr>
            </w:pPr>
            <w:r w:rsidRPr="007C14B7">
              <w:rPr>
                <w:rFonts w:ascii="Verdana" w:hAnsi="Verdana"/>
                <w:sz w:val="28"/>
                <w:szCs w:val="28"/>
                <w:lang w:val="en-US"/>
              </w:rPr>
              <w:t>Here you are using 'not used to' to inform someone that you are unfamiliar or uncomfortable with a topic at hand.</w:t>
            </w:r>
            <w:r w:rsidRPr="007C14B7">
              <w:rPr>
                <w:rFonts w:ascii="Verdana" w:hAnsi="Verdana"/>
                <w:sz w:val="28"/>
                <w:szCs w:val="28"/>
                <w:lang w:val="en-US"/>
              </w:rPr>
              <w:br/>
              <w:t>Here are some examples:</w:t>
            </w:r>
            <w:r w:rsidRPr="007C14B7">
              <w:rPr>
                <w:rFonts w:ascii="Verdana" w:hAnsi="Verdana"/>
                <w:sz w:val="28"/>
                <w:szCs w:val="28"/>
                <w:lang w:val="en-US"/>
              </w:rPr>
              <w:br/>
            </w:r>
            <w:r w:rsidR="00B67590">
              <w:rPr>
                <w:rFonts w:ascii="Verdana" w:hAnsi="Verdana" w:hint="cs"/>
                <w:sz w:val="28"/>
                <w:szCs w:val="28"/>
                <w:rtl/>
                <w:lang w:val="en-US"/>
              </w:rPr>
              <w:t xml:space="preserve"> </w:t>
            </w:r>
            <w:r w:rsidR="00B67590" w:rsidRPr="00573FBB">
              <w:rPr>
                <w:rFonts w:ascii="Sakkal Majalla" w:hAnsi="Sakkal Majalla" w:cs="Sakkal Majalla"/>
                <w:b/>
                <w:bCs/>
                <w:sz w:val="32"/>
                <w:szCs w:val="32"/>
                <w:rtl/>
                <w:lang w:val="en-US"/>
              </w:rPr>
              <w:t>للدلالة على انك</w:t>
            </w:r>
            <w:r w:rsidR="00573FBB" w:rsidRPr="00573FBB">
              <w:rPr>
                <w:rFonts w:ascii="Sakkal Majalla" w:hAnsi="Sakkal Majalla" w:cs="Sakkal Majalla"/>
                <w:b/>
                <w:bCs/>
                <w:sz w:val="32"/>
                <w:szCs w:val="32"/>
                <w:rtl/>
                <w:lang w:val="en-US" w:bidi="ar-DZ"/>
              </w:rPr>
              <w:t xml:space="preserve"> غير</w:t>
            </w:r>
            <w:r w:rsidR="00B67590" w:rsidRPr="00573FBB">
              <w:rPr>
                <w:rFonts w:ascii="Sakkal Majalla" w:hAnsi="Sakkal Majalla" w:cs="Sakkal Majalla"/>
                <w:b/>
                <w:bCs/>
                <w:sz w:val="32"/>
                <w:szCs w:val="32"/>
                <w:rtl/>
                <w:lang w:val="en-US"/>
              </w:rPr>
              <w:t xml:space="preserve"> متعود على القيام بعل ما . نحو</w:t>
            </w:r>
            <w:r w:rsidR="00B67590">
              <w:rPr>
                <w:rFonts w:ascii="Verdana" w:hAnsi="Verdana" w:hint="cs"/>
                <w:sz w:val="28"/>
                <w:szCs w:val="28"/>
                <w:rtl/>
                <w:lang w:val="en-US"/>
              </w:rPr>
              <w:t>:</w:t>
            </w:r>
            <w:r w:rsidR="00573FBB">
              <w:rPr>
                <w:rFonts w:ascii="Verdana" w:hAnsi="Verdana" w:hint="cs"/>
                <w:sz w:val="28"/>
                <w:szCs w:val="28"/>
                <w:rtl/>
                <w:lang w:val="en-US"/>
              </w:rPr>
              <w:t xml:space="preserve">         </w:t>
            </w:r>
            <w:r w:rsidR="00B67590">
              <w:rPr>
                <w:rFonts w:ascii="Verdana" w:hAnsi="Verdana"/>
                <w:sz w:val="28"/>
                <w:szCs w:val="28"/>
                <w:lang w:val="en-US"/>
              </w:rPr>
              <w:t>(</w:t>
            </w:r>
            <w:r w:rsidR="00B67590">
              <w:rPr>
                <w:rFonts w:ascii="Verdana" w:hAnsi="Verdana" w:hint="cs"/>
                <w:sz w:val="28"/>
                <w:szCs w:val="28"/>
                <w:rtl/>
                <w:lang w:val="en-US"/>
              </w:rPr>
              <w:t xml:space="preserve"> </w:t>
            </w:r>
            <w:r w:rsidR="00B67590">
              <w:rPr>
                <w:rFonts w:ascii="Verdana" w:hAnsi="Verdana"/>
                <w:sz w:val="28"/>
                <w:szCs w:val="28"/>
                <w:lang w:val="en-US"/>
              </w:rPr>
              <w:t>not</w:t>
            </w:r>
            <w:r w:rsidR="00B67590" w:rsidRPr="00B67590">
              <w:rPr>
                <w:rFonts w:ascii="Verdana" w:hAnsi="Verdana"/>
                <w:sz w:val="28"/>
                <w:szCs w:val="28"/>
                <w:lang w:val="en-US"/>
              </w:rPr>
              <w:t xml:space="preserve"> used to )</w:t>
            </w:r>
            <w:r w:rsidR="00B67590" w:rsidRPr="00B67590">
              <w:rPr>
                <w:rFonts w:ascii="Sakkal Majalla" w:hAnsi="Sakkal Majalla" w:cs="Sakkal Majalla"/>
                <w:b/>
                <w:bCs/>
                <w:sz w:val="32"/>
                <w:szCs w:val="32"/>
                <w:rtl/>
                <w:lang w:val="en-US"/>
              </w:rPr>
              <w:t xml:space="preserve"> تستعمل</w:t>
            </w:r>
          </w:p>
          <w:tbl>
            <w:tblPr>
              <w:tblStyle w:val="Grilledutableau"/>
              <w:tblW w:w="0" w:type="auto"/>
              <w:tblLook w:val="04A0"/>
            </w:tblPr>
            <w:tblGrid>
              <w:gridCol w:w="5098"/>
              <w:gridCol w:w="3902"/>
            </w:tblGrid>
            <w:tr w:rsidR="00573FBB" w:rsidRPr="00626ECC" w:rsidTr="00573FBB">
              <w:tc>
                <w:tcPr>
                  <w:tcW w:w="5098" w:type="dxa"/>
                </w:tcPr>
                <w:p w:rsidR="00573FBB" w:rsidRDefault="00573FB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70" w:history="1">
                    <w:r w:rsidRPr="007C14B7">
                      <w:rPr>
                        <w:rStyle w:val="Lienhypertexte"/>
                        <w:rFonts w:ascii="Verdana" w:hAnsi="Verdana"/>
                        <w:color w:val="auto"/>
                        <w:sz w:val="28"/>
                        <w:szCs w:val="28"/>
                        <w:u w:val="none"/>
                        <w:lang w:val="en-US"/>
                      </w:rPr>
                      <w:t>I'm not used to talking English.</w:t>
                    </w:r>
                  </w:hyperlink>
                  <w:r w:rsidRPr="007C14B7">
                    <w:rPr>
                      <w:rFonts w:ascii="Verdana" w:hAnsi="Verdana"/>
                      <w:sz w:val="28"/>
                      <w:szCs w:val="28"/>
                      <w:lang w:val="en-US"/>
                    </w:rPr>
                    <w:t>"</w:t>
                  </w:r>
                </w:p>
              </w:tc>
              <w:tc>
                <w:tcPr>
                  <w:tcW w:w="3902" w:type="dxa"/>
                </w:tcPr>
                <w:p w:rsidR="00573FBB" w:rsidRPr="00626ECC" w:rsidRDefault="007F0A19"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لَسْتُ مُتَعَوِّدًا عَلَى  تَعَلُّمِ الإِنْجْلِيزِيَّةِ</w:t>
                  </w:r>
                </w:p>
              </w:tc>
            </w:tr>
            <w:tr w:rsidR="00573FBB" w:rsidRPr="00E72A14" w:rsidTr="00573FBB">
              <w:tc>
                <w:tcPr>
                  <w:tcW w:w="5098" w:type="dxa"/>
                </w:tcPr>
                <w:p w:rsidR="00573FBB" w:rsidRPr="00E72A14" w:rsidRDefault="00573FB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71" w:history="1">
                    <w:r w:rsidRPr="007C14B7">
                      <w:rPr>
                        <w:rStyle w:val="Lienhypertexte"/>
                        <w:rFonts w:ascii="Verdana" w:hAnsi="Verdana"/>
                        <w:color w:val="auto"/>
                        <w:sz w:val="28"/>
                        <w:szCs w:val="28"/>
                        <w:u w:val="none"/>
                        <w:lang w:val="en-US"/>
                      </w:rPr>
                      <w:t>I'm not used to studying so much.</w:t>
                    </w:r>
                  </w:hyperlink>
                  <w:r w:rsidRPr="007C14B7">
                    <w:rPr>
                      <w:rFonts w:ascii="Verdana" w:hAnsi="Verdana"/>
                      <w:sz w:val="28"/>
                      <w:szCs w:val="28"/>
                      <w:lang w:val="en-US"/>
                    </w:rPr>
                    <w:t>"</w:t>
                  </w:r>
                </w:p>
              </w:tc>
              <w:tc>
                <w:tcPr>
                  <w:tcW w:w="3902" w:type="dxa"/>
                </w:tcPr>
                <w:p w:rsidR="00573FBB" w:rsidRPr="00E72A14" w:rsidRDefault="002969F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 xml:space="preserve">لَسْتُ مُتَعَوِّدًا عَلَى الدِّرَاسَةِ بِكَثْرَةٍ   </w:t>
                  </w:r>
                </w:p>
              </w:tc>
            </w:tr>
            <w:tr w:rsidR="00573FBB" w:rsidTr="00573FBB">
              <w:tc>
                <w:tcPr>
                  <w:tcW w:w="5098" w:type="dxa"/>
                </w:tcPr>
                <w:p w:rsidR="00573FBB" w:rsidRPr="007C14B7" w:rsidRDefault="00573FBB"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72" w:history="1">
                    <w:r w:rsidRPr="007C14B7">
                      <w:rPr>
                        <w:rStyle w:val="Lienhypertexte"/>
                        <w:rFonts w:ascii="Verdana" w:hAnsi="Verdana"/>
                        <w:color w:val="auto"/>
                        <w:sz w:val="28"/>
                        <w:szCs w:val="28"/>
                        <w:u w:val="none"/>
                        <w:lang w:val="en-US"/>
                      </w:rPr>
                      <w:t>I'm not used to being around new people.</w:t>
                    </w:r>
                  </w:hyperlink>
                  <w:r w:rsidRPr="007C14B7">
                    <w:rPr>
                      <w:rFonts w:ascii="Verdana" w:hAnsi="Verdana"/>
                      <w:sz w:val="28"/>
                      <w:szCs w:val="28"/>
                      <w:lang w:val="en-US"/>
                    </w:rPr>
                    <w:t>"</w:t>
                  </w:r>
                </w:p>
              </w:tc>
              <w:tc>
                <w:tcPr>
                  <w:tcW w:w="3902" w:type="dxa"/>
                </w:tcPr>
                <w:p w:rsidR="00573FBB" w:rsidRDefault="002969F2"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لَسْتُ مُتَعَوِّدًا عَلَى مُخَالَطَةِ أُنَاسٍ جُدُدٍ</w:t>
                  </w:r>
                </w:p>
              </w:tc>
            </w:tr>
            <w:tr w:rsidR="00573FBB" w:rsidRPr="0093706E" w:rsidTr="00573FBB">
              <w:tc>
                <w:tcPr>
                  <w:tcW w:w="5098" w:type="dxa"/>
                </w:tcPr>
                <w:p w:rsidR="00573FBB" w:rsidRPr="0093706E" w:rsidRDefault="00573FB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73" w:history="1">
                    <w:r w:rsidRPr="007C14B7">
                      <w:rPr>
                        <w:rStyle w:val="Lienhypertexte"/>
                        <w:rFonts w:ascii="Verdana" w:hAnsi="Verdana"/>
                        <w:color w:val="auto"/>
                        <w:sz w:val="28"/>
                        <w:szCs w:val="28"/>
                        <w:u w:val="none"/>
                        <w:lang w:val="en-US"/>
                      </w:rPr>
                      <w:t>I'm not used to talking in front of groups of people.</w:t>
                    </w:r>
                  </w:hyperlink>
                  <w:r w:rsidRPr="007C14B7">
                    <w:rPr>
                      <w:rFonts w:ascii="Verdana" w:hAnsi="Verdana"/>
                      <w:sz w:val="28"/>
                      <w:szCs w:val="28"/>
                      <w:lang w:val="en-US"/>
                    </w:rPr>
                    <w:t>"</w:t>
                  </w:r>
                </w:p>
              </w:tc>
              <w:tc>
                <w:tcPr>
                  <w:tcW w:w="3902" w:type="dxa"/>
                </w:tcPr>
                <w:p w:rsidR="00573FBB" w:rsidRPr="0093706E" w:rsidRDefault="00573FBB"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573FBB" w:rsidRPr="0093706E" w:rsidTr="00573FBB">
              <w:tc>
                <w:tcPr>
                  <w:tcW w:w="5098" w:type="dxa"/>
                </w:tcPr>
                <w:p w:rsidR="00573FBB" w:rsidRPr="0093706E" w:rsidRDefault="00573FB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74" w:history="1">
                    <w:r w:rsidRPr="007C14B7">
                      <w:rPr>
                        <w:rStyle w:val="Lienhypertexte"/>
                        <w:rFonts w:ascii="Verdana" w:hAnsi="Verdana"/>
                        <w:color w:val="auto"/>
                        <w:sz w:val="28"/>
                        <w:szCs w:val="28"/>
                        <w:u w:val="none"/>
                        <w:lang w:val="en-US"/>
                      </w:rPr>
                      <w:t>I'm not used to having so much stress.</w:t>
                    </w:r>
                  </w:hyperlink>
                  <w:r w:rsidRPr="007C14B7">
                    <w:rPr>
                      <w:rFonts w:ascii="Verdana" w:hAnsi="Verdana"/>
                      <w:sz w:val="28"/>
                      <w:szCs w:val="28"/>
                      <w:lang w:val="en-US"/>
                    </w:rPr>
                    <w:t>"</w:t>
                  </w:r>
                </w:p>
              </w:tc>
              <w:tc>
                <w:tcPr>
                  <w:tcW w:w="3902" w:type="dxa"/>
                </w:tcPr>
                <w:p w:rsidR="00573FBB" w:rsidRPr="0093706E" w:rsidRDefault="002969F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لَسْتُ مُتَعَوِّدًا عَلَى الإِفْرَاطِ فِي الاسْتِرْخَاءِ</w:t>
                  </w:r>
                </w:p>
              </w:tc>
            </w:tr>
            <w:tr w:rsidR="00573FBB" w:rsidRPr="0093706E" w:rsidTr="00573FBB">
              <w:tc>
                <w:tcPr>
                  <w:tcW w:w="5098" w:type="dxa"/>
                </w:tcPr>
                <w:p w:rsidR="00573FBB" w:rsidRPr="0093706E" w:rsidRDefault="00573FBB"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75" w:history="1">
                    <w:r w:rsidRPr="007C14B7">
                      <w:rPr>
                        <w:rStyle w:val="Lienhypertexte"/>
                        <w:rFonts w:ascii="Verdana" w:hAnsi="Verdana"/>
                        <w:color w:val="auto"/>
                        <w:sz w:val="28"/>
                        <w:szCs w:val="28"/>
                        <w:u w:val="none"/>
                        <w:lang w:val="en-US"/>
                      </w:rPr>
                      <w:t>I'm not used to traveling so much.</w:t>
                    </w:r>
                  </w:hyperlink>
                  <w:r w:rsidRPr="007C14B7">
                    <w:rPr>
                      <w:rFonts w:ascii="Verdana" w:hAnsi="Verdana"/>
                      <w:sz w:val="28"/>
                      <w:szCs w:val="28"/>
                      <w:lang w:val="en-US"/>
                    </w:rPr>
                    <w:t>"</w:t>
                  </w:r>
                </w:p>
              </w:tc>
              <w:tc>
                <w:tcPr>
                  <w:tcW w:w="3902" w:type="dxa"/>
                </w:tcPr>
                <w:p w:rsidR="00573FBB" w:rsidRPr="0093706E" w:rsidRDefault="002969F2"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لَسْتُ مُتَعَوِّدًا عَلَى كَثْرَةِ السَّفَرِ</w:t>
                  </w:r>
                </w:p>
              </w:tc>
            </w:tr>
            <w:tr w:rsidR="00573FBB" w:rsidRPr="00626ECC" w:rsidTr="00573FBB">
              <w:tc>
                <w:tcPr>
                  <w:tcW w:w="5098" w:type="dxa"/>
                </w:tcPr>
                <w:p w:rsidR="00573FBB" w:rsidRPr="00E72A14" w:rsidRDefault="00573FBB"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76" w:history="1">
                    <w:r w:rsidRPr="007C14B7">
                      <w:rPr>
                        <w:rStyle w:val="Lienhypertexte"/>
                        <w:rFonts w:ascii="Verdana" w:hAnsi="Verdana"/>
                        <w:color w:val="auto"/>
                        <w:sz w:val="28"/>
                        <w:szCs w:val="28"/>
                        <w:u w:val="none"/>
                        <w:lang w:val="en-US"/>
                      </w:rPr>
                      <w:t>I'm not used to working so early.</w:t>
                    </w:r>
                  </w:hyperlink>
                  <w:r w:rsidRPr="007C14B7">
                    <w:rPr>
                      <w:rFonts w:ascii="Verdana" w:hAnsi="Verdana"/>
                      <w:sz w:val="28"/>
                      <w:szCs w:val="28"/>
                      <w:lang w:val="en-US"/>
                    </w:rPr>
                    <w:t>"</w:t>
                  </w:r>
                </w:p>
              </w:tc>
              <w:tc>
                <w:tcPr>
                  <w:tcW w:w="3902" w:type="dxa"/>
                </w:tcPr>
                <w:p w:rsidR="00573FBB" w:rsidRPr="00626ECC" w:rsidRDefault="002969F2"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rPr>
                    <w:t>لَسْتُ مُتَعَوِّدًا عَلَى العَمَلِ فِي وَقْتٍ مُبَكِّرٍ</w:t>
                  </w:r>
                </w:p>
              </w:tc>
            </w:tr>
            <w:tr w:rsidR="00573FBB" w:rsidRPr="00626ECC" w:rsidTr="00573FBB">
              <w:tc>
                <w:tcPr>
                  <w:tcW w:w="5098" w:type="dxa"/>
                </w:tcPr>
                <w:p w:rsidR="00573FBB" w:rsidRPr="00E72A14" w:rsidRDefault="00F07131" w:rsidP="008F0D6B">
                  <w:pPr>
                    <w:framePr w:hSpace="141" w:wrap="around" w:vAnchor="text" w:hAnchor="text" w:x="-97" w:y="1"/>
                    <w:bidi/>
                    <w:suppressOverlap/>
                    <w:jc w:val="both"/>
                    <w:rPr>
                      <w:rFonts w:ascii="Verdana" w:hAnsi="Verdana"/>
                      <w:sz w:val="28"/>
                      <w:szCs w:val="28"/>
                      <w:lang w:val="en-US"/>
                    </w:rPr>
                  </w:pPr>
                  <w:r w:rsidRPr="007C14B7">
                    <w:rPr>
                      <w:rStyle w:val="selected"/>
                      <w:rFonts w:ascii="Verdana" w:hAnsi="Verdana"/>
                      <w:sz w:val="28"/>
                      <w:szCs w:val="28"/>
                      <w:shd w:val="clear" w:color="auto" w:fill="FFFFFF"/>
                      <w:lang w:val="en-US"/>
                    </w:rPr>
                    <w:t>"</w:t>
                  </w:r>
                  <w:hyperlink r:id="rId277" w:history="1">
                    <w:r w:rsidRPr="007C14B7">
                      <w:rPr>
                        <w:rStyle w:val="Lienhypertexte"/>
                        <w:rFonts w:ascii="Verdana" w:hAnsi="Verdana"/>
                        <w:color w:val="auto"/>
                        <w:sz w:val="28"/>
                        <w:szCs w:val="28"/>
                        <w:u w:val="none"/>
                        <w:shd w:val="clear" w:color="auto" w:fill="FFFFFF"/>
                        <w:lang w:val="en-US"/>
                      </w:rPr>
                      <w:t>I'm not used to having so much responsibility.</w:t>
                    </w:r>
                  </w:hyperlink>
                  <w:r w:rsidRPr="007C14B7">
                    <w:rPr>
                      <w:rStyle w:val="selected"/>
                      <w:rFonts w:ascii="Verdana" w:hAnsi="Verdana"/>
                      <w:sz w:val="28"/>
                      <w:szCs w:val="28"/>
                      <w:shd w:val="clear" w:color="auto" w:fill="FFFFFF"/>
                    </w:rPr>
                    <w:t>"</w:t>
                  </w:r>
                </w:p>
              </w:tc>
              <w:tc>
                <w:tcPr>
                  <w:tcW w:w="3902" w:type="dxa"/>
                </w:tcPr>
                <w:p w:rsidR="00573FBB" w:rsidRPr="00626ECC" w:rsidRDefault="002969F2"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rPr>
                    <w:t>لَسْتُ مُتَعَوِّدًا عَلَى مَسْؤُو</w:t>
                  </w:r>
                  <w:r w:rsidR="00981CB7">
                    <w:rPr>
                      <w:rFonts w:ascii="Sakkal Majalla" w:hAnsi="Sakkal Majalla" w:cs="Sakkal Majalla" w:hint="cs"/>
                      <w:b/>
                      <w:bCs/>
                      <w:sz w:val="32"/>
                      <w:szCs w:val="32"/>
                      <w:shd w:val="clear" w:color="auto" w:fill="FFFFFF"/>
                      <w:rtl/>
                      <w:lang w:val="en-US"/>
                    </w:rPr>
                    <w:t>لِيات كَثِيرَةٍ</w:t>
                  </w:r>
                </w:p>
              </w:tc>
            </w:tr>
            <w:tr w:rsidR="00573FBB" w:rsidRPr="007F0A19" w:rsidTr="00573FBB">
              <w:tc>
                <w:tcPr>
                  <w:tcW w:w="5098" w:type="dxa"/>
                </w:tcPr>
                <w:p w:rsidR="00573FBB" w:rsidRPr="00E72A14" w:rsidRDefault="00F07131" w:rsidP="008F0D6B">
                  <w:pPr>
                    <w:framePr w:hSpace="141" w:wrap="around" w:vAnchor="text" w:hAnchor="text" w:x="-97" w:y="1"/>
                    <w:bidi/>
                    <w:suppressOverlap/>
                    <w:jc w:val="both"/>
                    <w:rPr>
                      <w:rFonts w:ascii="Verdana" w:hAnsi="Verdana"/>
                      <w:sz w:val="28"/>
                      <w:szCs w:val="28"/>
                      <w:lang w:val="en-US"/>
                    </w:rPr>
                  </w:pPr>
                  <w:r w:rsidRPr="00F07131">
                    <w:rPr>
                      <w:rFonts w:ascii="Verdana" w:hAnsi="Verdana"/>
                      <w:sz w:val="28"/>
                      <w:szCs w:val="28"/>
                      <w:shd w:val="clear" w:color="auto" w:fill="FFFFFF"/>
                      <w:lang w:val="en-US"/>
                    </w:rPr>
                    <w:t>"</w:t>
                  </w:r>
                  <w:hyperlink r:id="rId278" w:history="1">
                    <w:r w:rsidRPr="00F07131">
                      <w:rPr>
                        <w:rStyle w:val="Lienhypertexte"/>
                        <w:rFonts w:ascii="Verdana" w:hAnsi="Verdana"/>
                        <w:color w:val="auto"/>
                        <w:sz w:val="28"/>
                        <w:szCs w:val="28"/>
                        <w:u w:val="none"/>
                        <w:shd w:val="clear" w:color="auto" w:fill="FFFFFF"/>
                        <w:lang w:val="en-US"/>
                      </w:rPr>
                      <w:t>I'm not used to drinking so much.</w:t>
                    </w:r>
                  </w:hyperlink>
                  <w:r w:rsidRPr="007F0A19">
                    <w:rPr>
                      <w:rFonts w:ascii="Verdana" w:hAnsi="Verdana"/>
                      <w:sz w:val="28"/>
                      <w:szCs w:val="28"/>
                      <w:shd w:val="clear" w:color="auto" w:fill="FFFFFF"/>
                      <w:lang w:val="en-US"/>
                    </w:rPr>
                    <w:t>"</w:t>
                  </w:r>
                  <w:r>
                    <w:rPr>
                      <w:rFonts w:ascii="Verdana" w:hAnsi="Verdana" w:hint="cs"/>
                      <w:sz w:val="28"/>
                      <w:szCs w:val="28"/>
                      <w:shd w:val="clear" w:color="auto" w:fill="FFFFFF"/>
                      <w:rtl/>
                    </w:rPr>
                    <w:t xml:space="preserve"> </w:t>
                  </w:r>
                </w:p>
              </w:tc>
              <w:tc>
                <w:tcPr>
                  <w:tcW w:w="3902" w:type="dxa"/>
                </w:tcPr>
                <w:p w:rsidR="00573FBB" w:rsidRPr="00626ECC" w:rsidRDefault="00981CB7"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shd w:val="clear" w:color="auto" w:fill="FFFFFF"/>
                      <w:rtl/>
                      <w:lang w:val="en-US"/>
                    </w:rPr>
                    <w:t>لَسْتُ مُتَعَوِّدًا عَلَى الإِفْرَاطِ فِي الشّرَابِ</w:t>
                  </w:r>
                </w:p>
              </w:tc>
            </w:tr>
          </w:tbl>
          <w:p w:rsidR="00543ED6" w:rsidRPr="007C14B7" w:rsidRDefault="00981CB7" w:rsidP="008F0D6B">
            <w:pPr>
              <w:shd w:val="clear" w:color="auto" w:fill="FFFFFF"/>
              <w:bidi/>
              <w:jc w:val="both"/>
              <w:rPr>
                <w:rFonts w:ascii="Verdana" w:hAnsi="Verdana" w:cs="Times New Roman"/>
                <w:sz w:val="28"/>
                <w:szCs w:val="28"/>
                <w:lang w:val="en-US"/>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539"/>
            </w:tblGrid>
            <w:tr w:rsidR="00543ED6" w:rsidRPr="008F0D6B" w:rsidTr="008D72B4">
              <w:tc>
                <w:tcPr>
                  <w:tcW w:w="3539" w:type="dxa"/>
                  <w:shd w:val="clear" w:color="auto" w:fill="F7CAAC" w:themeFill="accent2" w:themeFillTint="66"/>
                </w:tcPr>
                <w:p w:rsidR="00543ED6" w:rsidRPr="007C14B7" w:rsidRDefault="00543ED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 xml:space="preserve">I </w:t>
                  </w:r>
                  <w:r w:rsidR="008D72B4" w:rsidRPr="007C14B7">
                    <w:rPr>
                      <w:rFonts w:ascii="Verdana" w:hAnsi="Verdana"/>
                      <w:sz w:val="28"/>
                      <w:szCs w:val="28"/>
                      <w:shd w:val="clear" w:color="auto" w:fill="F7CAAC" w:themeFill="accent2" w:themeFillTint="66"/>
                      <w:lang w:val="en-US"/>
                    </w:rPr>
                    <w:t>want you</w:t>
                  </w:r>
                  <w:r w:rsidRPr="007C14B7">
                    <w:rPr>
                      <w:rFonts w:ascii="Verdana" w:hAnsi="Verdana"/>
                      <w:sz w:val="28"/>
                      <w:szCs w:val="28"/>
                      <w:shd w:val="clear" w:color="auto" w:fill="F7CAAC" w:themeFill="accent2" w:themeFillTint="66"/>
                      <w:lang w:val="en-US"/>
                    </w:rPr>
                    <w:t xml:space="preserve"> to + ( verb</w:t>
                  </w:r>
                </w:p>
              </w:tc>
            </w:tr>
          </w:tbl>
          <w:p w:rsidR="00981CB7" w:rsidRPr="00981CB7" w:rsidRDefault="00543ED6" w:rsidP="008F0D6B">
            <w:pPr>
              <w:shd w:val="clear" w:color="auto" w:fill="FFFFFF"/>
              <w:bidi/>
              <w:spacing w:after="240"/>
              <w:jc w:val="both"/>
              <w:rPr>
                <w:rFonts w:ascii="Verdana" w:hAnsi="Verdana"/>
                <w:sz w:val="28"/>
                <w:szCs w:val="28"/>
                <w:rtl/>
                <w:lang w:bidi="ar-DZ"/>
              </w:rPr>
            </w:pPr>
            <w:r w:rsidRPr="007C14B7">
              <w:rPr>
                <w:rFonts w:ascii="Verdana" w:hAnsi="Verdana"/>
                <w:sz w:val="28"/>
                <w:szCs w:val="28"/>
                <w:lang w:val="en-US"/>
              </w:rPr>
              <w:t>I want you to' is telling someone that you have a desire or would like for them to do something.</w:t>
            </w:r>
            <w:r w:rsidRPr="007C14B7">
              <w:rPr>
                <w:rFonts w:ascii="Verdana" w:hAnsi="Verdana"/>
                <w:sz w:val="28"/>
                <w:szCs w:val="28"/>
                <w:lang w:val="en-US"/>
              </w:rPr>
              <w:br/>
              <w:t>Here are some examples:</w:t>
            </w:r>
            <w:r w:rsidRPr="007C14B7">
              <w:rPr>
                <w:rFonts w:ascii="Verdana" w:hAnsi="Verdana"/>
                <w:sz w:val="28"/>
                <w:szCs w:val="28"/>
                <w:lang w:val="en-US"/>
              </w:rPr>
              <w:br/>
            </w:r>
            <w:r w:rsidR="00981CB7" w:rsidRPr="00981CB7">
              <w:rPr>
                <w:rFonts w:hint="cs"/>
                <w:sz w:val="28"/>
                <w:szCs w:val="28"/>
                <w:rtl/>
              </w:rPr>
              <w:t>)</w:t>
            </w:r>
            <w:r w:rsidR="00981CB7">
              <w:rPr>
                <w:rFonts w:hint="cs"/>
                <w:sz w:val="28"/>
                <w:szCs w:val="28"/>
                <w:rtl/>
              </w:rPr>
              <w:t xml:space="preserve"> </w:t>
            </w:r>
            <w:r w:rsidR="00981CB7" w:rsidRPr="007B459F">
              <w:rPr>
                <w:rFonts w:ascii="Sakkal Majalla" w:hAnsi="Sakkal Majalla" w:cs="Sakkal Majalla"/>
                <w:b/>
                <w:bCs/>
                <w:sz w:val="32"/>
                <w:szCs w:val="32"/>
                <w:rtl/>
              </w:rPr>
              <w:t xml:space="preserve">للتعبير </w:t>
            </w:r>
            <w:r w:rsidR="007B459F" w:rsidRPr="007B459F">
              <w:rPr>
                <w:rFonts w:ascii="Sakkal Majalla" w:hAnsi="Sakkal Majalla" w:cs="Sakkal Majalla"/>
                <w:b/>
                <w:bCs/>
                <w:sz w:val="32"/>
                <w:szCs w:val="32"/>
                <w:rtl/>
              </w:rPr>
              <w:t>عن رغبتك في أن يقوم غيرك بفعل ما . نحو :</w:t>
            </w:r>
            <w:r w:rsidR="00981CB7" w:rsidRPr="007B459F">
              <w:rPr>
                <w:rFonts w:ascii="Sakkal Majalla" w:hAnsi="Sakkal Majalla" w:cs="Sakkal Majalla"/>
                <w:b/>
                <w:bCs/>
                <w:sz w:val="32"/>
                <w:szCs w:val="32"/>
                <w:lang w:val="en-US"/>
              </w:rPr>
              <w:t xml:space="preserve"> </w:t>
            </w:r>
            <w:r w:rsidR="00981CB7" w:rsidRPr="00981CB7">
              <w:rPr>
                <w:rFonts w:ascii="Verdana" w:hAnsi="Verdana"/>
                <w:sz w:val="28"/>
                <w:szCs w:val="28"/>
                <w:lang w:val="en-US"/>
              </w:rPr>
              <w:t>I want you to</w:t>
            </w:r>
            <w:r w:rsidR="00981CB7" w:rsidRPr="007B459F">
              <w:rPr>
                <w:rFonts w:ascii="Verdana" w:hAnsi="Verdana"/>
                <w:sz w:val="28"/>
                <w:szCs w:val="28"/>
                <w:lang w:val="en-US"/>
              </w:rPr>
              <w:t>+verb</w:t>
            </w:r>
            <w:r w:rsidR="00981CB7">
              <w:rPr>
                <w:rFonts w:ascii="Verdana" w:hAnsi="Verdana" w:hint="cs"/>
                <w:sz w:val="28"/>
                <w:szCs w:val="28"/>
                <w:rtl/>
                <w:lang w:bidi="ar-DZ"/>
              </w:rPr>
              <w:t>(</w:t>
            </w:r>
            <w:r w:rsidR="00981CB7">
              <w:rPr>
                <w:rFonts w:ascii="Verdana" w:hAnsi="Verdana"/>
                <w:sz w:val="28"/>
                <w:szCs w:val="28"/>
                <w:lang w:val="en-US" w:bidi="ar-DZ"/>
              </w:rPr>
              <w:t xml:space="preserve"> </w:t>
            </w:r>
            <w:r w:rsidR="00981CB7" w:rsidRPr="00981CB7">
              <w:rPr>
                <w:rFonts w:ascii="Sakkal Majalla" w:hAnsi="Sakkal Majalla" w:cs="Sakkal Majalla"/>
                <w:b/>
                <w:bCs/>
                <w:sz w:val="32"/>
                <w:szCs w:val="32"/>
                <w:rtl/>
                <w:lang w:bidi="ar-DZ"/>
              </w:rPr>
              <w:t>تستعمل</w:t>
            </w:r>
          </w:p>
          <w:tbl>
            <w:tblPr>
              <w:tblStyle w:val="Grilledutableau"/>
              <w:tblW w:w="0" w:type="auto"/>
              <w:tblLook w:val="04A0"/>
            </w:tblPr>
            <w:tblGrid>
              <w:gridCol w:w="5098"/>
              <w:gridCol w:w="3902"/>
            </w:tblGrid>
            <w:tr w:rsidR="007B459F" w:rsidRPr="00626ECC" w:rsidTr="00654821">
              <w:tc>
                <w:tcPr>
                  <w:tcW w:w="5098" w:type="dxa"/>
                </w:tcPr>
                <w:p w:rsidR="007B459F" w:rsidRDefault="007B459F"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lastRenderedPageBreak/>
                    <w:t>"</w:t>
                  </w:r>
                  <w:hyperlink r:id="rId279" w:history="1">
                    <w:r w:rsidRPr="007C14B7">
                      <w:rPr>
                        <w:rStyle w:val="Lienhypertexte"/>
                        <w:rFonts w:ascii="Verdana" w:hAnsi="Verdana"/>
                        <w:color w:val="auto"/>
                        <w:sz w:val="28"/>
                        <w:szCs w:val="28"/>
                        <w:u w:val="none"/>
                        <w:lang w:val="en-US"/>
                      </w:rPr>
                      <w:t>I want you to clean the dishes.</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7B459F" w:rsidRPr="00626ECC" w:rsidRDefault="007B459F"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أُرِيدُكَ أَنْ تَغْسِلَ الأَوَنِي</w:t>
                  </w:r>
                </w:p>
              </w:tc>
            </w:tr>
            <w:tr w:rsidR="007B459F" w:rsidRPr="00E72A14" w:rsidTr="00654821">
              <w:tc>
                <w:tcPr>
                  <w:tcW w:w="5098" w:type="dxa"/>
                </w:tcPr>
                <w:p w:rsidR="007B459F" w:rsidRPr="00E72A14" w:rsidRDefault="007B459F"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80" w:history="1">
                    <w:r w:rsidRPr="007C14B7">
                      <w:rPr>
                        <w:rStyle w:val="Lienhypertexte"/>
                        <w:rFonts w:ascii="Verdana" w:hAnsi="Verdana"/>
                        <w:color w:val="auto"/>
                        <w:sz w:val="28"/>
                        <w:szCs w:val="28"/>
                        <w:u w:val="none"/>
                        <w:lang w:val="en-US"/>
                      </w:rPr>
                      <w:t>I want you to come home right after school.</w:t>
                    </w:r>
                  </w:hyperlink>
                  <w:r w:rsidRPr="007C14B7">
                    <w:rPr>
                      <w:rFonts w:ascii="Verdana" w:hAnsi="Verdana"/>
                      <w:sz w:val="28"/>
                      <w:szCs w:val="28"/>
                      <w:lang w:val="en-US"/>
                    </w:rPr>
                    <w:t>"</w:t>
                  </w:r>
                </w:p>
              </w:tc>
              <w:tc>
                <w:tcPr>
                  <w:tcW w:w="3902" w:type="dxa"/>
                </w:tcPr>
                <w:p w:rsidR="007B459F" w:rsidRPr="00E72A14" w:rsidRDefault="007B459F"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أُرِيدُكَ أَنْ تَأْتِيَ إِلَى المَنْزِلِ بَعدَ الخُرُوجِ مِنَ المَدْرَسَةِ مُبَاشَرَةً</w:t>
                  </w:r>
                </w:p>
              </w:tc>
            </w:tr>
            <w:tr w:rsidR="007B459F" w:rsidTr="00654821">
              <w:tc>
                <w:tcPr>
                  <w:tcW w:w="5098" w:type="dxa"/>
                </w:tcPr>
                <w:p w:rsidR="007B459F" w:rsidRPr="007C14B7" w:rsidRDefault="007B459F"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81" w:history="1">
                    <w:r w:rsidRPr="007C14B7">
                      <w:rPr>
                        <w:rStyle w:val="Lienhypertexte"/>
                        <w:rFonts w:ascii="Verdana" w:hAnsi="Verdana"/>
                        <w:color w:val="auto"/>
                        <w:sz w:val="28"/>
                        <w:szCs w:val="28"/>
                        <w:u w:val="none"/>
                        <w:lang w:val="en-US"/>
                      </w:rPr>
                      <w:t>I want you to call once you get there.</w:t>
                    </w:r>
                  </w:hyperlink>
                  <w:r w:rsidRPr="007C14B7">
                    <w:rPr>
                      <w:rFonts w:ascii="Verdana" w:hAnsi="Verdana"/>
                      <w:sz w:val="28"/>
                      <w:szCs w:val="28"/>
                      <w:lang w:val="en-US"/>
                    </w:rPr>
                    <w:t>"</w:t>
                  </w:r>
                </w:p>
              </w:tc>
              <w:tc>
                <w:tcPr>
                  <w:tcW w:w="3902" w:type="dxa"/>
                </w:tcPr>
                <w:p w:rsidR="007B459F" w:rsidRDefault="007B459F"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أُرِيدُكَ أَنْ تَتَّصِلَ هَاتِفِيًّا بِمُجَرَّدِ</w:t>
                  </w:r>
                  <w:r w:rsidR="00D645A1">
                    <w:rPr>
                      <w:rFonts w:ascii="Sakkal Majalla" w:hAnsi="Sakkal Majalla" w:cs="Sakkal Majalla" w:hint="cs"/>
                      <w:b/>
                      <w:bCs/>
                      <w:sz w:val="32"/>
                      <w:szCs w:val="32"/>
                      <w:shd w:val="clear" w:color="auto" w:fill="FFFFFF"/>
                      <w:rtl/>
                      <w:lang w:val="en-US" w:bidi="ar-DZ"/>
                    </w:rPr>
                    <w:t xml:space="preserve"> وُصُولِكَ</w:t>
                  </w:r>
                  <w:r>
                    <w:rPr>
                      <w:rFonts w:ascii="Sakkal Majalla" w:hAnsi="Sakkal Majalla" w:cs="Sakkal Majalla" w:hint="cs"/>
                      <w:b/>
                      <w:bCs/>
                      <w:sz w:val="32"/>
                      <w:szCs w:val="32"/>
                      <w:shd w:val="clear" w:color="auto" w:fill="FFFFFF"/>
                      <w:rtl/>
                      <w:lang w:val="en-US" w:bidi="ar-DZ"/>
                    </w:rPr>
                    <w:t xml:space="preserve"> هُنَاكَ</w:t>
                  </w:r>
                </w:p>
              </w:tc>
            </w:tr>
            <w:tr w:rsidR="007B459F" w:rsidRPr="0093706E" w:rsidTr="00654821">
              <w:tc>
                <w:tcPr>
                  <w:tcW w:w="5098" w:type="dxa"/>
                </w:tcPr>
                <w:p w:rsidR="007B459F" w:rsidRPr="0093706E" w:rsidRDefault="007B459F" w:rsidP="008F0D6B">
                  <w:pPr>
                    <w:framePr w:hSpace="141" w:wrap="around" w:vAnchor="text" w:hAnchor="text" w:x="-97" w:y="1"/>
                    <w:bidi/>
                    <w:suppressOverlap/>
                    <w:jc w:val="both"/>
                    <w:rPr>
                      <w:rFonts w:ascii="Verdana" w:hAnsi="Verdana"/>
                      <w:sz w:val="28"/>
                      <w:szCs w:val="28"/>
                      <w:shd w:val="clear" w:color="auto" w:fill="FFFFFF"/>
                      <w:lang w:val="en-US" w:bidi="ar-DZ"/>
                    </w:rPr>
                  </w:pPr>
                  <w:r w:rsidRPr="007C14B7">
                    <w:rPr>
                      <w:rFonts w:ascii="Verdana" w:hAnsi="Verdana"/>
                      <w:sz w:val="28"/>
                      <w:szCs w:val="28"/>
                      <w:lang w:val="en-US"/>
                    </w:rPr>
                    <w:t>"</w:t>
                  </w:r>
                  <w:hyperlink r:id="rId282" w:history="1">
                    <w:r w:rsidRPr="007C14B7">
                      <w:rPr>
                        <w:rStyle w:val="Lienhypertexte"/>
                        <w:rFonts w:ascii="Verdana" w:hAnsi="Verdana"/>
                        <w:color w:val="auto"/>
                        <w:sz w:val="28"/>
                        <w:szCs w:val="28"/>
                        <w:u w:val="none"/>
                        <w:lang w:val="en-US"/>
                      </w:rPr>
                      <w:t>I want you to explain yourself to me.</w:t>
                    </w:r>
                  </w:hyperlink>
                  <w:r w:rsidRPr="007C14B7">
                    <w:rPr>
                      <w:rFonts w:ascii="Verdana" w:hAnsi="Verdana"/>
                      <w:sz w:val="28"/>
                      <w:szCs w:val="28"/>
                      <w:lang w:val="en-US"/>
                    </w:rPr>
                    <w:t>"</w:t>
                  </w:r>
                </w:p>
              </w:tc>
              <w:tc>
                <w:tcPr>
                  <w:tcW w:w="3902" w:type="dxa"/>
                </w:tcPr>
                <w:p w:rsidR="007B459F" w:rsidRPr="0093706E" w:rsidRDefault="00D645A1"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أُرِيدُ أَنْ تُفْصِحَ لِي عَمَّا فِي نَفْسِكَ</w:t>
                  </w:r>
                </w:p>
              </w:tc>
            </w:tr>
            <w:tr w:rsidR="007B459F" w:rsidRPr="0093706E" w:rsidTr="00654821">
              <w:tc>
                <w:tcPr>
                  <w:tcW w:w="5098" w:type="dxa"/>
                </w:tcPr>
                <w:p w:rsidR="007B459F" w:rsidRPr="00654821" w:rsidRDefault="007B459F" w:rsidP="008F0D6B">
                  <w:pPr>
                    <w:framePr w:hSpace="141" w:wrap="around" w:vAnchor="text" w:hAnchor="text" w:x="-97" w:y="1"/>
                    <w:bidi/>
                    <w:suppressOverlap/>
                    <w:jc w:val="both"/>
                    <w:rPr>
                      <w:rFonts w:ascii="Verdana" w:hAnsi="Verdana"/>
                      <w:sz w:val="28"/>
                      <w:szCs w:val="28"/>
                      <w:shd w:val="clear" w:color="auto" w:fill="FFFFFF"/>
                    </w:rPr>
                  </w:pPr>
                  <w:r w:rsidRPr="007C14B7">
                    <w:rPr>
                      <w:rFonts w:ascii="Verdana" w:hAnsi="Verdana"/>
                      <w:sz w:val="28"/>
                      <w:szCs w:val="28"/>
                      <w:lang w:val="en-US"/>
                    </w:rPr>
                    <w:t>"</w:t>
                  </w:r>
                  <w:hyperlink r:id="rId283" w:history="1">
                    <w:r w:rsidRPr="007C14B7">
                      <w:rPr>
                        <w:rStyle w:val="Lienhypertexte"/>
                        <w:rFonts w:ascii="Verdana" w:hAnsi="Verdana"/>
                        <w:color w:val="auto"/>
                        <w:sz w:val="28"/>
                        <w:szCs w:val="28"/>
                        <w:u w:val="none"/>
                        <w:lang w:val="en-US"/>
                      </w:rPr>
                      <w:t>I want you to educate me.</w:t>
                    </w:r>
                  </w:hyperlink>
                  <w:r w:rsidRPr="00654821">
                    <w:rPr>
                      <w:rFonts w:ascii="Verdana" w:hAnsi="Verdana"/>
                      <w:sz w:val="28"/>
                      <w:szCs w:val="28"/>
                    </w:rPr>
                    <w:t>"</w:t>
                  </w:r>
                </w:p>
              </w:tc>
              <w:tc>
                <w:tcPr>
                  <w:tcW w:w="3902" w:type="dxa"/>
                </w:tcPr>
                <w:p w:rsidR="007B459F" w:rsidRPr="00654821" w:rsidRDefault="00D645A1" w:rsidP="008F0D6B">
                  <w:pPr>
                    <w:framePr w:hSpace="141" w:wrap="around" w:vAnchor="text" w:hAnchor="text" w:x="-97" w:y="1"/>
                    <w:bidi/>
                    <w:suppressOverlap/>
                    <w:jc w:val="both"/>
                    <w:rPr>
                      <w:rFonts w:ascii="Sakkal Majalla" w:hAnsi="Sakkal Majalla" w:cs="Sakkal Majalla"/>
                      <w:b/>
                      <w:bCs/>
                      <w:sz w:val="32"/>
                      <w:szCs w:val="32"/>
                      <w:shd w:val="clear" w:color="auto" w:fill="FFFFFF"/>
                    </w:rPr>
                  </w:pPr>
                  <w:r>
                    <w:rPr>
                      <w:rFonts w:ascii="Sakkal Majalla" w:hAnsi="Sakkal Majalla" w:cs="Sakkal Majalla" w:hint="cs"/>
                      <w:b/>
                      <w:bCs/>
                      <w:sz w:val="32"/>
                      <w:szCs w:val="32"/>
                      <w:shd w:val="clear" w:color="auto" w:fill="FFFFFF"/>
                      <w:rtl/>
                      <w:lang w:val="en-US"/>
                    </w:rPr>
                    <w:t>أُرِيدُ أَنْ تُعَلِّمَنِي</w:t>
                  </w:r>
                </w:p>
              </w:tc>
            </w:tr>
          </w:tbl>
          <w:p w:rsidR="007B459F" w:rsidRPr="006705D0" w:rsidRDefault="006705D0" w:rsidP="008F0D6B">
            <w:pPr>
              <w:shd w:val="clear" w:color="auto" w:fill="FFFFFF"/>
              <w:bidi/>
              <w:spacing w:after="240"/>
              <w:jc w:val="both"/>
              <w:rPr>
                <w:rFonts w:ascii="Verdana" w:hAnsi="Verdana"/>
                <w:sz w:val="28"/>
                <w:szCs w:val="28"/>
              </w:rPr>
            </w:pPr>
            <w:r w:rsidRPr="00654821">
              <w:rPr>
                <w:rFonts w:ascii="Verdana" w:hAnsi="Verdana"/>
                <w:sz w:val="28"/>
                <w:szCs w:val="28"/>
              </w:rPr>
              <w:t>By using the word 'need' instead of 'want' you are expressing something that is required or wanted.</w:t>
            </w:r>
            <w:r w:rsidRPr="00654821">
              <w:rPr>
                <w:rFonts w:ascii="Verdana" w:hAnsi="Verdana"/>
                <w:sz w:val="28"/>
                <w:szCs w:val="28"/>
              </w:rPr>
              <w:br/>
            </w:r>
            <w:r w:rsidRPr="007C14B7">
              <w:rPr>
                <w:rFonts w:ascii="Verdana" w:hAnsi="Verdana"/>
                <w:sz w:val="28"/>
                <w:szCs w:val="28"/>
                <w:lang w:val="en-US"/>
              </w:rPr>
              <w:t>Here are some examples:</w:t>
            </w:r>
            <w:r w:rsidRPr="007C14B7">
              <w:rPr>
                <w:rFonts w:ascii="Verdana" w:hAnsi="Verdana"/>
                <w:sz w:val="28"/>
                <w:szCs w:val="28"/>
                <w:lang w:val="en-US"/>
              </w:rPr>
              <w:br/>
            </w:r>
            <w:r>
              <w:rPr>
                <w:rFonts w:ascii="Verdana" w:hAnsi="Verdana" w:hint="cs"/>
                <w:sz w:val="28"/>
                <w:szCs w:val="28"/>
                <w:rtl/>
                <w:lang w:val="en-US"/>
              </w:rPr>
              <w:t xml:space="preserve">                  </w:t>
            </w:r>
            <w:r>
              <w:rPr>
                <w:rFonts w:ascii="Verdana" w:hAnsi="Verdana"/>
                <w:sz w:val="28"/>
                <w:szCs w:val="28"/>
                <w:lang w:val="en-US"/>
              </w:rPr>
              <w:t xml:space="preserve">   </w:t>
            </w:r>
            <w:r w:rsidRPr="006705D0">
              <w:rPr>
                <w:rFonts w:ascii="Sakkal Majalla" w:hAnsi="Sakkal Majalla" w:cs="Sakkal Majalla"/>
                <w:b/>
                <w:bCs/>
                <w:sz w:val="32"/>
                <w:szCs w:val="32"/>
                <w:rtl/>
                <w:lang w:val="en-US" w:bidi="ar-DZ"/>
              </w:rPr>
              <w:t>نحو :</w:t>
            </w:r>
            <w:r w:rsidRPr="006705D0">
              <w:rPr>
                <w:rFonts w:ascii="Sakkal Majalla" w:hAnsi="Sakkal Majalla" w:cs="Sakkal Majalla"/>
                <w:b/>
                <w:bCs/>
                <w:sz w:val="32"/>
                <w:szCs w:val="32"/>
              </w:rPr>
              <w:t xml:space="preserve"> </w:t>
            </w:r>
            <w:r>
              <w:rPr>
                <w:rFonts w:ascii="Verdana" w:hAnsi="Verdana" w:hint="cs"/>
                <w:sz w:val="28"/>
                <w:szCs w:val="28"/>
                <w:rtl/>
              </w:rPr>
              <w:t>.</w:t>
            </w:r>
            <w:r>
              <w:rPr>
                <w:rFonts w:ascii="Verdana" w:hAnsi="Verdana"/>
                <w:sz w:val="28"/>
                <w:szCs w:val="28"/>
              </w:rPr>
              <w:t xml:space="preserve">(need ) </w:t>
            </w:r>
            <w:r w:rsidRPr="006705D0">
              <w:rPr>
                <w:rFonts w:ascii="Sakkal Majalla" w:hAnsi="Sakkal Majalla" w:cs="Sakkal Majalla"/>
                <w:b/>
                <w:bCs/>
                <w:sz w:val="32"/>
                <w:szCs w:val="32"/>
                <w:rtl/>
                <w:lang w:bidi="ar-DZ"/>
              </w:rPr>
              <w:t>محل</w:t>
            </w:r>
            <w:r>
              <w:rPr>
                <w:rFonts w:ascii="Verdana" w:hAnsi="Verdana"/>
                <w:sz w:val="28"/>
                <w:szCs w:val="28"/>
              </w:rPr>
              <w:t xml:space="preserve"> (want )</w:t>
            </w:r>
            <w:r w:rsidRPr="006705D0">
              <w:rPr>
                <w:rFonts w:ascii="Traditional Arabic" w:hAnsi="Traditional Arabic" w:cs="Traditional Arabic"/>
                <w:b/>
                <w:bCs/>
                <w:sz w:val="32"/>
                <w:szCs w:val="32"/>
                <w:rtl/>
                <w:lang w:val="en-US"/>
              </w:rPr>
              <w:t xml:space="preserve"> ويمكنك التعبير عن ذلك أيضا ، بإحلال </w:t>
            </w:r>
          </w:p>
          <w:tbl>
            <w:tblPr>
              <w:tblStyle w:val="Grilledutableau"/>
              <w:tblW w:w="0" w:type="auto"/>
              <w:tblLook w:val="04A0"/>
            </w:tblPr>
            <w:tblGrid>
              <w:gridCol w:w="5098"/>
              <w:gridCol w:w="3902"/>
            </w:tblGrid>
            <w:tr w:rsidR="006705D0" w:rsidRPr="00626ECC" w:rsidTr="00654821">
              <w:tc>
                <w:tcPr>
                  <w:tcW w:w="5098" w:type="dxa"/>
                </w:tcPr>
                <w:p w:rsidR="006705D0" w:rsidRDefault="006705D0"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84" w:history="1">
                    <w:r w:rsidRPr="007C14B7">
                      <w:rPr>
                        <w:rStyle w:val="Lienhypertexte"/>
                        <w:rFonts w:ascii="Verdana" w:hAnsi="Verdana"/>
                        <w:color w:val="auto"/>
                        <w:sz w:val="28"/>
                        <w:szCs w:val="28"/>
                        <w:u w:val="none"/>
                        <w:lang w:val="en-US"/>
                      </w:rPr>
                      <w:t>I need you to study harder in school.</w:t>
                    </w:r>
                  </w:hyperlink>
                  <w:r w:rsidRPr="007C14B7">
                    <w:rPr>
                      <w:rFonts w:ascii="Verdana" w:hAnsi="Verdana"/>
                      <w:sz w:val="28"/>
                      <w:szCs w:val="28"/>
                      <w:lang w:val="en-US"/>
                    </w:rPr>
                    <w:t>"</w:t>
                  </w:r>
                </w:p>
              </w:tc>
              <w:tc>
                <w:tcPr>
                  <w:tcW w:w="3902" w:type="dxa"/>
                </w:tcPr>
                <w:p w:rsidR="006705D0" w:rsidRPr="00626ECC" w:rsidRDefault="00D93BE4"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أُريدُكَ تَدْرُسَ بِجِدٍّ فِي المَدْرَسَة</w:t>
                  </w:r>
                </w:p>
              </w:tc>
            </w:tr>
            <w:tr w:rsidR="006705D0" w:rsidRPr="00E72A14" w:rsidTr="00654821">
              <w:tc>
                <w:tcPr>
                  <w:tcW w:w="5098" w:type="dxa"/>
                </w:tcPr>
                <w:p w:rsidR="006705D0" w:rsidRPr="00E72A14" w:rsidRDefault="006705D0" w:rsidP="008F0D6B">
                  <w:pPr>
                    <w:framePr w:hSpace="141" w:wrap="around" w:vAnchor="text" w:hAnchor="text" w:x="-97" w:y="1"/>
                    <w:bidi/>
                    <w:suppressOverlap/>
                    <w:jc w:val="both"/>
                    <w:rPr>
                      <w:rFonts w:ascii="Verdana" w:hAnsi="Verdana"/>
                      <w:sz w:val="28"/>
                      <w:szCs w:val="28"/>
                      <w:shd w:val="clear" w:color="auto" w:fill="FFFFFF"/>
                      <w:lang w:val="en-US" w:bidi="ar-DZ"/>
                    </w:rPr>
                  </w:pPr>
                  <w:r w:rsidRPr="007C14B7">
                    <w:rPr>
                      <w:rFonts w:ascii="Verdana" w:hAnsi="Verdana"/>
                      <w:sz w:val="28"/>
                      <w:szCs w:val="28"/>
                      <w:lang w:val="en-US"/>
                    </w:rPr>
                    <w:t>"</w:t>
                  </w:r>
                  <w:hyperlink r:id="rId285" w:history="1">
                    <w:r w:rsidRPr="007C14B7">
                      <w:rPr>
                        <w:rStyle w:val="Lienhypertexte"/>
                        <w:rFonts w:ascii="Verdana" w:hAnsi="Verdana"/>
                        <w:color w:val="auto"/>
                        <w:sz w:val="28"/>
                        <w:szCs w:val="28"/>
                        <w:u w:val="none"/>
                        <w:lang w:val="en-US"/>
                      </w:rPr>
                      <w:t>I need you to stop and listen to me.</w:t>
                    </w:r>
                  </w:hyperlink>
                  <w:r w:rsidRPr="007C14B7">
                    <w:rPr>
                      <w:rFonts w:ascii="Verdana" w:hAnsi="Verdana"/>
                      <w:sz w:val="28"/>
                      <w:szCs w:val="28"/>
                      <w:lang w:val="en-US"/>
                    </w:rPr>
                    <w:t>"</w:t>
                  </w:r>
                </w:p>
              </w:tc>
              <w:tc>
                <w:tcPr>
                  <w:tcW w:w="3902" w:type="dxa"/>
                </w:tcPr>
                <w:p w:rsidR="006705D0" w:rsidRPr="00E72A14" w:rsidRDefault="00D93BE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bidi="ar-DZ"/>
                    </w:rPr>
                    <w:t>أُريدُ أَنْ تَتَوَقَّف وَتَسْتَمِعَ إِلَيَّ</w:t>
                  </w:r>
                </w:p>
              </w:tc>
            </w:tr>
            <w:tr w:rsidR="006705D0" w:rsidTr="00654821">
              <w:tc>
                <w:tcPr>
                  <w:tcW w:w="5098" w:type="dxa"/>
                </w:tcPr>
                <w:p w:rsidR="006705D0" w:rsidRPr="007C14B7" w:rsidRDefault="004E464A"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86" w:history="1">
                    <w:r w:rsidRPr="007C14B7">
                      <w:rPr>
                        <w:rStyle w:val="Lienhypertexte"/>
                        <w:rFonts w:ascii="Verdana" w:hAnsi="Verdana"/>
                        <w:color w:val="auto"/>
                        <w:sz w:val="28"/>
                        <w:szCs w:val="28"/>
                        <w:u w:val="none"/>
                        <w:lang w:val="en-US"/>
                      </w:rPr>
                      <w:t>I need you to greet our guests.</w:t>
                    </w:r>
                  </w:hyperlink>
                  <w:r w:rsidRPr="007C14B7">
                    <w:rPr>
                      <w:rFonts w:ascii="Verdana" w:hAnsi="Verdana"/>
                      <w:sz w:val="28"/>
                      <w:szCs w:val="28"/>
                      <w:lang w:val="en-US"/>
                    </w:rPr>
                    <w:t>"</w:t>
                  </w:r>
                </w:p>
              </w:tc>
              <w:tc>
                <w:tcPr>
                  <w:tcW w:w="3902" w:type="dxa"/>
                </w:tcPr>
                <w:p w:rsidR="006705D0" w:rsidRDefault="00D93BE4"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 xml:space="preserve">أُرِيدُكَ أَنْ تَحْتَفِيَ بِضُيُوفِنَا </w:t>
                  </w:r>
                </w:p>
              </w:tc>
            </w:tr>
            <w:tr w:rsidR="006705D0" w:rsidRPr="0093706E" w:rsidTr="00654821">
              <w:tc>
                <w:tcPr>
                  <w:tcW w:w="5098" w:type="dxa"/>
                </w:tcPr>
                <w:p w:rsidR="006705D0" w:rsidRPr="0093706E" w:rsidRDefault="004E464A" w:rsidP="008F0D6B">
                  <w:pPr>
                    <w:framePr w:hSpace="141" w:wrap="around" w:vAnchor="text" w:hAnchor="text" w:x="-97" w:y="1"/>
                    <w:bidi/>
                    <w:suppressOverlap/>
                    <w:jc w:val="both"/>
                    <w:rPr>
                      <w:rFonts w:ascii="Verdana" w:hAnsi="Verdana"/>
                      <w:sz w:val="28"/>
                      <w:szCs w:val="28"/>
                      <w:shd w:val="clear" w:color="auto" w:fill="FFFFFF"/>
                      <w:lang w:val="en-US" w:bidi="ar-DZ"/>
                    </w:rPr>
                  </w:pPr>
                  <w:r w:rsidRPr="007C14B7">
                    <w:rPr>
                      <w:rFonts w:ascii="Verdana" w:hAnsi="Verdana"/>
                      <w:sz w:val="28"/>
                      <w:szCs w:val="28"/>
                      <w:lang w:val="en-US"/>
                    </w:rPr>
                    <w:t>"</w:t>
                  </w:r>
                  <w:hyperlink r:id="rId287" w:history="1">
                    <w:r w:rsidRPr="007C14B7">
                      <w:rPr>
                        <w:rStyle w:val="Lienhypertexte"/>
                        <w:rFonts w:ascii="Verdana" w:hAnsi="Verdana"/>
                        <w:color w:val="auto"/>
                        <w:sz w:val="28"/>
                        <w:szCs w:val="28"/>
                        <w:u w:val="none"/>
                        <w:lang w:val="en-US"/>
                      </w:rPr>
                      <w:t>I need you to introduce me to your family.</w:t>
                    </w:r>
                  </w:hyperlink>
                  <w:r w:rsidRPr="007C14B7">
                    <w:rPr>
                      <w:rFonts w:ascii="Verdana" w:hAnsi="Verdana"/>
                      <w:sz w:val="28"/>
                      <w:szCs w:val="28"/>
                      <w:lang w:val="en-US"/>
                    </w:rPr>
                    <w:t>"</w:t>
                  </w:r>
                </w:p>
              </w:tc>
              <w:tc>
                <w:tcPr>
                  <w:tcW w:w="3902" w:type="dxa"/>
                </w:tcPr>
                <w:p w:rsidR="006705D0" w:rsidRPr="0093706E" w:rsidRDefault="00D93BE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أُرِيدُ أَنْ تُعَرِّفَنِي عَلَى عَائِلَتِكَ</w:t>
                  </w:r>
                </w:p>
              </w:tc>
            </w:tr>
            <w:tr w:rsidR="006705D0" w:rsidRPr="0093706E" w:rsidTr="00654821">
              <w:tc>
                <w:tcPr>
                  <w:tcW w:w="5098" w:type="dxa"/>
                </w:tcPr>
                <w:p w:rsidR="006705D0" w:rsidRPr="0093706E" w:rsidRDefault="004E464A"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88" w:history="1">
                    <w:r w:rsidRPr="007C14B7">
                      <w:rPr>
                        <w:rStyle w:val="Lienhypertexte"/>
                        <w:rFonts w:ascii="Verdana" w:hAnsi="Verdana"/>
                        <w:color w:val="auto"/>
                        <w:sz w:val="28"/>
                        <w:szCs w:val="28"/>
                        <w:u w:val="none"/>
                        <w:lang w:val="en-US"/>
                      </w:rPr>
                      <w:t>I need to request a refund.</w:t>
                    </w:r>
                  </w:hyperlink>
                  <w:r w:rsidRPr="007C14B7">
                    <w:rPr>
                      <w:rFonts w:ascii="Verdana" w:hAnsi="Verdana"/>
                      <w:sz w:val="28"/>
                      <w:szCs w:val="28"/>
                    </w:rPr>
                    <w:t>"</w:t>
                  </w:r>
                </w:p>
              </w:tc>
              <w:tc>
                <w:tcPr>
                  <w:tcW w:w="3902" w:type="dxa"/>
                </w:tcPr>
                <w:p w:rsidR="006705D0" w:rsidRPr="0093706E" w:rsidRDefault="00D93BE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أَحْتَاجُ إِلَى طَلَبِ تَمْوِيل</w:t>
                  </w:r>
                </w:p>
              </w:tc>
            </w:tr>
          </w:tbl>
          <w:p w:rsidR="008D72B4" w:rsidRPr="00D93BE4" w:rsidRDefault="00D93BE4" w:rsidP="008F0D6B">
            <w:pPr>
              <w:shd w:val="clear" w:color="auto" w:fill="FFFFFF"/>
              <w:bidi/>
              <w:jc w:val="both"/>
              <w:rPr>
                <w:rFonts w:ascii="Verdana" w:hAnsi="Verdana" w:cs="Times New Roman"/>
                <w:sz w:val="28"/>
                <w:szCs w:val="28"/>
                <w:rtl/>
                <w:lang w:val="en-US" w:bidi="ar-DZ"/>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p>
          <w:tbl>
            <w:tblPr>
              <w:tblStyle w:val="Grilledutableau"/>
              <w:tblW w:w="0" w:type="auto"/>
              <w:tblLook w:val="04A0"/>
            </w:tblPr>
            <w:tblGrid>
              <w:gridCol w:w="3539"/>
            </w:tblGrid>
            <w:tr w:rsidR="008D72B4" w:rsidRPr="008F0D6B" w:rsidTr="005B7A05">
              <w:tc>
                <w:tcPr>
                  <w:tcW w:w="3539" w:type="dxa"/>
                  <w:shd w:val="clear" w:color="auto" w:fill="F7CAAC" w:themeFill="accent2" w:themeFillTint="66"/>
                </w:tcPr>
                <w:p w:rsidR="008D72B4" w:rsidRPr="007C14B7" w:rsidRDefault="008D72B4"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here to + ( verb)</w:t>
                  </w:r>
                </w:p>
              </w:tc>
            </w:tr>
          </w:tbl>
          <w:p w:rsidR="00D93BE4" w:rsidRPr="00D93BE4" w:rsidRDefault="008D72B4" w:rsidP="008F0D6B">
            <w:pPr>
              <w:shd w:val="clear" w:color="auto" w:fill="FFFFFF"/>
              <w:bidi/>
              <w:jc w:val="both"/>
              <w:rPr>
                <w:rFonts w:ascii="Verdana" w:hAnsi="Verdana"/>
                <w:sz w:val="28"/>
                <w:szCs w:val="28"/>
                <w:rtl/>
                <w:lang w:bidi="ar-DZ"/>
              </w:rPr>
            </w:pPr>
            <w:r w:rsidRPr="007C14B7">
              <w:rPr>
                <w:rFonts w:ascii="Verdana" w:hAnsi="Verdana"/>
                <w:sz w:val="28"/>
                <w:szCs w:val="28"/>
                <w:lang w:val="en-US"/>
              </w:rPr>
              <w:t>You are informing someone that you are at a particular place to accomplish something.</w:t>
            </w:r>
            <w:r w:rsidRPr="007C14B7">
              <w:rPr>
                <w:rFonts w:ascii="Verdana" w:hAnsi="Verdana"/>
                <w:sz w:val="28"/>
                <w:szCs w:val="28"/>
                <w:lang w:val="en-US"/>
              </w:rPr>
              <w:br/>
              <w:t>Here are some examples:</w:t>
            </w:r>
            <w:r w:rsidRPr="007C14B7">
              <w:rPr>
                <w:rFonts w:ascii="Verdana" w:hAnsi="Verdana"/>
                <w:sz w:val="28"/>
                <w:szCs w:val="28"/>
                <w:lang w:val="en-US"/>
              </w:rPr>
              <w:br/>
            </w:r>
            <w:r w:rsidR="00D93BE4" w:rsidRPr="00D93BE4">
              <w:rPr>
                <w:rFonts w:hint="cs"/>
                <w:sz w:val="28"/>
                <w:szCs w:val="28"/>
                <w:rtl/>
              </w:rPr>
              <w:t>)</w:t>
            </w:r>
            <w:r w:rsidR="00E408BF">
              <w:rPr>
                <w:rFonts w:hint="cs"/>
                <w:sz w:val="28"/>
                <w:szCs w:val="28"/>
                <w:rtl/>
              </w:rPr>
              <w:t xml:space="preserve"> للإخبار عن الغرض الذي أنت موجود من أجله في مكان ما .</w:t>
            </w:r>
            <w:r w:rsidR="00D93BE4" w:rsidRPr="00D93BE4">
              <w:rPr>
                <w:rFonts w:ascii="Verdana" w:hAnsi="Verdana"/>
                <w:sz w:val="28"/>
                <w:szCs w:val="28"/>
                <w:lang w:val="en-US"/>
              </w:rPr>
              <w:t>I'm here to</w:t>
            </w:r>
            <w:r w:rsidR="00D93BE4">
              <w:rPr>
                <w:rFonts w:ascii="Verdana" w:hAnsi="Verdana"/>
                <w:sz w:val="28"/>
                <w:szCs w:val="28"/>
                <w:lang w:val="en-US"/>
              </w:rPr>
              <w:t>+verb</w:t>
            </w:r>
            <w:r w:rsidR="00E408BF" w:rsidRPr="00E408BF">
              <w:rPr>
                <w:rFonts w:ascii="Sakkal Majalla" w:hAnsi="Sakkal Majalla" w:cs="Sakkal Majalla"/>
                <w:b/>
                <w:bCs/>
                <w:sz w:val="32"/>
                <w:szCs w:val="32"/>
                <w:rtl/>
                <w:lang w:bidi="ar-DZ"/>
              </w:rPr>
              <w:t xml:space="preserve"> تستعمل</w:t>
            </w:r>
            <w:r w:rsidR="00E408BF">
              <w:rPr>
                <w:rFonts w:ascii="Verdana" w:hAnsi="Verdana" w:hint="cs"/>
                <w:sz w:val="28"/>
                <w:szCs w:val="28"/>
                <w:rtl/>
                <w:lang w:bidi="ar-DZ"/>
              </w:rPr>
              <w:t xml:space="preserve"> (</w:t>
            </w:r>
          </w:p>
          <w:p w:rsidR="00E408BF" w:rsidRPr="00E408BF" w:rsidRDefault="00E408BF" w:rsidP="008F0D6B">
            <w:pPr>
              <w:shd w:val="clear" w:color="auto" w:fill="FFFFFF"/>
              <w:bidi/>
              <w:jc w:val="both"/>
              <w:rPr>
                <w:rFonts w:ascii="Sakkal Majalla" w:hAnsi="Sakkal Majalla" w:cs="Sakkal Majalla"/>
                <w:b/>
                <w:bCs/>
                <w:sz w:val="32"/>
                <w:szCs w:val="32"/>
                <w:rtl/>
                <w:lang w:val="en-US"/>
              </w:rPr>
            </w:pPr>
            <w:r w:rsidRPr="00E408BF">
              <w:rPr>
                <w:rFonts w:ascii="Sakkal Majalla" w:hAnsi="Sakkal Majalla" w:cs="Sakkal Majalla"/>
                <w:b/>
                <w:bCs/>
                <w:sz w:val="32"/>
                <w:szCs w:val="32"/>
                <w:rtl/>
                <w:lang w:val="en-US"/>
              </w:rPr>
              <w:t>نحو:</w:t>
            </w:r>
          </w:p>
          <w:tbl>
            <w:tblPr>
              <w:tblStyle w:val="Grilledutableau"/>
              <w:tblW w:w="0" w:type="auto"/>
              <w:tblLook w:val="04A0"/>
            </w:tblPr>
            <w:tblGrid>
              <w:gridCol w:w="5098"/>
              <w:gridCol w:w="3902"/>
            </w:tblGrid>
            <w:tr w:rsidR="00E408BF" w:rsidRPr="00626ECC" w:rsidTr="00654821">
              <w:tc>
                <w:tcPr>
                  <w:tcW w:w="5098" w:type="dxa"/>
                </w:tcPr>
                <w:p w:rsidR="00E408BF" w:rsidRDefault="00E408BF"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89" w:history="1">
                    <w:r w:rsidRPr="007C14B7">
                      <w:rPr>
                        <w:rStyle w:val="Lienhypertexte"/>
                        <w:rFonts w:ascii="Verdana" w:hAnsi="Verdana"/>
                        <w:color w:val="auto"/>
                        <w:sz w:val="28"/>
                        <w:szCs w:val="28"/>
                        <w:u w:val="none"/>
                        <w:lang w:val="en-US"/>
                      </w:rPr>
                      <w:t>I'm here to apply for the job.</w:t>
                    </w:r>
                  </w:hyperlink>
                  <w:r w:rsidRPr="007C14B7">
                    <w:rPr>
                      <w:rFonts w:ascii="Verdana" w:hAnsi="Verdana"/>
                      <w:sz w:val="28"/>
                      <w:szCs w:val="28"/>
                      <w:lang w:val="en-US"/>
                    </w:rPr>
                    <w:t>"</w:t>
                  </w:r>
                </w:p>
              </w:tc>
              <w:tc>
                <w:tcPr>
                  <w:tcW w:w="3902" w:type="dxa"/>
                </w:tcPr>
                <w:p w:rsidR="00E408BF" w:rsidRPr="00626ECC" w:rsidRDefault="00237ED4"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أَنَا هُنَا لِطَلَبِ العَمَلِ</w:t>
                  </w:r>
                </w:p>
              </w:tc>
            </w:tr>
            <w:tr w:rsidR="00E408BF" w:rsidRPr="00E72A14" w:rsidTr="00654821">
              <w:tc>
                <w:tcPr>
                  <w:tcW w:w="5098" w:type="dxa"/>
                </w:tcPr>
                <w:p w:rsidR="00E408BF" w:rsidRPr="00E72A14" w:rsidRDefault="00237ED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90" w:history="1">
                    <w:r w:rsidRPr="007C14B7">
                      <w:rPr>
                        <w:rStyle w:val="Lienhypertexte"/>
                        <w:rFonts w:ascii="Verdana" w:hAnsi="Verdana"/>
                        <w:color w:val="auto"/>
                        <w:sz w:val="28"/>
                        <w:szCs w:val="28"/>
                        <w:u w:val="none"/>
                        <w:lang w:val="en-US"/>
                      </w:rPr>
                      <w:t>I'm here to take a test.</w:t>
                    </w:r>
                  </w:hyperlink>
                  <w:r w:rsidRPr="007C14B7">
                    <w:rPr>
                      <w:rFonts w:ascii="Verdana" w:hAnsi="Verdana"/>
                      <w:sz w:val="28"/>
                      <w:szCs w:val="28"/>
                      <w:lang w:val="en-US"/>
                    </w:rPr>
                    <w:t>"</w:t>
                  </w:r>
                </w:p>
              </w:tc>
              <w:tc>
                <w:tcPr>
                  <w:tcW w:w="3902" w:type="dxa"/>
                </w:tcPr>
                <w:p w:rsidR="00E408BF" w:rsidRPr="00E72A14" w:rsidRDefault="00237ED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أَنَا هُنَا لِأُمْتَحَنَ</w:t>
                  </w:r>
                </w:p>
              </w:tc>
            </w:tr>
            <w:tr w:rsidR="00E408BF" w:rsidTr="00654821">
              <w:tc>
                <w:tcPr>
                  <w:tcW w:w="5098" w:type="dxa"/>
                </w:tcPr>
                <w:p w:rsidR="00E408BF" w:rsidRPr="007C14B7" w:rsidRDefault="00237ED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91" w:history="1">
                    <w:r w:rsidRPr="007C14B7">
                      <w:rPr>
                        <w:rStyle w:val="Lienhypertexte"/>
                        <w:rFonts w:ascii="Verdana" w:hAnsi="Verdana"/>
                        <w:color w:val="auto"/>
                        <w:sz w:val="28"/>
                        <w:szCs w:val="28"/>
                        <w:u w:val="none"/>
                        <w:lang w:val="en-US"/>
                      </w:rPr>
                      <w:t>I'm here to receive my gift.</w:t>
                    </w:r>
                  </w:hyperlink>
                  <w:r w:rsidRPr="007C14B7">
                    <w:rPr>
                      <w:rFonts w:ascii="Verdana" w:hAnsi="Verdana"/>
                      <w:sz w:val="28"/>
                      <w:szCs w:val="28"/>
                      <w:lang w:val="en-US"/>
                    </w:rPr>
                    <w:t>"</w:t>
                  </w:r>
                </w:p>
              </w:tc>
              <w:tc>
                <w:tcPr>
                  <w:tcW w:w="3902" w:type="dxa"/>
                </w:tcPr>
                <w:p w:rsidR="00E408BF" w:rsidRDefault="00F97FE6"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rPr>
                    <w:t>أَنَا هُنَا هُنَا لِاسْتِلاَمِ هَدِيَّتِي</w:t>
                  </w:r>
                </w:p>
              </w:tc>
            </w:tr>
            <w:tr w:rsidR="00E408BF" w:rsidRPr="0093706E" w:rsidTr="00654821">
              <w:tc>
                <w:tcPr>
                  <w:tcW w:w="5098" w:type="dxa"/>
                </w:tcPr>
                <w:p w:rsidR="00E408BF" w:rsidRPr="0093706E" w:rsidRDefault="00237ED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lastRenderedPageBreak/>
                    <w:t>"</w:t>
                  </w:r>
                  <w:hyperlink r:id="rId292" w:history="1">
                    <w:r w:rsidRPr="007C14B7">
                      <w:rPr>
                        <w:rStyle w:val="Lienhypertexte"/>
                        <w:rFonts w:ascii="Verdana" w:hAnsi="Verdana"/>
                        <w:color w:val="auto"/>
                        <w:sz w:val="28"/>
                        <w:szCs w:val="28"/>
                        <w:u w:val="none"/>
                        <w:lang w:val="en-US"/>
                      </w:rPr>
                      <w:t>I'm here to support all your decisions.</w:t>
                    </w:r>
                  </w:hyperlink>
                  <w:r w:rsidRPr="007C14B7">
                    <w:rPr>
                      <w:rFonts w:ascii="Verdana" w:hAnsi="Verdana"/>
                      <w:sz w:val="28"/>
                      <w:szCs w:val="28"/>
                      <w:lang w:val="en-US"/>
                    </w:rPr>
                    <w:t>"</w:t>
                  </w:r>
                </w:p>
              </w:tc>
              <w:tc>
                <w:tcPr>
                  <w:tcW w:w="3902" w:type="dxa"/>
                </w:tcPr>
                <w:p w:rsidR="00E408BF" w:rsidRPr="0093706E" w:rsidRDefault="00F97FE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جِئْتُ لدَعْمِ كُّلِّ قَرَارَاتِك</w:t>
                  </w:r>
                </w:p>
              </w:tc>
            </w:tr>
            <w:tr w:rsidR="00E408BF" w:rsidRPr="0093706E" w:rsidTr="00654821">
              <w:tc>
                <w:tcPr>
                  <w:tcW w:w="5098" w:type="dxa"/>
                </w:tcPr>
                <w:p w:rsidR="00E408BF" w:rsidRPr="0093706E" w:rsidRDefault="00237ED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93" w:history="1">
                    <w:r w:rsidRPr="007C14B7">
                      <w:rPr>
                        <w:rStyle w:val="Lienhypertexte"/>
                        <w:rFonts w:ascii="Verdana" w:hAnsi="Verdana"/>
                        <w:color w:val="auto"/>
                        <w:sz w:val="28"/>
                        <w:szCs w:val="28"/>
                        <w:u w:val="none"/>
                        <w:lang w:val="en-US"/>
                      </w:rPr>
                      <w:t>I'm here to watch a movie.</w:t>
                    </w:r>
                  </w:hyperlink>
                  <w:r w:rsidRPr="007C14B7">
                    <w:rPr>
                      <w:rFonts w:ascii="Verdana" w:hAnsi="Verdana"/>
                      <w:sz w:val="28"/>
                      <w:szCs w:val="28"/>
                      <w:lang w:val="en-US"/>
                    </w:rPr>
                    <w:t>"</w:t>
                  </w:r>
                  <w:r w:rsidRPr="007C14B7">
                    <w:rPr>
                      <w:rFonts w:ascii="Verdana" w:hAnsi="Verdana"/>
                      <w:sz w:val="28"/>
                      <w:szCs w:val="28"/>
                      <w:lang w:val="en-US"/>
                    </w:rPr>
                    <w:br/>
                  </w:r>
                </w:p>
              </w:tc>
              <w:tc>
                <w:tcPr>
                  <w:tcW w:w="3902" w:type="dxa"/>
                </w:tcPr>
                <w:p w:rsidR="00E408BF" w:rsidRPr="0093706E" w:rsidRDefault="00F97FE6"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r>
                    <w:rPr>
                      <w:rFonts w:ascii="Sakkal Majalla" w:hAnsi="Sakkal Majalla" w:cs="Sakkal Majalla" w:hint="cs"/>
                      <w:b/>
                      <w:bCs/>
                      <w:sz w:val="32"/>
                      <w:szCs w:val="32"/>
                      <w:shd w:val="clear" w:color="auto" w:fill="FFFFFF"/>
                      <w:rtl/>
                      <w:lang w:val="en-US"/>
                    </w:rPr>
                    <w:t>أَنَا هُنَا لِمُشَاهَدةِ فِلْمٍ</w:t>
                  </w:r>
                </w:p>
              </w:tc>
            </w:tr>
            <w:tr w:rsidR="00E408BF" w:rsidRPr="0093706E" w:rsidTr="00654821">
              <w:tc>
                <w:tcPr>
                  <w:tcW w:w="5098" w:type="dxa"/>
                </w:tcPr>
                <w:p w:rsidR="00E408BF" w:rsidRPr="0093706E" w:rsidRDefault="00237ED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94" w:history="1">
                    <w:r w:rsidRPr="007C14B7">
                      <w:rPr>
                        <w:rStyle w:val="Lienhypertexte"/>
                        <w:rFonts w:ascii="Verdana" w:hAnsi="Verdana"/>
                        <w:color w:val="auto"/>
                        <w:sz w:val="28"/>
                        <w:szCs w:val="28"/>
                        <w:u w:val="none"/>
                        <w:lang w:val="en-US"/>
                      </w:rPr>
                      <w:t>I'm here to work on your computer.</w:t>
                    </w:r>
                  </w:hyperlink>
                  <w:r w:rsidRPr="007C14B7">
                    <w:rPr>
                      <w:rFonts w:ascii="Verdana" w:hAnsi="Verdana"/>
                      <w:sz w:val="28"/>
                      <w:szCs w:val="28"/>
                      <w:lang w:val="en-US"/>
                    </w:rPr>
                    <w:t>"</w:t>
                  </w:r>
                </w:p>
              </w:tc>
              <w:tc>
                <w:tcPr>
                  <w:tcW w:w="3902" w:type="dxa"/>
                </w:tcPr>
                <w:p w:rsidR="00E408BF" w:rsidRPr="0093706E" w:rsidRDefault="00654821"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r>
                    <w:rPr>
                      <w:rFonts w:ascii="Sakkal Majalla" w:hAnsi="Sakkal Majalla" w:cs="Sakkal Majalla" w:hint="cs"/>
                      <w:b/>
                      <w:bCs/>
                      <w:sz w:val="32"/>
                      <w:szCs w:val="32"/>
                      <w:shd w:val="clear" w:color="auto" w:fill="FFFFFF"/>
                      <w:rtl/>
                      <w:lang w:val="en-US" w:bidi="ar-DZ"/>
                    </w:rPr>
                    <w:t>أَنَا هُنَا لِلعمَلِ بِحَاسُوبِكَ</w:t>
                  </w:r>
                </w:p>
              </w:tc>
            </w:tr>
            <w:tr w:rsidR="00E408BF" w:rsidRPr="00626ECC" w:rsidTr="00654821">
              <w:tc>
                <w:tcPr>
                  <w:tcW w:w="5098" w:type="dxa"/>
                </w:tcPr>
                <w:p w:rsidR="00E408BF" w:rsidRPr="00E72A14" w:rsidRDefault="00237ED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95" w:history="1">
                    <w:r w:rsidRPr="007C14B7">
                      <w:rPr>
                        <w:rStyle w:val="Lienhypertexte"/>
                        <w:rFonts w:ascii="Verdana" w:hAnsi="Verdana"/>
                        <w:color w:val="auto"/>
                        <w:sz w:val="28"/>
                        <w:szCs w:val="28"/>
                        <w:u w:val="none"/>
                        <w:lang w:val="en-US"/>
                      </w:rPr>
                      <w:t>I'm here to welcome you to the neighborhood.</w:t>
                    </w:r>
                  </w:hyperlink>
                  <w:r w:rsidRPr="007C14B7">
                    <w:rPr>
                      <w:rFonts w:ascii="Verdana" w:hAnsi="Verdana"/>
                      <w:sz w:val="28"/>
                      <w:szCs w:val="28"/>
                      <w:lang w:val="en-US"/>
                    </w:rPr>
                    <w:t>"</w:t>
                  </w:r>
                </w:p>
              </w:tc>
              <w:tc>
                <w:tcPr>
                  <w:tcW w:w="3902" w:type="dxa"/>
                </w:tcPr>
                <w:p w:rsidR="00E408BF" w:rsidRPr="00626ECC" w:rsidRDefault="00E408BF" w:rsidP="008F0D6B">
                  <w:pPr>
                    <w:framePr w:hSpace="141" w:wrap="around" w:vAnchor="text" w:hAnchor="text" w:x="-97" w:y="1"/>
                    <w:bidi/>
                    <w:suppressOverlap/>
                    <w:jc w:val="both"/>
                    <w:rPr>
                      <w:rFonts w:ascii="Sakkal Majalla" w:hAnsi="Sakkal Majalla" w:cs="Sakkal Majalla"/>
                      <w:b/>
                      <w:bCs/>
                      <w:sz w:val="32"/>
                      <w:szCs w:val="32"/>
                      <w:rtl/>
                      <w:lang w:val="en-US"/>
                    </w:rPr>
                  </w:pPr>
                </w:p>
              </w:tc>
            </w:tr>
            <w:tr w:rsidR="00E408BF" w:rsidRPr="00654821" w:rsidTr="00654821">
              <w:tc>
                <w:tcPr>
                  <w:tcW w:w="5098" w:type="dxa"/>
                </w:tcPr>
                <w:p w:rsidR="00E408BF" w:rsidRPr="00E72A14" w:rsidRDefault="00237ED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96" w:history="1">
                    <w:r w:rsidRPr="007C14B7">
                      <w:rPr>
                        <w:rStyle w:val="Lienhypertexte"/>
                        <w:rFonts w:ascii="Verdana" w:hAnsi="Verdana"/>
                        <w:color w:val="auto"/>
                        <w:sz w:val="28"/>
                        <w:szCs w:val="28"/>
                        <w:u w:val="none"/>
                        <w:lang w:val="en-US"/>
                      </w:rPr>
                      <w:t>I'm here to raise awareness for cancer.</w:t>
                    </w:r>
                  </w:hyperlink>
                </w:p>
              </w:tc>
              <w:tc>
                <w:tcPr>
                  <w:tcW w:w="3902" w:type="dxa"/>
                </w:tcPr>
                <w:p w:rsidR="00E408BF" w:rsidRPr="00626ECC" w:rsidRDefault="00654821"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أَنَا هُنَا  مِنْ أَجْلِ التَّحْسِيسِ بِالسَّرَطَانِ</w:t>
                  </w:r>
                </w:p>
              </w:tc>
            </w:tr>
            <w:tr w:rsidR="00E408BF" w:rsidRPr="00626ECC" w:rsidTr="00654821">
              <w:tc>
                <w:tcPr>
                  <w:tcW w:w="5098" w:type="dxa"/>
                </w:tcPr>
                <w:p w:rsidR="00E408BF" w:rsidRPr="00E72A14" w:rsidRDefault="00237ED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297" w:history="1">
                    <w:r w:rsidRPr="007C14B7">
                      <w:rPr>
                        <w:rStyle w:val="Lienhypertexte"/>
                        <w:rFonts w:ascii="Verdana" w:hAnsi="Verdana"/>
                        <w:color w:val="auto"/>
                        <w:sz w:val="28"/>
                        <w:szCs w:val="28"/>
                        <w:u w:val="none"/>
                        <w:lang w:val="en-US"/>
                      </w:rPr>
                      <w:t>I'm here to start the job.</w:t>
                    </w:r>
                  </w:hyperlink>
                  <w:r w:rsidRPr="0067354F">
                    <w:rPr>
                      <w:rFonts w:ascii="Verdana" w:hAnsi="Verdana"/>
                      <w:sz w:val="28"/>
                      <w:szCs w:val="28"/>
                      <w:lang w:val="en-US"/>
                    </w:rPr>
                    <w:t>"</w:t>
                  </w:r>
                </w:p>
              </w:tc>
              <w:tc>
                <w:tcPr>
                  <w:tcW w:w="3902" w:type="dxa"/>
                </w:tcPr>
                <w:p w:rsidR="00E408BF" w:rsidRPr="00626ECC" w:rsidRDefault="00654821"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أَنَا هُنَا  مِنْ أَجْلِ الشُّرُوعِ فِي العَمَلِ</w:t>
                  </w:r>
                </w:p>
              </w:tc>
            </w:tr>
            <w:tr w:rsidR="00E408BF" w:rsidRPr="00626ECC" w:rsidTr="00654821">
              <w:tc>
                <w:tcPr>
                  <w:tcW w:w="5098" w:type="dxa"/>
                </w:tcPr>
                <w:p w:rsidR="00E408BF" w:rsidRPr="00654821" w:rsidRDefault="00237ED4" w:rsidP="008F0D6B">
                  <w:pPr>
                    <w:framePr w:hSpace="141" w:wrap="around" w:vAnchor="text" w:hAnchor="text" w:x="-97" w:y="1"/>
                    <w:bidi/>
                    <w:suppressOverlap/>
                    <w:jc w:val="both"/>
                    <w:rPr>
                      <w:rFonts w:ascii="Verdana" w:hAnsi="Verdana"/>
                      <w:sz w:val="28"/>
                      <w:szCs w:val="28"/>
                    </w:rPr>
                  </w:pPr>
                  <w:r w:rsidRPr="0067354F">
                    <w:rPr>
                      <w:rFonts w:ascii="Verdana" w:hAnsi="Verdana"/>
                      <w:sz w:val="28"/>
                      <w:szCs w:val="28"/>
                      <w:lang w:val="en-US"/>
                    </w:rPr>
                    <w:t>"</w:t>
                  </w:r>
                  <w:hyperlink r:id="rId298" w:history="1">
                    <w:r w:rsidRPr="0067354F">
                      <w:rPr>
                        <w:rStyle w:val="Lienhypertexte"/>
                        <w:rFonts w:ascii="Verdana" w:hAnsi="Verdana"/>
                        <w:color w:val="auto"/>
                        <w:sz w:val="28"/>
                        <w:szCs w:val="28"/>
                        <w:u w:val="none"/>
                        <w:lang w:val="en-US"/>
                      </w:rPr>
                      <w:t>I'm here to receive the award.</w:t>
                    </w:r>
                  </w:hyperlink>
                  <w:r w:rsidRPr="00654821">
                    <w:rPr>
                      <w:rFonts w:ascii="Verdana" w:hAnsi="Verdana"/>
                      <w:sz w:val="28"/>
                      <w:szCs w:val="28"/>
                    </w:rPr>
                    <w:t>"</w:t>
                  </w:r>
                </w:p>
              </w:tc>
              <w:tc>
                <w:tcPr>
                  <w:tcW w:w="3902" w:type="dxa"/>
                </w:tcPr>
                <w:p w:rsidR="00E408BF" w:rsidRPr="00626ECC" w:rsidRDefault="00654821" w:rsidP="008F0D6B">
                  <w:pPr>
                    <w:framePr w:hSpace="141" w:wrap="around" w:vAnchor="text" w:hAnchor="text" w:x="-97" w:y="1"/>
                    <w:bidi/>
                    <w:suppressOverlap/>
                    <w:jc w:val="both"/>
                    <w:rPr>
                      <w:rFonts w:ascii="Sakkal Majalla" w:hAnsi="Sakkal Majalla" w:cs="Sakkal Majalla"/>
                      <w:b/>
                      <w:bCs/>
                      <w:sz w:val="32"/>
                      <w:szCs w:val="32"/>
                      <w:rtl/>
                      <w:lang w:val="en-US"/>
                    </w:rPr>
                  </w:pPr>
                  <w:r>
                    <w:rPr>
                      <w:rFonts w:ascii="Sakkal Majalla" w:hAnsi="Sakkal Majalla" w:cs="Sakkal Majalla" w:hint="cs"/>
                      <w:b/>
                      <w:bCs/>
                      <w:sz w:val="32"/>
                      <w:szCs w:val="32"/>
                      <w:rtl/>
                      <w:lang w:val="en-US"/>
                    </w:rPr>
                    <w:t>أَنَا هُنَا  مِنْ أَجْلِ اسْتِلاَمِ المُكَافَ</w:t>
                  </w:r>
                </w:p>
              </w:tc>
            </w:tr>
          </w:tbl>
          <w:p w:rsidR="008D72B4" w:rsidRPr="00654821" w:rsidRDefault="00237ED4" w:rsidP="008F0D6B">
            <w:pPr>
              <w:shd w:val="clear" w:color="auto" w:fill="FFFFFF"/>
              <w:bidi/>
              <w:jc w:val="both"/>
              <w:rPr>
                <w:rFonts w:ascii="Verdana" w:hAnsi="Verdana" w:cs="Times New Roman"/>
                <w:sz w:val="28"/>
                <w:szCs w:val="28"/>
                <w:lang w:bidi="ar-DZ"/>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 )</w:t>
            </w:r>
            <w:r w:rsidR="00654821">
              <w:rPr>
                <w:rFonts w:ascii="Sakkal Majalla" w:hAnsi="Sakkal Majalla" w:cs="Sakkal Majalla" w:hint="cs"/>
                <w:b/>
                <w:bCs/>
                <w:sz w:val="32"/>
                <w:szCs w:val="32"/>
                <w:rtl/>
                <w:lang w:val="en-US"/>
              </w:rPr>
              <w:t xml:space="preserve"> </w:t>
            </w:r>
          </w:p>
          <w:tbl>
            <w:tblPr>
              <w:tblStyle w:val="Grilledutableau"/>
              <w:tblW w:w="0" w:type="auto"/>
              <w:tblLook w:val="04A0"/>
            </w:tblPr>
            <w:tblGrid>
              <w:gridCol w:w="4106"/>
            </w:tblGrid>
            <w:tr w:rsidR="008D72B4" w:rsidRPr="008F0D6B" w:rsidTr="008D72B4">
              <w:tc>
                <w:tcPr>
                  <w:tcW w:w="4106" w:type="dxa"/>
                  <w:shd w:val="clear" w:color="auto" w:fill="F7CAAC" w:themeFill="accent2" w:themeFillTint="66"/>
                </w:tcPr>
                <w:p w:rsidR="008D72B4" w:rsidRPr="00781C4F" w:rsidRDefault="008D72B4"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81C4F">
                    <w:rPr>
                      <w:rFonts w:ascii="Verdana" w:hAnsi="Verdana"/>
                      <w:sz w:val="28"/>
                      <w:szCs w:val="28"/>
                      <w:shd w:val="clear" w:color="auto" w:fill="F7CAAC" w:themeFill="accent2" w:themeFillTint="66"/>
                      <w:lang w:val="en-US"/>
                    </w:rPr>
                    <w:t>I have something + ( verb)</w:t>
                  </w:r>
                </w:p>
              </w:tc>
            </w:tr>
          </w:tbl>
          <w:p w:rsidR="0056567A" w:rsidRDefault="008D72B4" w:rsidP="008F0D6B">
            <w:pPr>
              <w:shd w:val="clear" w:color="auto" w:fill="FFFFFF"/>
              <w:bidi/>
              <w:jc w:val="both"/>
              <w:rPr>
                <w:rFonts w:ascii="Verdana" w:hAnsi="Verdana"/>
                <w:sz w:val="28"/>
                <w:szCs w:val="28"/>
                <w:rtl/>
                <w:lang w:val="en-US"/>
              </w:rPr>
            </w:pPr>
            <w:r w:rsidRPr="00781C4F">
              <w:rPr>
                <w:rFonts w:ascii="Verdana" w:hAnsi="Verdana"/>
                <w:color w:val="000000"/>
                <w:sz w:val="28"/>
                <w:szCs w:val="28"/>
                <w:lang w:val="en-US"/>
              </w:rPr>
              <w:t>When using the expression 'I have something' you are communicating that you possess</w:t>
            </w:r>
            <w:r w:rsidRPr="00781C4F">
              <w:rPr>
                <w:rFonts w:ascii="Verdana" w:hAnsi="Verdana"/>
                <w:color w:val="000000"/>
                <w:sz w:val="20"/>
                <w:szCs w:val="20"/>
                <w:lang w:val="en-US"/>
              </w:rPr>
              <w:t xml:space="preserve"> </w:t>
            </w:r>
            <w:r w:rsidRPr="00781C4F">
              <w:rPr>
                <w:rFonts w:ascii="Verdana" w:hAnsi="Verdana"/>
                <w:sz w:val="28"/>
                <w:szCs w:val="28"/>
                <w:lang w:val="en-US"/>
              </w:rPr>
              <w:t>something or need to do something that is unspecified or undetermined.</w:t>
            </w:r>
            <w:r w:rsidRPr="00781C4F">
              <w:rPr>
                <w:rFonts w:ascii="Verdana" w:hAnsi="Verdana"/>
                <w:sz w:val="28"/>
                <w:szCs w:val="28"/>
                <w:lang w:val="en-US"/>
              </w:rPr>
              <w:br/>
            </w:r>
            <w:r w:rsidRPr="007C14B7">
              <w:rPr>
                <w:rFonts w:ascii="Verdana" w:hAnsi="Verdana"/>
                <w:sz w:val="28"/>
                <w:szCs w:val="28"/>
                <w:lang w:val="en-US"/>
              </w:rPr>
              <w:t>Here</w:t>
            </w:r>
            <w:r w:rsidR="00B54F54">
              <w:rPr>
                <w:rFonts w:ascii="Verdana" w:hAnsi="Verdana"/>
                <w:sz w:val="28"/>
                <w:szCs w:val="28"/>
                <w:lang w:val="en-US"/>
              </w:rPr>
              <w:t xml:space="preserve"> are some examples:</w:t>
            </w:r>
          </w:p>
          <w:p w:rsidR="001D6E08" w:rsidRPr="001D6E08" w:rsidRDefault="0056567A" w:rsidP="008F0D6B">
            <w:pPr>
              <w:shd w:val="clear" w:color="auto" w:fill="FFFFFF"/>
              <w:bidi/>
              <w:jc w:val="both"/>
              <w:rPr>
                <w:rFonts w:ascii="Verdana" w:hAnsi="Verdana"/>
                <w:sz w:val="28"/>
                <w:szCs w:val="28"/>
                <w:rtl/>
                <w:lang w:bidi="ar-DZ"/>
              </w:rPr>
            </w:pPr>
            <w:r>
              <w:rPr>
                <w:rFonts w:ascii="Verdana" w:hAnsi="Verdana" w:hint="cs"/>
                <w:sz w:val="28"/>
                <w:szCs w:val="28"/>
                <w:rtl/>
                <w:lang w:val="en-US"/>
              </w:rPr>
              <w:t xml:space="preserve"> )  </w:t>
            </w:r>
            <w:r w:rsidRPr="007C71C7">
              <w:rPr>
                <w:rFonts w:ascii="Sakkal Majalla" w:hAnsi="Sakkal Majalla" w:cs="Sakkal Majalla"/>
                <w:b/>
                <w:bCs/>
                <w:sz w:val="32"/>
                <w:szCs w:val="32"/>
                <w:rtl/>
                <w:lang w:val="en-US"/>
              </w:rPr>
              <w:t>للتعبير عن  الملكية ، أو الحاجة</w:t>
            </w:r>
            <w:r w:rsidR="001D6E08">
              <w:rPr>
                <w:rFonts w:ascii="Verdana" w:hAnsi="Verdana"/>
                <w:sz w:val="28"/>
                <w:szCs w:val="28"/>
              </w:rPr>
              <w:t>I have something+verb</w:t>
            </w:r>
            <w:r w:rsidR="007C71C7">
              <w:rPr>
                <w:rFonts w:ascii="Verdana" w:hAnsi="Verdana" w:hint="cs"/>
                <w:sz w:val="28"/>
                <w:szCs w:val="28"/>
                <w:rtl/>
              </w:rPr>
              <w:t xml:space="preserve">        </w:t>
            </w:r>
            <w:r w:rsidR="007C71C7" w:rsidRPr="007C71C7">
              <w:rPr>
                <w:rFonts w:ascii="Sakkal Majalla" w:hAnsi="Sakkal Majalla" w:cs="Sakkal Majalla"/>
                <w:b/>
                <w:bCs/>
                <w:sz w:val="28"/>
                <w:szCs w:val="28"/>
                <w:rtl/>
              </w:rPr>
              <w:t xml:space="preserve"> </w:t>
            </w:r>
            <w:r w:rsidR="001D6E08" w:rsidRPr="007C71C7">
              <w:rPr>
                <w:rFonts w:ascii="Sakkal Majalla" w:hAnsi="Sakkal Majalla" w:cs="Sakkal Majalla"/>
                <w:b/>
                <w:bCs/>
                <w:sz w:val="32"/>
                <w:szCs w:val="32"/>
                <w:rtl/>
                <w:lang w:val="en-US"/>
              </w:rPr>
              <w:t>تستعمل</w:t>
            </w:r>
            <w:r w:rsidR="00B54F54">
              <w:rPr>
                <w:rFonts w:ascii="Sakkal Majalla" w:hAnsi="Sakkal Majalla" w:cs="Sakkal Majalla" w:hint="cs"/>
                <w:b/>
                <w:bCs/>
                <w:sz w:val="32"/>
                <w:szCs w:val="32"/>
                <w:rtl/>
                <w:lang w:val="en-US"/>
              </w:rPr>
              <w:t xml:space="preserve"> الصيغة</w:t>
            </w:r>
            <w:r w:rsidR="00AE7734">
              <w:rPr>
                <w:rFonts w:ascii="Sakkal Majalla" w:hAnsi="Sakkal Majalla" w:cs="Sakkal Majalla" w:hint="cs"/>
                <w:b/>
                <w:bCs/>
                <w:sz w:val="32"/>
                <w:szCs w:val="32"/>
                <w:rtl/>
                <w:lang w:val="en-US" w:bidi="ar-DZ"/>
              </w:rPr>
              <w:t xml:space="preserve"> </w:t>
            </w:r>
            <w:r w:rsidR="00B54F54">
              <w:rPr>
                <w:rFonts w:ascii="Sakkal Majalla" w:hAnsi="Sakkal Majalla" w:cs="Sakkal Majalla" w:hint="cs"/>
                <w:b/>
                <w:bCs/>
                <w:sz w:val="32"/>
                <w:szCs w:val="32"/>
                <w:rtl/>
                <w:lang w:val="en-US"/>
              </w:rPr>
              <w:t xml:space="preserve">  </w:t>
            </w:r>
            <w:r w:rsidR="00AE7734">
              <w:rPr>
                <w:rFonts w:ascii="Sakkal Majalla" w:hAnsi="Sakkal Majalla" w:cs="Sakkal Majalla" w:hint="cs"/>
                <w:b/>
                <w:bCs/>
                <w:sz w:val="32"/>
                <w:szCs w:val="32"/>
                <w:rtl/>
                <w:lang w:val="en-US"/>
              </w:rPr>
              <w:t>(</w:t>
            </w:r>
            <w:r w:rsidR="00B54F54">
              <w:rPr>
                <w:rFonts w:ascii="Sakkal Majalla" w:hAnsi="Sakkal Majalla" w:cs="Sakkal Majalla" w:hint="cs"/>
                <w:b/>
                <w:bCs/>
                <w:sz w:val="32"/>
                <w:szCs w:val="32"/>
                <w:rtl/>
                <w:lang w:val="en-US"/>
              </w:rPr>
              <w:t xml:space="preserve">         </w:t>
            </w:r>
            <w:r w:rsidRPr="007C71C7">
              <w:rPr>
                <w:rFonts w:ascii="Sakkal Majalla" w:hAnsi="Sakkal Majalla" w:cs="Sakkal Majalla"/>
                <w:b/>
                <w:bCs/>
                <w:sz w:val="32"/>
                <w:szCs w:val="32"/>
                <w:rtl/>
                <w:lang w:bidi="ar-DZ"/>
              </w:rPr>
              <w:t>للقيام</w:t>
            </w:r>
            <w:r w:rsidR="007C71C7" w:rsidRPr="007C71C7">
              <w:rPr>
                <w:rFonts w:ascii="Sakkal Majalla" w:hAnsi="Sakkal Majalla" w:cs="Sakkal Majalla"/>
                <w:b/>
                <w:bCs/>
                <w:sz w:val="32"/>
                <w:szCs w:val="32"/>
                <w:rtl/>
                <w:lang w:bidi="ar-DZ"/>
              </w:rPr>
              <w:t xml:space="preserve"> بفعل غير محدد. نحو:</w:t>
            </w:r>
            <w:r w:rsidR="00B54F54">
              <w:rPr>
                <w:rFonts w:ascii="Sakkal Majalla" w:hAnsi="Sakkal Majalla" w:cs="Sakkal Majalla" w:hint="cs"/>
                <w:b/>
                <w:bCs/>
                <w:sz w:val="32"/>
                <w:szCs w:val="32"/>
                <w:rtl/>
                <w:lang w:bidi="ar-DZ"/>
              </w:rPr>
              <w:t xml:space="preserve">   </w:t>
            </w:r>
            <w:r w:rsidR="00AE7734">
              <w:rPr>
                <w:rFonts w:ascii="Sakkal Majalla" w:hAnsi="Sakkal Majalla" w:cs="Sakkal Majalla" w:hint="cs"/>
                <w:b/>
                <w:bCs/>
                <w:sz w:val="32"/>
                <w:szCs w:val="32"/>
                <w:rtl/>
                <w:lang w:bidi="ar-DZ"/>
              </w:rPr>
              <w:t xml:space="preserve">                               </w:t>
            </w:r>
            <w:r w:rsidR="00B54F54">
              <w:rPr>
                <w:rFonts w:ascii="Sakkal Majalla" w:hAnsi="Sakkal Majalla" w:cs="Sakkal Majalla" w:hint="cs"/>
                <w:b/>
                <w:bCs/>
                <w:sz w:val="32"/>
                <w:szCs w:val="32"/>
                <w:rtl/>
                <w:lang w:bidi="ar-DZ"/>
              </w:rPr>
              <w:t xml:space="preserve">                                                                                 </w:t>
            </w:r>
            <w:r>
              <w:rPr>
                <w:rFonts w:ascii="Verdana" w:hAnsi="Verdana" w:hint="cs"/>
                <w:sz w:val="28"/>
                <w:szCs w:val="28"/>
                <w:rtl/>
                <w:lang w:bidi="ar-DZ"/>
              </w:rPr>
              <w:t xml:space="preserve"> </w:t>
            </w:r>
          </w:p>
          <w:tbl>
            <w:tblPr>
              <w:tblStyle w:val="Grilledutableau"/>
              <w:tblW w:w="0" w:type="auto"/>
              <w:tblLook w:val="04A0"/>
            </w:tblPr>
            <w:tblGrid>
              <w:gridCol w:w="5098"/>
              <w:gridCol w:w="3902"/>
            </w:tblGrid>
            <w:tr w:rsidR="00B54F54" w:rsidRPr="00626ECC" w:rsidTr="005E5040">
              <w:tc>
                <w:tcPr>
                  <w:tcW w:w="5098" w:type="dxa"/>
                </w:tcPr>
                <w:p w:rsidR="00B54F54" w:rsidRDefault="00AE773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299" w:history="1">
                    <w:r w:rsidRPr="007C14B7">
                      <w:rPr>
                        <w:rStyle w:val="Lienhypertexte"/>
                        <w:rFonts w:ascii="Verdana" w:hAnsi="Verdana"/>
                        <w:color w:val="auto"/>
                        <w:sz w:val="28"/>
                        <w:szCs w:val="28"/>
                        <w:u w:val="none"/>
                        <w:lang w:val="en-US"/>
                      </w:rPr>
                      <w:t>I have something to complete.</w:t>
                    </w:r>
                  </w:hyperlink>
                  <w:r w:rsidRPr="007C14B7">
                    <w:rPr>
                      <w:rFonts w:ascii="Verdana" w:hAnsi="Verdana"/>
                      <w:sz w:val="28"/>
                      <w:szCs w:val="28"/>
                      <w:lang w:val="en-US"/>
                    </w:rPr>
                    <w:t>"</w:t>
                  </w:r>
                </w:p>
              </w:tc>
              <w:tc>
                <w:tcPr>
                  <w:tcW w:w="3902" w:type="dxa"/>
                </w:tcPr>
                <w:p w:rsidR="00B54F54" w:rsidRPr="00626ECC" w:rsidRDefault="00B54F54" w:rsidP="008F0D6B">
                  <w:pPr>
                    <w:framePr w:hSpace="141" w:wrap="around" w:vAnchor="text" w:hAnchor="text" w:x="-97" w:y="1"/>
                    <w:bidi/>
                    <w:suppressOverlap/>
                    <w:jc w:val="both"/>
                    <w:rPr>
                      <w:rFonts w:ascii="Sakkal Majalla" w:hAnsi="Sakkal Majalla" w:cs="Sakkal Majalla"/>
                      <w:b/>
                      <w:bCs/>
                      <w:sz w:val="32"/>
                      <w:szCs w:val="32"/>
                      <w:shd w:val="clear" w:color="auto" w:fill="FFFFFF"/>
                      <w:rtl/>
                      <w:lang w:val="en-US" w:bidi="ar-DZ"/>
                    </w:rPr>
                  </w:pPr>
                </w:p>
              </w:tc>
            </w:tr>
            <w:tr w:rsidR="00B54F54" w:rsidRPr="00E72A14" w:rsidTr="005E5040">
              <w:tc>
                <w:tcPr>
                  <w:tcW w:w="5098" w:type="dxa"/>
                </w:tcPr>
                <w:p w:rsidR="00B54F54" w:rsidRPr="00E72A14" w:rsidRDefault="00AE773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300" w:history="1">
                    <w:r w:rsidRPr="007C14B7">
                      <w:rPr>
                        <w:rStyle w:val="Lienhypertexte"/>
                        <w:rFonts w:ascii="Verdana" w:hAnsi="Verdana"/>
                        <w:color w:val="auto"/>
                        <w:sz w:val="28"/>
                        <w:szCs w:val="28"/>
                        <w:u w:val="none"/>
                        <w:lang w:val="en-US"/>
                      </w:rPr>
                      <w:t>I have something to share with you.</w:t>
                    </w:r>
                  </w:hyperlink>
                  <w:r w:rsidRPr="007C14B7">
                    <w:rPr>
                      <w:rFonts w:ascii="Verdana" w:hAnsi="Verdana"/>
                      <w:sz w:val="28"/>
                      <w:szCs w:val="28"/>
                      <w:lang w:val="en-US"/>
                    </w:rPr>
                    <w:t>"</w:t>
                  </w:r>
                </w:p>
              </w:tc>
              <w:tc>
                <w:tcPr>
                  <w:tcW w:w="3902" w:type="dxa"/>
                </w:tcPr>
                <w:p w:rsidR="00B54F54" w:rsidRPr="00E72A14" w:rsidRDefault="00B54F5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B54F54" w:rsidTr="005E5040">
              <w:tc>
                <w:tcPr>
                  <w:tcW w:w="5098" w:type="dxa"/>
                </w:tcPr>
                <w:p w:rsidR="00B54F54" w:rsidRPr="007C14B7" w:rsidRDefault="00AE773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301" w:history="1">
                    <w:r w:rsidRPr="007C14B7">
                      <w:rPr>
                        <w:rStyle w:val="Lienhypertexte"/>
                        <w:rFonts w:ascii="Verdana" w:hAnsi="Verdana"/>
                        <w:color w:val="auto"/>
                        <w:sz w:val="28"/>
                        <w:szCs w:val="28"/>
                        <w:u w:val="none"/>
                        <w:lang w:val="en-US"/>
                      </w:rPr>
                      <w:t>I have something important to tell you.</w:t>
                    </w:r>
                  </w:hyperlink>
                  <w:r w:rsidRPr="007C14B7">
                    <w:rPr>
                      <w:rFonts w:ascii="Verdana" w:hAnsi="Verdana"/>
                      <w:sz w:val="28"/>
                      <w:szCs w:val="28"/>
                      <w:lang w:val="en-US"/>
                    </w:rPr>
                    <w:t>"</w:t>
                  </w:r>
                </w:p>
              </w:tc>
              <w:tc>
                <w:tcPr>
                  <w:tcW w:w="3902" w:type="dxa"/>
                </w:tcPr>
                <w:p w:rsidR="00B54F54" w:rsidRDefault="00B54F54" w:rsidP="008F0D6B">
                  <w:pPr>
                    <w:framePr w:hSpace="141" w:wrap="around" w:vAnchor="text" w:hAnchor="text" w:x="-97" w:y="1"/>
                    <w:tabs>
                      <w:tab w:val="left" w:pos="2325"/>
                      <w:tab w:val="right" w:pos="3686"/>
                    </w:tabs>
                    <w:bidi/>
                    <w:suppressOverlap/>
                    <w:jc w:val="both"/>
                    <w:rPr>
                      <w:rFonts w:ascii="Sakkal Majalla" w:hAnsi="Sakkal Majalla" w:cs="Sakkal Majalla"/>
                      <w:b/>
                      <w:bCs/>
                      <w:sz w:val="32"/>
                      <w:szCs w:val="32"/>
                      <w:shd w:val="clear" w:color="auto" w:fill="FFFFFF"/>
                      <w:rtl/>
                      <w:lang w:val="en-US" w:bidi="ar-DZ"/>
                    </w:rPr>
                  </w:pPr>
                </w:p>
              </w:tc>
            </w:tr>
            <w:tr w:rsidR="00B54F54" w:rsidRPr="0093706E" w:rsidTr="005E5040">
              <w:tc>
                <w:tcPr>
                  <w:tcW w:w="5098" w:type="dxa"/>
                </w:tcPr>
                <w:p w:rsidR="00B54F54" w:rsidRPr="0093706E" w:rsidRDefault="00AE7734" w:rsidP="008F0D6B">
                  <w:pPr>
                    <w:framePr w:hSpace="141" w:wrap="around" w:vAnchor="text" w:hAnchor="text" w:x="-97" w:y="1"/>
                    <w:bidi/>
                    <w:suppressOverlap/>
                    <w:jc w:val="both"/>
                    <w:rPr>
                      <w:rFonts w:ascii="Verdana" w:hAnsi="Verdana"/>
                      <w:sz w:val="28"/>
                      <w:szCs w:val="28"/>
                      <w:shd w:val="clear" w:color="auto" w:fill="FFFFFF"/>
                      <w:lang w:val="en-US"/>
                    </w:rPr>
                  </w:pPr>
                  <w:r w:rsidRPr="007C14B7">
                    <w:rPr>
                      <w:rFonts w:ascii="Verdana" w:hAnsi="Verdana"/>
                      <w:sz w:val="28"/>
                      <w:szCs w:val="28"/>
                      <w:lang w:val="en-US"/>
                    </w:rPr>
                    <w:t>"</w:t>
                  </w:r>
                  <w:hyperlink r:id="rId302" w:history="1">
                    <w:r w:rsidRPr="007C14B7">
                      <w:rPr>
                        <w:rStyle w:val="Lienhypertexte"/>
                        <w:rFonts w:ascii="Verdana" w:hAnsi="Verdana"/>
                        <w:color w:val="auto"/>
                        <w:sz w:val="28"/>
                        <w:szCs w:val="28"/>
                        <w:u w:val="none"/>
                        <w:lang w:val="en-US"/>
                      </w:rPr>
                      <w:t>I have something to encourage you.</w:t>
                    </w:r>
                  </w:hyperlink>
                  <w:r w:rsidRPr="007C14B7">
                    <w:rPr>
                      <w:rFonts w:ascii="Verdana" w:hAnsi="Verdana"/>
                      <w:sz w:val="28"/>
                      <w:szCs w:val="28"/>
                      <w:lang w:val="en-US"/>
                    </w:rPr>
                    <w:t>"</w:t>
                  </w:r>
                </w:p>
              </w:tc>
              <w:tc>
                <w:tcPr>
                  <w:tcW w:w="3902" w:type="dxa"/>
                </w:tcPr>
                <w:p w:rsidR="00B54F54" w:rsidRPr="0093706E" w:rsidRDefault="00B54F5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AE773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303" w:history="1">
                    <w:r w:rsidRPr="007C14B7">
                      <w:rPr>
                        <w:rStyle w:val="Lienhypertexte"/>
                        <w:rFonts w:ascii="Verdana" w:hAnsi="Verdana"/>
                        <w:color w:val="auto"/>
                        <w:sz w:val="28"/>
                        <w:szCs w:val="28"/>
                        <w:u w:val="none"/>
                        <w:lang w:val="en-US"/>
                      </w:rPr>
                      <w:t>I have something to explain to you.</w:t>
                    </w:r>
                  </w:hyperlink>
                  <w:r w:rsidRPr="007C14B7">
                    <w:rPr>
                      <w:rFonts w:ascii="Verdana" w:hAnsi="Verdana"/>
                      <w:sz w:val="28"/>
                      <w:szCs w:val="28"/>
                      <w:lang w:val="en-US"/>
                    </w:rPr>
                    <w:t>"</w:t>
                  </w: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AE773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304" w:history="1">
                    <w:r w:rsidRPr="007C14B7">
                      <w:rPr>
                        <w:rStyle w:val="Lienhypertexte"/>
                        <w:rFonts w:ascii="Verdana" w:hAnsi="Verdana"/>
                        <w:color w:val="auto"/>
                        <w:sz w:val="28"/>
                        <w:szCs w:val="28"/>
                        <w:u w:val="none"/>
                        <w:lang w:val="en-US"/>
                      </w:rPr>
                      <w:t>I have something special planned for your birthday.</w:t>
                    </w:r>
                  </w:hyperlink>
                  <w:r w:rsidRPr="007C14B7">
                    <w:rPr>
                      <w:rFonts w:ascii="Verdana" w:hAnsi="Verdana"/>
                      <w:sz w:val="28"/>
                      <w:szCs w:val="28"/>
                      <w:lang w:val="en-US"/>
                    </w:rPr>
                    <w:t>"</w:t>
                  </w: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AE773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305" w:history="1">
                    <w:r w:rsidRPr="007C14B7">
                      <w:rPr>
                        <w:rStyle w:val="Lienhypertexte"/>
                        <w:rFonts w:ascii="Verdana" w:hAnsi="Verdana"/>
                        <w:color w:val="auto"/>
                        <w:sz w:val="28"/>
                        <w:szCs w:val="28"/>
                        <w:u w:val="none"/>
                        <w:lang w:val="en-US"/>
                      </w:rPr>
                      <w:t>I have something else to consider.</w:t>
                    </w:r>
                  </w:hyperlink>
                  <w:r w:rsidRPr="007C14B7">
                    <w:rPr>
                      <w:rFonts w:ascii="Verdana" w:hAnsi="Verdana"/>
                      <w:sz w:val="28"/>
                      <w:szCs w:val="28"/>
                      <w:lang w:val="en-US"/>
                    </w:rPr>
                    <w:t>"</w:t>
                  </w: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AE773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306" w:history="1">
                    <w:r w:rsidRPr="007C14B7">
                      <w:rPr>
                        <w:rStyle w:val="Lienhypertexte"/>
                        <w:rFonts w:ascii="Verdana" w:hAnsi="Verdana"/>
                        <w:color w:val="auto"/>
                        <w:sz w:val="28"/>
                        <w:szCs w:val="28"/>
                        <w:u w:val="none"/>
                        <w:lang w:val="en-US"/>
                      </w:rPr>
                      <w:t>I have something to apologize about.</w:t>
                    </w:r>
                  </w:hyperlink>
                  <w:r w:rsidRPr="007C14B7">
                    <w:rPr>
                      <w:rFonts w:ascii="Verdana" w:hAnsi="Verdana"/>
                      <w:sz w:val="28"/>
                      <w:szCs w:val="28"/>
                      <w:lang w:val="en-US"/>
                    </w:rPr>
                    <w:t>"</w:t>
                  </w: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AE7734"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lastRenderedPageBreak/>
                    <w:t>"</w:t>
                  </w:r>
                  <w:hyperlink r:id="rId307" w:history="1">
                    <w:r w:rsidRPr="007C14B7">
                      <w:rPr>
                        <w:rStyle w:val="Lienhypertexte"/>
                        <w:rFonts w:ascii="Verdana" w:hAnsi="Verdana"/>
                        <w:color w:val="auto"/>
                        <w:sz w:val="28"/>
                        <w:szCs w:val="28"/>
                        <w:u w:val="none"/>
                        <w:lang w:val="en-US"/>
                      </w:rPr>
                      <w:t>I have something to attend tonight.</w:t>
                    </w:r>
                  </w:hyperlink>
                  <w:r w:rsidRPr="007C14B7">
                    <w:rPr>
                      <w:rFonts w:ascii="Verdana" w:hAnsi="Verdana"/>
                      <w:sz w:val="28"/>
                      <w:szCs w:val="28"/>
                      <w:lang w:val="en-US"/>
                    </w:rPr>
                    <w:t>"</w:t>
                  </w: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0F2017"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w:t>
                  </w:r>
                  <w:hyperlink r:id="rId308" w:history="1">
                    <w:r w:rsidRPr="007C14B7">
                      <w:rPr>
                        <w:rStyle w:val="Lienhypertexte"/>
                        <w:rFonts w:ascii="Verdana" w:hAnsi="Verdana"/>
                        <w:color w:val="auto"/>
                        <w:sz w:val="28"/>
                        <w:szCs w:val="28"/>
                        <w:u w:val="none"/>
                        <w:lang w:val="en-US"/>
                      </w:rPr>
                      <w:t>I have something to ask you.</w:t>
                    </w:r>
                  </w:hyperlink>
                  <w:r w:rsidRPr="007C14B7">
                    <w:rPr>
                      <w:rFonts w:ascii="Verdana" w:hAnsi="Verdana"/>
                      <w:sz w:val="28"/>
                      <w:szCs w:val="28"/>
                    </w:rPr>
                    <w:t>"</w:t>
                  </w: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r w:rsidR="00AE7734" w:rsidRPr="0093706E" w:rsidTr="005E5040">
              <w:tc>
                <w:tcPr>
                  <w:tcW w:w="5098" w:type="dxa"/>
                </w:tcPr>
                <w:p w:rsidR="00AE7734" w:rsidRPr="007C14B7" w:rsidRDefault="00AE7734" w:rsidP="008F0D6B">
                  <w:pPr>
                    <w:framePr w:hSpace="141" w:wrap="around" w:vAnchor="text" w:hAnchor="text" w:x="-97" w:y="1"/>
                    <w:bidi/>
                    <w:suppressOverlap/>
                    <w:jc w:val="both"/>
                    <w:rPr>
                      <w:rFonts w:ascii="Verdana" w:hAnsi="Verdana"/>
                      <w:sz w:val="28"/>
                      <w:szCs w:val="28"/>
                      <w:lang w:val="en-US"/>
                    </w:rPr>
                  </w:pPr>
                </w:p>
              </w:tc>
              <w:tc>
                <w:tcPr>
                  <w:tcW w:w="3902" w:type="dxa"/>
                </w:tcPr>
                <w:p w:rsidR="00AE7734" w:rsidRPr="0093706E" w:rsidRDefault="00AE7734" w:rsidP="008F0D6B">
                  <w:pPr>
                    <w:framePr w:hSpace="141" w:wrap="around" w:vAnchor="text" w:hAnchor="text" w:x="-97" w:y="1"/>
                    <w:bidi/>
                    <w:suppressOverlap/>
                    <w:jc w:val="both"/>
                    <w:rPr>
                      <w:rFonts w:ascii="Sakkal Majalla" w:hAnsi="Sakkal Majalla" w:cs="Sakkal Majalla"/>
                      <w:b/>
                      <w:bCs/>
                      <w:sz w:val="32"/>
                      <w:szCs w:val="32"/>
                      <w:shd w:val="clear" w:color="auto" w:fill="FFFFFF"/>
                      <w:lang w:val="en-US"/>
                    </w:rPr>
                  </w:pPr>
                </w:p>
              </w:tc>
            </w:tr>
          </w:tbl>
          <w:p w:rsidR="00B54F54" w:rsidRDefault="00720589" w:rsidP="008F0D6B">
            <w:pPr>
              <w:shd w:val="clear" w:color="auto" w:fill="FFFFFF"/>
              <w:bidi/>
              <w:jc w:val="both"/>
              <w:rPr>
                <w:rFonts w:ascii="Verdana" w:hAnsi="Verdana"/>
                <w:sz w:val="28"/>
                <w:szCs w:val="28"/>
                <w:rtl/>
                <w:lang w:val="en-US" w:bidi="ar-DZ"/>
              </w:rPr>
            </w:pPr>
            <w:r>
              <w:rPr>
                <w:rFonts w:ascii="Verdana" w:hAnsi="Verdana" w:hint="cs"/>
                <w:color w:val="00B0F0"/>
                <w:sz w:val="28"/>
                <w:szCs w:val="28"/>
                <w:rtl/>
              </w:rPr>
              <w:t>0000</w:t>
            </w:r>
            <w:r w:rsidRPr="00751095">
              <w:rPr>
                <w:rFonts w:ascii="Verdana" w:hAnsi="Verdana"/>
                <w:color w:val="00B0F0"/>
                <w:sz w:val="28"/>
                <w:szCs w:val="28"/>
              </w:rPr>
              <w:t>-long-</w:t>
            </w:r>
            <w:r w:rsidRPr="00751095">
              <w:rPr>
                <w:rFonts w:ascii="Verdana" w:hAnsi="Verdana"/>
                <w:sz w:val="28"/>
                <w:szCs w:val="28"/>
              </w:rPr>
              <w:t xml:space="preserve"> (entire lesson):</w:t>
            </w:r>
            <w:r w:rsidRPr="008D7BE2">
              <w:rPr>
                <w:rFonts w:ascii="Sakkal Majalla" w:hAnsi="Sakkal Majalla" w:cs="Sakkal Majalla"/>
                <w:b/>
                <w:bCs/>
                <w:sz w:val="32"/>
                <w:szCs w:val="32"/>
                <w:rtl/>
                <w:lang w:val="en-US"/>
              </w:rPr>
              <w:t>(استمع إلى الدرس كــاملا</w:t>
            </w:r>
          </w:p>
          <w:p w:rsidR="008D72B4" w:rsidRPr="007C14B7" w:rsidRDefault="008D72B4" w:rsidP="008F0D6B">
            <w:pPr>
              <w:shd w:val="clear" w:color="auto" w:fill="FFFFFF"/>
              <w:bidi/>
              <w:jc w:val="both"/>
              <w:rPr>
                <w:rFonts w:ascii="Verdana" w:hAnsi="Verdana"/>
                <w:sz w:val="28"/>
                <w:szCs w:val="28"/>
              </w:rPr>
            </w:pPr>
            <w:r w:rsidRPr="00720589">
              <w:rPr>
                <w:rFonts w:ascii="Verdana" w:hAnsi="Verdana"/>
                <w:sz w:val="28"/>
                <w:szCs w:val="28"/>
                <w:lang w:val="en-US"/>
              </w:rPr>
              <w:t>"</w:t>
            </w:r>
            <w:hyperlink r:id="rId309" w:history="1">
              <w:r w:rsidRPr="00720589">
                <w:rPr>
                  <w:rStyle w:val="Lienhypertexte"/>
                  <w:rFonts w:ascii="Verdana" w:hAnsi="Verdana"/>
                  <w:color w:val="auto"/>
                  <w:sz w:val="28"/>
                  <w:szCs w:val="28"/>
                  <w:u w:val="none"/>
                  <w:lang w:val="en-US"/>
                </w:rPr>
                <w:t>I have something fun for us to do.</w:t>
              </w:r>
            </w:hyperlink>
            <w:r w:rsidRPr="007C14B7">
              <w:rPr>
                <w:rFonts w:ascii="Verdana" w:hAnsi="Verdana"/>
                <w:sz w:val="28"/>
                <w:szCs w:val="28"/>
              </w:rPr>
              <w:t>"</w:t>
            </w:r>
          </w:p>
          <w:tbl>
            <w:tblPr>
              <w:tblStyle w:val="Grilledutableau"/>
              <w:tblW w:w="0" w:type="auto"/>
              <w:tblLook w:val="04A0"/>
            </w:tblPr>
            <w:tblGrid>
              <w:gridCol w:w="3681"/>
            </w:tblGrid>
            <w:tr w:rsidR="009308E2" w:rsidRPr="008F0D6B" w:rsidTr="009308E2">
              <w:tc>
                <w:tcPr>
                  <w:tcW w:w="3681" w:type="dxa"/>
                  <w:shd w:val="clear" w:color="auto" w:fill="F7CAAC" w:themeFill="accent2" w:themeFillTint="66"/>
                </w:tcPr>
                <w:p w:rsidR="009308E2" w:rsidRPr="007C14B7" w:rsidRDefault="009308E2"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looking forward to</w:t>
                  </w:r>
                </w:p>
              </w:tc>
            </w:tr>
          </w:tbl>
          <w:p w:rsidR="00C158F4" w:rsidRDefault="009308E2" w:rsidP="008F0D6B">
            <w:pPr>
              <w:shd w:val="clear" w:color="auto" w:fill="FFFFFF"/>
              <w:tabs>
                <w:tab w:val="left" w:pos="780"/>
              </w:tabs>
              <w:bidi/>
              <w:jc w:val="both"/>
              <w:rPr>
                <w:rFonts w:ascii="Verdana" w:hAnsi="Verdana"/>
                <w:sz w:val="28"/>
                <w:szCs w:val="28"/>
                <w:rtl/>
                <w:lang w:val="en-US"/>
              </w:rPr>
            </w:pPr>
            <w:r w:rsidRPr="007C14B7">
              <w:rPr>
                <w:rFonts w:ascii="Verdana" w:hAnsi="Verdana"/>
                <w:sz w:val="28"/>
                <w:szCs w:val="28"/>
                <w:lang w:val="en-US"/>
              </w:rPr>
              <w:t>When telling someone that you are 'looking forward to' you are saying that you are waiting or hoping for something, especially with pleasure.</w:t>
            </w:r>
            <w:r w:rsidRPr="007C14B7">
              <w:rPr>
                <w:rFonts w:ascii="Verdana" w:hAnsi="Verdana"/>
                <w:sz w:val="28"/>
                <w:szCs w:val="28"/>
                <w:lang w:val="en-US"/>
              </w:rPr>
              <w:br/>
            </w:r>
            <w:r w:rsidR="00C158F4" w:rsidRPr="007C14B7">
              <w:rPr>
                <w:rFonts w:ascii="Verdana" w:hAnsi="Verdana"/>
                <w:sz w:val="28"/>
                <w:szCs w:val="28"/>
                <w:lang w:val="en-US"/>
              </w:rPr>
              <w:t xml:space="preserve"> Here are some examples</w:t>
            </w:r>
            <w:r w:rsidR="00C158F4">
              <w:rPr>
                <w:rFonts w:ascii="Verdana" w:hAnsi="Verdana" w:hint="cs"/>
                <w:sz w:val="28"/>
                <w:szCs w:val="28"/>
                <w:rtl/>
                <w:lang w:val="en-US"/>
              </w:rPr>
              <w:t xml:space="preserve">: </w:t>
            </w:r>
          </w:p>
          <w:p w:rsidR="00781C4F" w:rsidRDefault="00BC446E" w:rsidP="008F0D6B">
            <w:pPr>
              <w:shd w:val="clear" w:color="auto" w:fill="FFFFFF"/>
              <w:bidi/>
              <w:jc w:val="both"/>
              <w:rPr>
                <w:rFonts w:ascii="Verdana" w:hAnsi="Verdana"/>
                <w:sz w:val="28"/>
                <w:szCs w:val="28"/>
                <w:rtl/>
                <w:lang w:val="en-US" w:bidi="ar-DZ"/>
              </w:rPr>
            </w:pPr>
            <w:r w:rsidRPr="00BC446E">
              <w:rPr>
                <w:rFonts w:ascii="Sakkal Majalla" w:hAnsi="Sakkal Majalla" w:cs="Sakkal Majalla"/>
                <w:b/>
                <w:bCs/>
                <w:sz w:val="32"/>
                <w:szCs w:val="32"/>
                <w:rtl/>
                <w:lang w:val="en-US"/>
              </w:rPr>
              <w:t>للإخبار</w:t>
            </w:r>
            <w:r>
              <w:rPr>
                <w:rFonts w:ascii="Verdana" w:hAnsi="Verdana" w:hint="cs"/>
                <w:sz w:val="28"/>
                <w:szCs w:val="28"/>
                <w:rtl/>
                <w:lang w:val="en-US"/>
              </w:rPr>
              <w:t xml:space="preserve">                </w:t>
            </w:r>
            <w:r w:rsidR="005E5040">
              <w:rPr>
                <w:rFonts w:ascii="Verdana" w:hAnsi="Verdana" w:hint="cs"/>
                <w:sz w:val="28"/>
                <w:szCs w:val="28"/>
                <w:rtl/>
                <w:lang w:val="en-US"/>
              </w:rPr>
              <w:t xml:space="preserve">         </w:t>
            </w:r>
            <w:r w:rsidR="00781C4F">
              <w:rPr>
                <w:rFonts w:ascii="Verdana" w:hAnsi="Verdana"/>
                <w:sz w:val="28"/>
                <w:szCs w:val="28"/>
                <w:lang w:val="en-US"/>
              </w:rPr>
              <w:t>(I’m looking fo</w:t>
            </w:r>
            <w:r w:rsidR="005E5040">
              <w:rPr>
                <w:rFonts w:ascii="Verdana" w:hAnsi="Verdana" w:hint="cs"/>
                <w:sz w:val="28"/>
                <w:szCs w:val="28"/>
                <w:rtl/>
                <w:lang w:val="en-US"/>
              </w:rPr>
              <w:t>:</w:t>
            </w:r>
            <w:r w:rsidR="00781C4F">
              <w:rPr>
                <w:rFonts w:ascii="Verdana" w:hAnsi="Verdana"/>
                <w:sz w:val="28"/>
                <w:szCs w:val="28"/>
                <w:lang w:val="en-US"/>
              </w:rPr>
              <w:t>rward</w:t>
            </w:r>
            <w:r w:rsidR="00781C4F">
              <w:rPr>
                <w:rFonts w:ascii="Verdana" w:hAnsi="Verdana" w:hint="cs"/>
                <w:sz w:val="28"/>
                <w:szCs w:val="28"/>
                <w:rtl/>
                <w:lang w:val="en-US"/>
              </w:rPr>
              <w:t xml:space="preserve"> </w:t>
            </w:r>
            <w:r w:rsidR="00781C4F">
              <w:rPr>
                <w:rFonts w:ascii="Verdana" w:hAnsi="Verdana"/>
                <w:sz w:val="28"/>
                <w:szCs w:val="28"/>
                <w:lang w:val="en-US"/>
              </w:rPr>
              <w:t>to+verb-ing</w:t>
            </w:r>
            <w:r w:rsidR="00781C4F">
              <w:rPr>
                <w:rFonts w:ascii="Verdana" w:hAnsi="Verdana" w:hint="cs"/>
                <w:sz w:val="28"/>
                <w:szCs w:val="28"/>
                <w:rtl/>
                <w:lang w:val="en-US"/>
              </w:rPr>
              <w:t xml:space="preserve"> </w:t>
            </w:r>
            <w:r w:rsidR="00781C4F" w:rsidRPr="00BC446E">
              <w:rPr>
                <w:rFonts w:ascii="Sakkal Majalla" w:hAnsi="Sakkal Majalla" w:cs="Sakkal Majalla"/>
                <w:b/>
                <w:bCs/>
                <w:sz w:val="28"/>
                <w:szCs w:val="28"/>
                <w:rtl/>
                <w:lang w:val="en-US"/>
              </w:rPr>
              <w:t>يستعمل</w:t>
            </w:r>
            <w:r w:rsidR="00781C4F">
              <w:rPr>
                <w:rFonts w:ascii="Verdana" w:hAnsi="Verdana" w:hint="cs"/>
                <w:sz w:val="28"/>
                <w:szCs w:val="28"/>
                <w:rtl/>
                <w:lang w:val="en-US"/>
              </w:rPr>
              <w:t xml:space="preserve"> </w:t>
            </w:r>
            <w:r w:rsidR="00781C4F" w:rsidRPr="00BC446E">
              <w:rPr>
                <w:rFonts w:ascii="Sakkal Majalla" w:hAnsi="Sakkal Majalla" w:cs="Sakkal Majalla"/>
                <w:b/>
                <w:bCs/>
                <w:sz w:val="32"/>
                <w:szCs w:val="32"/>
                <w:rtl/>
                <w:lang w:val="en-US"/>
              </w:rPr>
              <w:t>التركيب</w:t>
            </w:r>
            <w:r w:rsidR="00781C4F">
              <w:rPr>
                <w:rFonts w:ascii="Verdana" w:hAnsi="Verdana" w:hint="cs"/>
                <w:sz w:val="28"/>
                <w:szCs w:val="28"/>
                <w:rtl/>
                <w:lang w:val="en-US"/>
              </w:rPr>
              <w:t xml:space="preserve">  </w:t>
            </w:r>
            <w:r w:rsidR="00C158F4" w:rsidRPr="00C158F4">
              <w:rPr>
                <w:rFonts w:ascii="Sakkal Majalla" w:hAnsi="Sakkal Majalla" w:cs="Sakkal Majalla"/>
                <w:sz w:val="32"/>
                <w:szCs w:val="32"/>
                <w:rtl/>
                <w:lang w:val="en-US"/>
              </w:rPr>
              <w:t>بأنك</w:t>
            </w:r>
            <w:r w:rsidR="00C158F4">
              <w:rPr>
                <w:rFonts w:ascii="Verdana" w:hAnsi="Verdana" w:hint="cs"/>
                <w:sz w:val="28"/>
                <w:szCs w:val="28"/>
                <w:rtl/>
                <w:lang w:val="en-US"/>
              </w:rPr>
              <w:t xml:space="preserve"> </w:t>
            </w:r>
            <w:r w:rsidR="00C158F4" w:rsidRPr="00C158F4">
              <w:rPr>
                <w:rFonts w:ascii="Sakkal Majalla" w:hAnsi="Sakkal Majalla" w:cs="Sakkal Majalla"/>
                <w:b/>
                <w:bCs/>
                <w:sz w:val="32"/>
                <w:szCs w:val="32"/>
                <w:rtl/>
                <w:lang w:val="en-US"/>
              </w:rPr>
              <w:t>متشوق</w:t>
            </w:r>
            <w:r w:rsidR="00C158F4">
              <w:rPr>
                <w:rFonts w:ascii="Verdana" w:hAnsi="Verdana" w:hint="cs"/>
                <w:sz w:val="28"/>
                <w:szCs w:val="28"/>
                <w:rtl/>
                <w:lang w:val="en-US"/>
              </w:rPr>
              <w:t xml:space="preserve"> </w:t>
            </w:r>
            <w:r w:rsidR="00C158F4" w:rsidRPr="00C158F4">
              <w:rPr>
                <w:rFonts w:ascii="Sakkal Majalla" w:hAnsi="Sakkal Majalla" w:cs="Sakkal Majalla"/>
                <w:b/>
                <w:bCs/>
                <w:sz w:val="28"/>
                <w:szCs w:val="28"/>
                <w:rtl/>
                <w:lang w:val="en-US"/>
              </w:rPr>
              <w:t>لشيء</w:t>
            </w:r>
            <w:r w:rsidR="00C158F4">
              <w:rPr>
                <w:rFonts w:ascii="Verdana" w:hAnsi="Verdana" w:hint="cs"/>
                <w:sz w:val="28"/>
                <w:szCs w:val="28"/>
                <w:rtl/>
                <w:lang w:val="en-US"/>
              </w:rPr>
              <w:t xml:space="preserve"> </w:t>
            </w:r>
            <w:r w:rsidR="00C158F4" w:rsidRPr="00C158F4">
              <w:rPr>
                <w:rFonts w:ascii="Sakkal Majalla" w:hAnsi="Sakkal Majalla" w:cs="Sakkal Majalla"/>
                <w:b/>
                <w:bCs/>
                <w:sz w:val="32"/>
                <w:szCs w:val="32"/>
                <w:rtl/>
                <w:lang w:val="en-US"/>
              </w:rPr>
              <w:t>ما</w:t>
            </w:r>
            <w:r w:rsidR="00C158F4">
              <w:rPr>
                <w:rFonts w:ascii="Verdana" w:hAnsi="Verdana" w:hint="cs"/>
                <w:sz w:val="28"/>
                <w:szCs w:val="28"/>
                <w:rtl/>
                <w:lang w:val="en-US"/>
              </w:rPr>
              <w:t xml:space="preserve"> . </w:t>
            </w:r>
            <w:r w:rsidR="00C158F4" w:rsidRPr="00C158F4">
              <w:rPr>
                <w:rFonts w:ascii="Sakkal Majalla" w:hAnsi="Sakkal Majalla" w:cs="Sakkal Majalla"/>
                <w:b/>
                <w:bCs/>
                <w:sz w:val="32"/>
                <w:szCs w:val="32"/>
                <w:rtl/>
                <w:lang w:val="en-US"/>
              </w:rPr>
              <w:t>نحو</w:t>
            </w:r>
            <w:r w:rsidR="00C158F4">
              <w:rPr>
                <w:rFonts w:ascii="Verdana" w:hAnsi="Verdana" w:hint="cs"/>
                <w:sz w:val="28"/>
                <w:szCs w:val="28"/>
                <w:rtl/>
                <w:lang w:val="en-US"/>
              </w:rPr>
              <w:t xml:space="preserve"> :                                                                               </w:t>
            </w:r>
          </w:p>
          <w:p w:rsidR="00C158F4" w:rsidRDefault="00C158F4" w:rsidP="008F0D6B">
            <w:pPr>
              <w:shd w:val="clear" w:color="auto" w:fill="FFFFFF"/>
              <w:bidi/>
              <w:jc w:val="both"/>
              <w:rPr>
                <w:rFonts w:ascii="Verdana" w:hAnsi="Verdana"/>
                <w:color w:val="00B0F0"/>
                <w:sz w:val="28"/>
                <w:szCs w:val="28"/>
                <w:rtl/>
                <w:lang w:val="en-US"/>
              </w:rPr>
            </w:pPr>
          </w:p>
          <w:p w:rsidR="009308E2" w:rsidRPr="00806063" w:rsidRDefault="00806063" w:rsidP="008F0D6B">
            <w:pPr>
              <w:shd w:val="clear" w:color="auto" w:fill="FFFFFF"/>
              <w:bidi/>
              <w:jc w:val="both"/>
              <w:rPr>
                <w:rFonts w:ascii="Verdana" w:hAnsi="Verdana"/>
                <w:sz w:val="28"/>
                <w:szCs w:val="28"/>
                <w:lang w:val="en-US"/>
              </w:rPr>
            </w:pPr>
            <w:r w:rsidRPr="00806063">
              <w:rPr>
                <w:rFonts w:ascii="Verdana" w:hAnsi="Verdana"/>
                <w:color w:val="00B0F0"/>
                <w:sz w:val="28"/>
                <w:szCs w:val="28"/>
                <w:lang w:val="en-US"/>
              </w:rPr>
              <w:t>2030-long-</w:t>
            </w:r>
            <w:r>
              <w:rPr>
                <w:rFonts w:ascii="Verdana" w:hAnsi="Verdana"/>
                <w:sz w:val="28"/>
                <w:szCs w:val="28"/>
                <w:lang w:val="en-US"/>
              </w:rPr>
              <w:t>(entire lesson ):</w:t>
            </w:r>
            <w:r w:rsidR="009308E2" w:rsidRPr="007C14B7">
              <w:rPr>
                <w:rFonts w:ascii="Verdana" w:hAnsi="Verdana"/>
                <w:sz w:val="28"/>
                <w:szCs w:val="28"/>
                <w:lang w:val="en-US"/>
              </w:rPr>
              <w:br/>
            </w:r>
            <w:r w:rsidRPr="00806063">
              <w:rPr>
                <w:rFonts w:ascii="Verdana" w:hAnsi="Verdana"/>
                <w:color w:val="00B0F0"/>
                <w:sz w:val="28"/>
                <w:szCs w:val="28"/>
                <w:lang w:val="en-US"/>
              </w:rPr>
              <w:t xml:space="preserve">e030s1 </w:t>
            </w:r>
            <w:r w:rsidR="00781C4F">
              <w:rPr>
                <w:rFonts w:ascii="Verdana" w:hAnsi="Verdana"/>
                <w:color w:val="00B0F0"/>
                <w:sz w:val="28"/>
                <w:szCs w:val="28"/>
                <w:lang w:val="en-US"/>
              </w:rPr>
              <w:t>–I</w:t>
            </w:r>
            <w:r w:rsidR="009308E2" w:rsidRPr="00806063">
              <w:rPr>
                <w:rFonts w:ascii="Verdana" w:hAnsi="Verdana"/>
                <w:sz w:val="28"/>
                <w:szCs w:val="28"/>
                <w:lang w:val="en-US"/>
              </w:rPr>
              <w:t>"</w:t>
            </w:r>
            <w:hyperlink r:id="rId310" w:history="1">
              <w:r w:rsidR="009308E2" w:rsidRPr="00806063">
                <w:rPr>
                  <w:rStyle w:val="Lienhypertexte"/>
                  <w:rFonts w:ascii="Verdana" w:hAnsi="Verdana"/>
                  <w:color w:val="auto"/>
                  <w:sz w:val="28"/>
                  <w:szCs w:val="28"/>
                  <w:u w:val="none"/>
                  <w:lang w:val="en-US"/>
                </w:rPr>
                <w:t>I'm looking forward to meeting you.</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2</w:t>
            </w:r>
            <w:r w:rsidRPr="00806063">
              <w:rPr>
                <w:rFonts w:ascii="Verdana" w:hAnsi="Verdana"/>
                <w:color w:val="00B0F0"/>
                <w:sz w:val="28"/>
                <w:szCs w:val="28"/>
                <w:lang w:val="en-US"/>
              </w:rPr>
              <w:t>-</w:t>
            </w:r>
            <w:r w:rsidRPr="00806063">
              <w:rPr>
                <w:rFonts w:ascii="Verdana" w:hAnsi="Verdana"/>
                <w:sz w:val="28"/>
                <w:szCs w:val="28"/>
                <w:lang w:val="en-US"/>
              </w:rPr>
              <w:t xml:space="preserve"> e030s1 </w:t>
            </w:r>
            <w:r w:rsidR="009308E2" w:rsidRPr="007C14B7">
              <w:rPr>
                <w:rFonts w:ascii="Verdana" w:hAnsi="Verdana"/>
                <w:sz w:val="28"/>
                <w:szCs w:val="28"/>
                <w:lang w:val="en-US"/>
              </w:rPr>
              <w:t>"</w:t>
            </w:r>
            <w:hyperlink r:id="rId311" w:history="1">
              <w:r w:rsidR="009308E2" w:rsidRPr="007C14B7">
                <w:rPr>
                  <w:rStyle w:val="Lienhypertexte"/>
                  <w:rFonts w:ascii="Verdana" w:hAnsi="Verdana"/>
                  <w:color w:val="auto"/>
                  <w:sz w:val="28"/>
                  <w:szCs w:val="28"/>
                  <w:u w:val="none"/>
                  <w:lang w:val="en-US"/>
                </w:rPr>
                <w:t>I'm looking forward to talking with you.</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3</w:t>
            </w:r>
            <w:r w:rsidRPr="00806063">
              <w:rPr>
                <w:rFonts w:ascii="Verdana" w:hAnsi="Verdana"/>
                <w:color w:val="00B0F0"/>
                <w:sz w:val="28"/>
                <w:szCs w:val="28"/>
                <w:lang w:val="en-US"/>
              </w:rPr>
              <w:t>-</w:t>
            </w:r>
            <w:r w:rsidRPr="00806063">
              <w:rPr>
                <w:rFonts w:ascii="Verdana" w:hAnsi="Verdana"/>
                <w:sz w:val="28"/>
                <w:szCs w:val="28"/>
                <w:lang w:val="en-US"/>
              </w:rPr>
              <w:t xml:space="preserve"> </w:t>
            </w:r>
            <w:r w:rsidR="009308E2" w:rsidRPr="007C14B7">
              <w:rPr>
                <w:rFonts w:ascii="Verdana" w:hAnsi="Verdana"/>
                <w:sz w:val="28"/>
                <w:szCs w:val="28"/>
                <w:lang w:val="en-US"/>
              </w:rPr>
              <w:t>"</w:t>
            </w:r>
            <w:hyperlink r:id="rId312" w:history="1">
              <w:r w:rsidR="009308E2" w:rsidRPr="007C14B7">
                <w:rPr>
                  <w:rStyle w:val="Lienhypertexte"/>
                  <w:rFonts w:ascii="Verdana" w:hAnsi="Verdana"/>
                  <w:color w:val="auto"/>
                  <w:sz w:val="28"/>
                  <w:szCs w:val="28"/>
                  <w:u w:val="none"/>
                  <w:lang w:val="en-US"/>
                </w:rPr>
                <w:t>I'm looking forward to going on vacation.</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4</w:t>
            </w:r>
            <w:r w:rsidRPr="00806063">
              <w:rPr>
                <w:rFonts w:ascii="Verdana" w:hAnsi="Verdana"/>
                <w:color w:val="00B0F0"/>
                <w:sz w:val="28"/>
                <w:szCs w:val="28"/>
                <w:lang w:val="en-US"/>
              </w:rPr>
              <w:t>-</w:t>
            </w:r>
            <w:r w:rsidR="009308E2" w:rsidRPr="007C14B7">
              <w:rPr>
                <w:rFonts w:ascii="Verdana" w:hAnsi="Verdana"/>
                <w:sz w:val="28"/>
                <w:szCs w:val="28"/>
                <w:lang w:val="en-US"/>
              </w:rPr>
              <w:t>"</w:t>
            </w:r>
            <w:hyperlink r:id="rId313" w:history="1">
              <w:r w:rsidR="009308E2" w:rsidRPr="007C14B7">
                <w:rPr>
                  <w:rStyle w:val="Lienhypertexte"/>
                  <w:rFonts w:ascii="Verdana" w:hAnsi="Verdana"/>
                  <w:color w:val="auto"/>
                  <w:sz w:val="28"/>
                  <w:szCs w:val="28"/>
                  <w:u w:val="none"/>
                  <w:lang w:val="en-US"/>
                </w:rPr>
                <w:t>I'm looking forward to spending time with my family.</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5</w:t>
            </w:r>
            <w:r w:rsidRPr="00806063">
              <w:rPr>
                <w:rFonts w:ascii="Verdana" w:hAnsi="Verdana"/>
                <w:color w:val="00B0F0"/>
                <w:sz w:val="28"/>
                <w:szCs w:val="28"/>
                <w:lang w:val="en-US"/>
              </w:rPr>
              <w:t>-</w:t>
            </w:r>
            <w:r w:rsidR="009308E2" w:rsidRPr="007C14B7">
              <w:rPr>
                <w:rFonts w:ascii="Verdana" w:hAnsi="Verdana"/>
                <w:sz w:val="28"/>
                <w:szCs w:val="28"/>
                <w:lang w:val="en-US"/>
              </w:rPr>
              <w:t>"</w:t>
            </w:r>
            <w:hyperlink r:id="rId314" w:history="1">
              <w:r w:rsidR="009308E2" w:rsidRPr="007C14B7">
                <w:rPr>
                  <w:rStyle w:val="Lienhypertexte"/>
                  <w:rFonts w:ascii="Verdana" w:hAnsi="Verdana"/>
                  <w:color w:val="auto"/>
                  <w:sz w:val="28"/>
                  <w:szCs w:val="28"/>
                  <w:u w:val="none"/>
                  <w:lang w:val="en-US"/>
                </w:rPr>
                <w:t>I'm looking forward to learning the English language.</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6</w:t>
            </w:r>
            <w:r w:rsidRPr="00806063">
              <w:rPr>
                <w:rFonts w:ascii="Verdana" w:hAnsi="Verdana"/>
                <w:color w:val="00B0F0"/>
                <w:sz w:val="28"/>
                <w:szCs w:val="28"/>
                <w:lang w:val="en-US"/>
              </w:rPr>
              <w:t>-</w:t>
            </w:r>
            <w:r w:rsidR="009308E2" w:rsidRPr="007C14B7">
              <w:rPr>
                <w:rFonts w:ascii="Verdana" w:hAnsi="Verdana"/>
                <w:sz w:val="28"/>
                <w:szCs w:val="28"/>
                <w:lang w:val="en-US"/>
              </w:rPr>
              <w:t>"</w:t>
            </w:r>
            <w:hyperlink r:id="rId315" w:history="1">
              <w:r w:rsidR="009308E2" w:rsidRPr="007C14B7">
                <w:rPr>
                  <w:rStyle w:val="Lienhypertexte"/>
                  <w:rFonts w:ascii="Verdana" w:hAnsi="Verdana"/>
                  <w:color w:val="auto"/>
                  <w:sz w:val="28"/>
                  <w:szCs w:val="28"/>
                  <w:u w:val="none"/>
                  <w:lang w:val="en-US"/>
                </w:rPr>
                <w:t>I am looking forward to visiting another country.</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7</w:t>
            </w:r>
            <w:r w:rsidRPr="00806063">
              <w:rPr>
                <w:rFonts w:ascii="Verdana" w:hAnsi="Verdana"/>
                <w:color w:val="00B0F0"/>
                <w:sz w:val="28"/>
                <w:szCs w:val="28"/>
                <w:lang w:val="en-US"/>
              </w:rPr>
              <w:t>-</w:t>
            </w:r>
            <w:r w:rsidR="009308E2" w:rsidRPr="007C14B7">
              <w:rPr>
                <w:rFonts w:ascii="Verdana" w:hAnsi="Verdana"/>
                <w:sz w:val="28"/>
                <w:szCs w:val="28"/>
                <w:lang w:val="en-US"/>
              </w:rPr>
              <w:t>"</w:t>
            </w:r>
            <w:hyperlink r:id="rId316" w:history="1">
              <w:r w:rsidR="009308E2" w:rsidRPr="007C14B7">
                <w:rPr>
                  <w:rStyle w:val="Lienhypertexte"/>
                  <w:rFonts w:ascii="Verdana" w:hAnsi="Verdana"/>
                  <w:color w:val="auto"/>
                  <w:sz w:val="28"/>
                  <w:szCs w:val="28"/>
                  <w:u w:val="none"/>
                  <w:lang w:val="en-US"/>
                </w:rPr>
                <w:t>I am looking forward to having a family.</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8</w:t>
            </w:r>
            <w:r w:rsidRPr="00806063">
              <w:rPr>
                <w:rFonts w:ascii="Verdana" w:hAnsi="Verdana"/>
                <w:color w:val="00B0F0"/>
                <w:sz w:val="28"/>
                <w:szCs w:val="28"/>
                <w:lang w:val="en-US"/>
              </w:rPr>
              <w:t>-</w:t>
            </w:r>
            <w:r w:rsidR="009308E2" w:rsidRPr="007C14B7">
              <w:rPr>
                <w:rFonts w:ascii="Verdana" w:hAnsi="Verdana"/>
                <w:sz w:val="28"/>
                <w:szCs w:val="28"/>
                <w:lang w:val="en-US"/>
              </w:rPr>
              <w:t>"</w:t>
            </w:r>
            <w:hyperlink r:id="rId317" w:history="1">
              <w:r w:rsidR="009308E2" w:rsidRPr="007C14B7">
                <w:rPr>
                  <w:rStyle w:val="Lienhypertexte"/>
                  <w:rFonts w:ascii="Verdana" w:hAnsi="Verdana"/>
                  <w:color w:val="auto"/>
                  <w:sz w:val="28"/>
                  <w:szCs w:val="28"/>
                  <w:u w:val="none"/>
                  <w:lang w:val="en-US"/>
                </w:rPr>
                <w:t>I am looking forward to graduating from college.</w:t>
              </w:r>
            </w:hyperlink>
            <w:r w:rsidR="009308E2" w:rsidRPr="007C14B7">
              <w:rPr>
                <w:rFonts w:ascii="Verdana" w:hAnsi="Verdana"/>
                <w:sz w:val="28"/>
                <w:szCs w:val="28"/>
                <w:lang w:val="en-US"/>
              </w:rPr>
              <w:t>"</w:t>
            </w:r>
            <w:r w:rsidR="009308E2" w:rsidRPr="007C14B7">
              <w:rPr>
                <w:rFonts w:ascii="Verdana" w:hAnsi="Verdana"/>
                <w:sz w:val="28"/>
                <w:szCs w:val="28"/>
                <w:lang w:val="en-US"/>
              </w:rPr>
              <w:br/>
            </w:r>
            <w:r w:rsidRPr="00806063">
              <w:rPr>
                <w:rFonts w:ascii="Verdana" w:hAnsi="Verdana"/>
                <w:color w:val="00B0F0"/>
                <w:sz w:val="28"/>
                <w:szCs w:val="28"/>
                <w:lang w:val="en-US"/>
              </w:rPr>
              <w:t>e030s</w:t>
            </w:r>
            <w:r>
              <w:rPr>
                <w:rFonts w:ascii="Verdana" w:hAnsi="Verdana"/>
                <w:color w:val="00B0F0"/>
                <w:sz w:val="28"/>
                <w:szCs w:val="28"/>
                <w:lang w:val="en-US"/>
              </w:rPr>
              <w:t>9</w:t>
            </w:r>
            <w:r w:rsidRPr="00806063">
              <w:rPr>
                <w:rFonts w:ascii="Verdana" w:hAnsi="Verdana"/>
                <w:color w:val="00B0F0"/>
                <w:sz w:val="28"/>
                <w:szCs w:val="28"/>
                <w:lang w:val="en-US"/>
              </w:rPr>
              <w:t>-</w:t>
            </w:r>
            <w:r w:rsidR="009308E2" w:rsidRPr="007C14B7">
              <w:rPr>
                <w:rFonts w:ascii="Verdana" w:hAnsi="Verdana"/>
                <w:sz w:val="28"/>
                <w:szCs w:val="28"/>
                <w:lang w:val="en-US"/>
              </w:rPr>
              <w:t>"</w:t>
            </w:r>
            <w:hyperlink r:id="rId318" w:history="1">
              <w:r w:rsidR="009308E2" w:rsidRPr="007C14B7">
                <w:rPr>
                  <w:rStyle w:val="Lienhypertexte"/>
                  <w:rFonts w:ascii="Verdana" w:hAnsi="Verdana"/>
                  <w:color w:val="auto"/>
                  <w:sz w:val="28"/>
                  <w:szCs w:val="28"/>
                  <w:u w:val="none"/>
                  <w:lang w:val="en-US"/>
                </w:rPr>
                <w:t>I am looking forward to watching the baseball game.</w:t>
              </w:r>
            </w:hyperlink>
            <w:r w:rsidR="009308E2" w:rsidRPr="00806063">
              <w:rPr>
                <w:rFonts w:ascii="Verdana" w:hAnsi="Verdana"/>
                <w:sz w:val="28"/>
                <w:szCs w:val="28"/>
                <w:lang w:val="en-US"/>
              </w:rPr>
              <w:t>"</w:t>
            </w:r>
            <w:r w:rsidR="009308E2" w:rsidRPr="00806063">
              <w:rPr>
                <w:rFonts w:ascii="Verdana" w:hAnsi="Verdana"/>
                <w:sz w:val="28"/>
                <w:szCs w:val="28"/>
                <w:lang w:val="en-US"/>
              </w:rPr>
              <w:br/>
            </w:r>
            <w:r w:rsidRPr="00806063">
              <w:rPr>
                <w:rFonts w:ascii="Verdana" w:hAnsi="Verdana"/>
                <w:color w:val="00B0F0"/>
                <w:sz w:val="28"/>
                <w:szCs w:val="28"/>
                <w:lang w:val="en-US"/>
              </w:rPr>
              <w:t>e030s1</w:t>
            </w:r>
            <w:r>
              <w:rPr>
                <w:rFonts w:ascii="Verdana" w:hAnsi="Verdana"/>
                <w:color w:val="00B0F0"/>
                <w:sz w:val="28"/>
                <w:szCs w:val="28"/>
                <w:lang w:val="en-US"/>
              </w:rPr>
              <w:t>0</w:t>
            </w:r>
            <w:r w:rsidRPr="00806063">
              <w:rPr>
                <w:rFonts w:ascii="Verdana" w:hAnsi="Verdana"/>
                <w:color w:val="00B0F0"/>
                <w:sz w:val="28"/>
                <w:szCs w:val="28"/>
                <w:lang w:val="en-US"/>
              </w:rPr>
              <w:t>-</w:t>
            </w:r>
            <w:r w:rsidR="009308E2" w:rsidRPr="00806063">
              <w:rPr>
                <w:rFonts w:ascii="Verdana" w:hAnsi="Verdana"/>
                <w:sz w:val="28"/>
                <w:szCs w:val="28"/>
                <w:lang w:val="en-US"/>
              </w:rPr>
              <w:t>"</w:t>
            </w:r>
            <w:hyperlink r:id="rId319" w:history="1">
              <w:r w:rsidR="009308E2" w:rsidRPr="00806063">
                <w:rPr>
                  <w:rStyle w:val="Lienhypertexte"/>
                  <w:rFonts w:ascii="Verdana" w:hAnsi="Verdana"/>
                  <w:color w:val="auto"/>
                  <w:sz w:val="28"/>
                  <w:szCs w:val="28"/>
                  <w:u w:val="none"/>
                  <w:lang w:val="en-US"/>
                </w:rPr>
                <w:t>I am looking forward to running in a race.</w:t>
              </w:r>
            </w:hyperlink>
            <w:r w:rsidR="009308E2" w:rsidRPr="00806063">
              <w:rPr>
                <w:rFonts w:ascii="Verdana" w:hAnsi="Verdana"/>
                <w:sz w:val="28"/>
                <w:szCs w:val="28"/>
                <w:lang w:val="en-US"/>
              </w:rPr>
              <w:t>"</w:t>
            </w:r>
          </w:p>
          <w:p w:rsidR="00E63951" w:rsidRPr="00806063" w:rsidRDefault="00E63951" w:rsidP="008F0D6B">
            <w:pPr>
              <w:shd w:val="clear" w:color="auto" w:fill="FFFFFF"/>
              <w:bidi/>
              <w:jc w:val="both"/>
              <w:rPr>
                <w:rFonts w:ascii="Verdana" w:hAnsi="Verdana"/>
                <w:sz w:val="28"/>
                <w:szCs w:val="28"/>
                <w:lang w:val="en-US"/>
              </w:rPr>
            </w:pPr>
          </w:p>
          <w:p w:rsidR="00E63951" w:rsidRPr="00806063" w:rsidRDefault="00E63951" w:rsidP="008F0D6B">
            <w:pPr>
              <w:shd w:val="clear" w:color="auto" w:fill="FFFFFF"/>
              <w:bidi/>
              <w:jc w:val="both"/>
              <w:rPr>
                <w:rFonts w:ascii="Verdana" w:hAnsi="Verdana"/>
                <w:sz w:val="28"/>
                <w:szCs w:val="28"/>
                <w:lang w:val="en-US"/>
              </w:rPr>
            </w:pPr>
          </w:p>
          <w:p w:rsidR="00E63951" w:rsidRPr="00806063" w:rsidRDefault="00E63951" w:rsidP="008F0D6B">
            <w:pPr>
              <w:shd w:val="clear" w:color="auto" w:fill="FFFFFF"/>
              <w:bidi/>
              <w:jc w:val="both"/>
              <w:rPr>
                <w:rFonts w:ascii="Verdana" w:hAnsi="Verdana"/>
                <w:sz w:val="28"/>
                <w:szCs w:val="28"/>
                <w:lang w:val="en-US"/>
              </w:rPr>
            </w:pPr>
          </w:p>
          <w:p w:rsidR="00E63951" w:rsidRPr="00806063" w:rsidRDefault="00E63951" w:rsidP="008F0D6B">
            <w:pPr>
              <w:shd w:val="clear" w:color="auto" w:fill="FFFFFF"/>
              <w:bidi/>
              <w:jc w:val="both"/>
              <w:rPr>
                <w:rFonts w:ascii="Verdana" w:hAnsi="Verdana"/>
                <w:sz w:val="28"/>
                <w:szCs w:val="28"/>
                <w:lang w:val="en-US"/>
              </w:rPr>
            </w:pPr>
          </w:p>
          <w:p w:rsidR="00E63951" w:rsidRPr="00806063" w:rsidRDefault="00E63951" w:rsidP="008F0D6B">
            <w:pPr>
              <w:shd w:val="clear" w:color="auto" w:fill="FFFFFF"/>
              <w:bidi/>
              <w:jc w:val="both"/>
              <w:rPr>
                <w:rFonts w:ascii="Verdana" w:hAnsi="Verdana"/>
                <w:sz w:val="28"/>
                <w:szCs w:val="28"/>
                <w:lang w:val="en-US"/>
              </w:rPr>
            </w:pPr>
          </w:p>
          <w:p w:rsidR="00197A03" w:rsidRPr="00806063" w:rsidRDefault="00197A03" w:rsidP="008F0D6B">
            <w:pPr>
              <w:shd w:val="clear" w:color="auto" w:fill="FFFFFF"/>
              <w:bidi/>
              <w:jc w:val="both"/>
              <w:rPr>
                <w:rFonts w:ascii="Verdana" w:hAnsi="Verdana"/>
                <w:sz w:val="28"/>
                <w:szCs w:val="28"/>
                <w:lang w:val="en-US"/>
              </w:rPr>
            </w:pPr>
          </w:p>
          <w:p w:rsidR="00197A03" w:rsidRPr="00806063" w:rsidRDefault="00197A03" w:rsidP="008F0D6B">
            <w:pPr>
              <w:shd w:val="clear" w:color="auto" w:fill="FFFFFF"/>
              <w:bidi/>
              <w:jc w:val="both"/>
              <w:rPr>
                <w:rFonts w:ascii="Verdana" w:hAnsi="Verdana"/>
                <w:sz w:val="28"/>
                <w:szCs w:val="28"/>
                <w:lang w:val="en-US"/>
              </w:rPr>
            </w:pPr>
          </w:p>
          <w:p w:rsidR="00E63951" w:rsidRPr="00806063" w:rsidRDefault="00E63951" w:rsidP="008F0D6B">
            <w:pPr>
              <w:shd w:val="clear" w:color="auto" w:fill="FFFFFF"/>
              <w:bidi/>
              <w:jc w:val="both"/>
              <w:rPr>
                <w:rFonts w:ascii="Verdana" w:hAnsi="Verdana"/>
                <w:sz w:val="28"/>
                <w:szCs w:val="28"/>
                <w:lang w:val="en-US"/>
              </w:rPr>
            </w:pPr>
          </w:p>
          <w:p w:rsidR="00E63951" w:rsidRPr="00806063" w:rsidRDefault="00E63951" w:rsidP="008F0D6B">
            <w:pPr>
              <w:shd w:val="clear" w:color="auto" w:fill="FFFFFF"/>
              <w:bidi/>
              <w:jc w:val="both"/>
              <w:rPr>
                <w:rFonts w:ascii="Verdana" w:hAnsi="Verdana"/>
                <w:sz w:val="28"/>
                <w:szCs w:val="28"/>
                <w:lang w:val="en-US"/>
              </w:rPr>
            </w:pPr>
          </w:p>
          <w:p w:rsidR="0076422F" w:rsidRPr="008D44A3" w:rsidRDefault="0076422F" w:rsidP="008F0D6B">
            <w:pPr>
              <w:bidi/>
              <w:spacing w:after="240"/>
              <w:jc w:val="both"/>
              <w:rPr>
                <w:rFonts w:ascii="Verdana" w:hAnsi="Verdana"/>
                <w:sz w:val="40"/>
                <w:szCs w:val="40"/>
                <w:lang w:val="en-US"/>
              </w:rPr>
            </w:pPr>
          </w:p>
          <w:p w:rsidR="0076422F" w:rsidRPr="0035302E" w:rsidRDefault="0076422F" w:rsidP="008F0D6B">
            <w:pPr>
              <w:bidi/>
              <w:jc w:val="both"/>
              <w:rPr>
                <w:rFonts w:ascii="Verdana" w:hAnsi="Verdana"/>
                <w:lang w:val="en-US"/>
              </w:rPr>
            </w:pPr>
          </w:p>
          <w:p w:rsidR="00E63951" w:rsidRPr="0076422F" w:rsidRDefault="0076422F" w:rsidP="008F0D6B">
            <w:pPr>
              <w:shd w:val="clear" w:color="auto" w:fill="FFFFFF"/>
              <w:bidi/>
              <w:jc w:val="both"/>
              <w:rPr>
                <w:rFonts w:ascii="Verdana" w:hAnsi="Verdana"/>
                <w:sz w:val="28"/>
                <w:szCs w:val="28"/>
                <w:lang w:val="en-US"/>
              </w:rPr>
            </w:pPr>
            <w:ins w:id="0" w:author="Unknown">
              <w:r w:rsidRPr="0076422F">
                <w:rPr>
                  <w:rFonts w:ascii="Verdana" w:hAnsi="Verdana"/>
                  <w:lang w:val="en-US"/>
                </w:rPr>
                <w:br/>
              </w:r>
              <w:r w:rsidRPr="0076422F">
                <w:rPr>
                  <w:rFonts w:ascii="Verdana" w:hAnsi="Verdana"/>
                  <w:lang w:val="en-US"/>
                </w:rPr>
                <w:br/>
              </w:r>
              <w:r w:rsidR="004F280C">
                <w:rPr>
                  <w:rFonts w:ascii="Verdana" w:hAnsi="Verdana"/>
                  <w:color w:val="000000"/>
                </w:rPr>
                <w:fldChar w:fldCharType="begin"/>
              </w:r>
              <w:r w:rsidRPr="0076422F">
                <w:rPr>
                  <w:rFonts w:ascii="Verdana" w:hAnsi="Verdana"/>
                  <w:color w:val="000000"/>
                  <w:lang w:val="en-US"/>
                </w:rPr>
                <w:instrText xml:space="preserve"> INCLUDEPICTURE "https://www.talkenglish.com/images/blackarrowright.jpg" \* MERGEFORMATINET </w:instrText>
              </w:r>
            </w:ins>
            <w:r w:rsidR="004F280C">
              <w:rPr>
                <w:rFonts w:ascii="Verdana" w:hAnsi="Verdana"/>
                <w:color w:val="000000"/>
              </w:rPr>
              <w:fldChar w:fldCharType="separate"/>
            </w:r>
            <w:r w:rsidR="004F280C" w:rsidRPr="004F280C">
              <w:rPr>
                <w:rFonts w:ascii="Verdana" w:hAnsi="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 style="width:24.75pt;height:24.75pt"/>
              </w:pict>
            </w:r>
            <w:ins w:id="1" w:author="Unknown">
              <w:r w:rsidR="004F280C">
                <w:rPr>
                  <w:rFonts w:ascii="Verdana" w:hAnsi="Verdana"/>
                  <w:color w:val="000000"/>
                </w:rPr>
                <w:fldChar w:fldCharType="end"/>
              </w:r>
            </w:ins>
            <w:r w:rsidRPr="0076422F">
              <w:rPr>
                <w:rFonts w:ascii="Verdana" w:hAnsi="Verdana"/>
                <w:color w:val="000000"/>
                <w:lang w:val="en-US"/>
              </w:rPr>
              <w:t xml:space="preserve"> </w:t>
            </w:r>
            <w:ins w:id="2" w:author="Unknown">
              <w:r w:rsidRPr="0076422F">
                <w:rPr>
                  <w:rFonts w:ascii="Verdana" w:hAnsi="Verdana"/>
                  <w:color w:val="000000"/>
                  <w:lang w:val="en-US"/>
                </w:rPr>
                <w:br/>
              </w:r>
              <w:r w:rsidR="004F280C">
                <w:rPr>
                  <w:rFonts w:ascii="Verdana" w:hAnsi="Verdana"/>
                  <w:color w:val="000000"/>
                </w:rPr>
                <w:fldChar w:fldCharType="begin"/>
              </w:r>
              <w:r w:rsidRPr="0076422F">
                <w:rPr>
                  <w:rFonts w:ascii="Verdana" w:hAnsi="Verdana"/>
                  <w:color w:val="000000"/>
                  <w:lang w:val="en-US"/>
                </w:rPr>
                <w:instrText xml:space="preserve"> INCLUDEPICTURE "https://www.talkenglish.com/images/greenarrowleft.jpg" \* MERGEFORMATINET </w:instrText>
              </w:r>
            </w:ins>
            <w:r w:rsidR="004F280C">
              <w:rPr>
                <w:rFonts w:ascii="Verdana" w:hAnsi="Verdana"/>
                <w:color w:val="000000"/>
              </w:rPr>
              <w:fldChar w:fldCharType="separate"/>
            </w:r>
            <w:r w:rsidR="004F280C" w:rsidRPr="004F280C">
              <w:rPr>
                <w:rFonts w:ascii="Verdana" w:hAnsi="Verdana"/>
                <w:color w:val="000000"/>
              </w:rPr>
              <w:pict>
                <v:shape id="_x0000_i1026" type="#_x0000_t75" alt="ga" style="width:24.75pt;height:24.75pt"/>
              </w:pict>
            </w:r>
            <w:ins w:id="3" w:author="Unknown">
              <w:r w:rsidR="004F280C">
                <w:rPr>
                  <w:rFonts w:ascii="Verdana" w:hAnsi="Verdana"/>
                  <w:color w:val="000000"/>
                </w:rPr>
                <w:fldChar w:fldCharType="end"/>
              </w:r>
            </w:ins>
            <w:r w:rsidRPr="0076422F">
              <w:rPr>
                <w:rFonts w:ascii="Verdana" w:hAnsi="Verdana"/>
                <w:sz w:val="28"/>
                <w:szCs w:val="28"/>
                <w:lang w:val="en-US"/>
              </w:rPr>
              <w:t xml:space="preserve"> </w:t>
            </w:r>
          </w:p>
          <w:p w:rsidR="00E63951" w:rsidRPr="0076422F" w:rsidRDefault="00E63951" w:rsidP="008F0D6B">
            <w:pPr>
              <w:shd w:val="clear" w:color="auto" w:fill="FFFFFF"/>
              <w:bidi/>
              <w:jc w:val="both"/>
              <w:rPr>
                <w:rFonts w:ascii="Verdana" w:hAnsi="Verdana"/>
                <w:sz w:val="28"/>
                <w:szCs w:val="28"/>
                <w:lang w:val="en-US"/>
              </w:rPr>
            </w:pPr>
          </w:p>
          <w:p w:rsidR="00E63951" w:rsidRPr="0076422F" w:rsidRDefault="00E63951" w:rsidP="008F0D6B">
            <w:pPr>
              <w:shd w:val="clear" w:color="auto" w:fill="FFFFFF"/>
              <w:bidi/>
              <w:jc w:val="both"/>
              <w:rPr>
                <w:rFonts w:ascii="Verdana" w:hAnsi="Verdana"/>
                <w:sz w:val="28"/>
                <w:szCs w:val="28"/>
                <w:lang w:val="en-US"/>
              </w:rPr>
            </w:pPr>
          </w:p>
          <w:tbl>
            <w:tblPr>
              <w:tblStyle w:val="Grilledutableau"/>
              <w:tblW w:w="0" w:type="auto"/>
              <w:tblLook w:val="04A0"/>
            </w:tblPr>
            <w:tblGrid>
              <w:gridCol w:w="4106"/>
            </w:tblGrid>
            <w:tr w:rsidR="005B7A05" w:rsidRPr="008F0D6B" w:rsidTr="005B7A05">
              <w:tc>
                <w:tcPr>
                  <w:tcW w:w="4106" w:type="dxa"/>
                  <w:shd w:val="clear" w:color="auto" w:fill="F7CAAC" w:themeFill="accent2" w:themeFillTint="66"/>
                </w:tcPr>
                <w:p w:rsidR="005B7A05" w:rsidRPr="007C14B7" w:rsidRDefault="005B7A05"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calling to + ( verb)</w:t>
                  </w:r>
                </w:p>
              </w:tc>
            </w:tr>
          </w:tbl>
          <w:p w:rsidR="005B7A05" w:rsidRPr="007C14B7" w:rsidRDefault="005B7A05" w:rsidP="008F0D6B">
            <w:pPr>
              <w:shd w:val="clear" w:color="auto" w:fill="FFFFFF"/>
              <w:bidi/>
              <w:jc w:val="both"/>
              <w:rPr>
                <w:rFonts w:ascii="Verdana" w:hAnsi="Verdana"/>
                <w:sz w:val="28"/>
                <w:szCs w:val="28"/>
              </w:rPr>
            </w:pPr>
            <w:r w:rsidRPr="007C14B7">
              <w:rPr>
                <w:rFonts w:ascii="Verdana" w:hAnsi="Verdana"/>
                <w:sz w:val="28"/>
                <w:szCs w:val="28"/>
                <w:lang w:val="en-US"/>
              </w:rPr>
              <w:t>When using the words 'I'm calling' you are stating that you are actually using the phone to call and relay information.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20" w:history="1">
              <w:r w:rsidRPr="007C14B7">
                <w:rPr>
                  <w:rStyle w:val="Lienhypertexte"/>
                  <w:rFonts w:ascii="Verdana" w:hAnsi="Verdana"/>
                  <w:color w:val="auto"/>
                  <w:sz w:val="28"/>
                  <w:szCs w:val="28"/>
                  <w:u w:val="none"/>
                  <w:lang w:val="en-US"/>
                </w:rPr>
                <w:t>I'm calling to tell you about my day.</w:t>
              </w:r>
            </w:hyperlink>
            <w:r w:rsidRPr="007C14B7">
              <w:rPr>
                <w:rFonts w:ascii="Verdana" w:hAnsi="Verdana"/>
                <w:sz w:val="28"/>
                <w:szCs w:val="28"/>
                <w:lang w:val="en-US"/>
              </w:rPr>
              <w:t>"</w:t>
            </w:r>
            <w:r w:rsidRPr="007C14B7">
              <w:rPr>
                <w:rFonts w:ascii="Verdana" w:hAnsi="Verdana"/>
                <w:sz w:val="28"/>
                <w:szCs w:val="28"/>
                <w:lang w:val="en-US"/>
              </w:rPr>
              <w:br/>
              <w:t>"</w:t>
            </w:r>
            <w:hyperlink r:id="rId321" w:history="1">
              <w:r w:rsidRPr="007C14B7">
                <w:rPr>
                  <w:rStyle w:val="Lienhypertexte"/>
                  <w:rFonts w:ascii="Verdana" w:hAnsi="Verdana"/>
                  <w:color w:val="auto"/>
                  <w:sz w:val="28"/>
                  <w:szCs w:val="28"/>
                  <w:u w:val="none"/>
                  <w:lang w:val="en-US"/>
                </w:rPr>
                <w:t>I'm calling to accept your invitation.</w:t>
              </w:r>
            </w:hyperlink>
            <w:r w:rsidRPr="007C14B7">
              <w:rPr>
                <w:rFonts w:ascii="Verdana" w:hAnsi="Verdana"/>
                <w:sz w:val="28"/>
                <w:szCs w:val="28"/>
                <w:lang w:val="en-US"/>
              </w:rPr>
              <w:t>"</w:t>
            </w:r>
            <w:r w:rsidRPr="007C14B7">
              <w:rPr>
                <w:rFonts w:ascii="Verdana" w:hAnsi="Verdana"/>
                <w:sz w:val="28"/>
                <w:szCs w:val="28"/>
                <w:lang w:val="en-US"/>
              </w:rPr>
              <w:br/>
              <w:t>"</w:t>
            </w:r>
            <w:hyperlink r:id="rId322" w:history="1">
              <w:r w:rsidRPr="007C14B7">
                <w:rPr>
                  <w:rStyle w:val="Lienhypertexte"/>
                  <w:rFonts w:ascii="Verdana" w:hAnsi="Verdana"/>
                  <w:color w:val="auto"/>
                  <w:sz w:val="28"/>
                  <w:szCs w:val="28"/>
                  <w:u w:val="none"/>
                  <w:lang w:val="en-US"/>
                </w:rPr>
                <w:t>I'm calling to answer your question.</w:t>
              </w:r>
            </w:hyperlink>
            <w:r w:rsidRPr="007C14B7">
              <w:rPr>
                <w:rFonts w:ascii="Verdana" w:hAnsi="Verdana"/>
                <w:sz w:val="28"/>
                <w:szCs w:val="28"/>
                <w:lang w:val="en-US"/>
              </w:rPr>
              <w:t>"</w:t>
            </w:r>
            <w:r w:rsidRPr="007C14B7">
              <w:rPr>
                <w:rFonts w:ascii="Verdana" w:hAnsi="Verdana"/>
                <w:sz w:val="28"/>
                <w:szCs w:val="28"/>
                <w:lang w:val="en-US"/>
              </w:rPr>
              <w:br/>
              <w:t>"</w:t>
            </w:r>
            <w:hyperlink r:id="rId323" w:history="1">
              <w:r w:rsidRPr="007C14B7">
                <w:rPr>
                  <w:rStyle w:val="Lienhypertexte"/>
                  <w:rFonts w:ascii="Verdana" w:hAnsi="Verdana"/>
                  <w:color w:val="auto"/>
                  <w:sz w:val="28"/>
                  <w:szCs w:val="28"/>
                  <w:u w:val="none"/>
                  <w:lang w:val="en-US"/>
                </w:rPr>
                <w:t>I'm calling to book a reservation at your restaurant.</w:t>
              </w:r>
            </w:hyperlink>
            <w:r w:rsidRPr="007C14B7">
              <w:rPr>
                <w:rFonts w:ascii="Verdana" w:hAnsi="Verdana"/>
                <w:sz w:val="28"/>
                <w:szCs w:val="28"/>
                <w:lang w:val="en-US"/>
              </w:rPr>
              <w:t>"</w:t>
            </w:r>
            <w:r w:rsidRPr="007C14B7">
              <w:rPr>
                <w:rFonts w:ascii="Verdana" w:hAnsi="Verdana"/>
                <w:sz w:val="28"/>
                <w:szCs w:val="28"/>
                <w:lang w:val="en-US"/>
              </w:rPr>
              <w:br/>
              <w:t>"</w:t>
            </w:r>
            <w:hyperlink r:id="rId324" w:history="1">
              <w:r w:rsidRPr="007C14B7">
                <w:rPr>
                  <w:rStyle w:val="Lienhypertexte"/>
                  <w:rFonts w:ascii="Verdana" w:hAnsi="Verdana"/>
                  <w:color w:val="auto"/>
                  <w:sz w:val="28"/>
                  <w:szCs w:val="28"/>
                  <w:u w:val="none"/>
                  <w:lang w:val="en-US"/>
                </w:rPr>
                <w:t>I'm calling to complain about something.</w:t>
              </w:r>
            </w:hyperlink>
            <w:r w:rsidRPr="007C14B7">
              <w:rPr>
                <w:rFonts w:ascii="Verdana" w:hAnsi="Verdana"/>
                <w:sz w:val="28"/>
                <w:szCs w:val="28"/>
                <w:lang w:val="en-US"/>
              </w:rPr>
              <w:t>"</w:t>
            </w:r>
            <w:r w:rsidRPr="007C14B7">
              <w:rPr>
                <w:rFonts w:ascii="Verdana" w:hAnsi="Verdana"/>
                <w:sz w:val="28"/>
                <w:szCs w:val="28"/>
                <w:lang w:val="en-US"/>
              </w:rPr>
              <w:br/>
              <w:t>"</w:t>
            </w:r>
            <w:hyperlink r:id="rId325" w:history="1">
              <w:r w:rsidRPr="007C14B7">
                <w:rPr>
                  <w:rStyle w:val="Lienhypertexte"/>
                  <w:rFonts w:ascii="Verdana" w:hAnsi="Verdana"/>
                  <w:color w:val="auto"/>
                  <w:sz w:val="28"/>
                  <w:szCs w:val="28"/>
                  <w:u w:val="none"/>
                  <w:lang w:val="en-US"/>
                </w:rPr>
                <w:t>I'm calling to thank you.</w:t>
              </w:r>
            </w:hyperlink>
            <w:r w:rsidRPr="007C14B7">
              <w:rPr>
                <w:rFonts w:ascii="Verdana" w:hAnsi="Verdana"/>
                <w:sz w:val="28"/>
                <w:szCs w:val="28"/>
                <w:lang w:val="en-US"/>
              </w:rPr>
              <w:t>"</w:t>
            </w:r>
            <w:r w:rsidRPr="007C14B7">
              <w:rPr>
                <w:rFonts w:ascii="Verdana" w:hAnsi="Verdana"/>
                <w:sz w:val="28"/>
                <w:szCs w:val="28"/>
                <w:lang w:val="en-US"/>
              </w:rPr>
              <w:br/>
              <w:t>"</w:t>
            </w:r>
            <w:hyperlink r:id="rId326" w:history="1">
              <w:r w:rsidRPr="007C14B7">
                <w:rPr>
                  <w:rStyle w:val="Lienhypertexte"/>
                  <w:rFonts w:ascii="Verdana" w:hAnsi="Verdana"/>
                  <w:color w:val="auto"/>
                  <w:sz w:val="28"/>
                  <w:szCs w:val="28"/>
                  <w:u w:val="none"/>
                  <w:lang w:val="en-US"/>
                </w:rPr>
                <w:t>I'm calling to support your decision.</w:t>
              </w:r>
            </w:hyperlink>
            <w:r w:rsidRPr="007C14B7">
              <w:rPr>
                <w:rFonts w:ascii="Verdana" w:hAnsi="Verdana"/>
                <w:sz w:val="28"/>
                <w:szCs w:val="28"/>
                <w:lang w:val="en-US"/>
              </w:rPr>
              <w:t>"</w:t>
            </w:r>
            <w:r w:rsidRPr="007C14B7">
              <w:rPr>
                <w:rFonts w:ascii="Verdana" w:hAnsi="Verdana"/>
                <w:sz w:val="28"/>
                <w:szCs w:val="28"/>
                <w:lang w:val="en-US"/>
              </w:rPr>
              <w:br/>
              <w:t>"</w:t>
            </w:r>
            <w:hyperlink r:id="rId327" w:history="1">
              <w:r w:rsidRPr="007C14B7">
                <w:rPr>
                  <w:rStyle w:val="Lienhypertexte"/>
                  <w:rFonts w:ascii="Verdana" w:hAnsi="Verdana"/>
                  <w:color w:val="auto"/>
                  <w:sz w:val="28"/>
                  <w:szCs w:val="28"/>
                  <w:u w:val="none"/>
                  <w:lang w:val="en-US"/>
                </w:rPr>
                <w:t>I'm calling to remind you of our dinner plans.</w:t>
              </w:r>
            </w:hyperlink>
            <w:r w:rsidRPr="007C14B7">
              <w:rPr>
                <w:rFonts w:ascii="Verdana" w:hAnsi="Verdana"/>
                <w:sz w:val="28"/>
                <w:szCs w:val="28"/>
                <w:lang w:val="en-US"/>
              </w:rPr>
              <w:t>"</w:t>
            </w:r>
            <w:r w:rsidRPr="007C14B7">
              <w:rPr>
                <w:rFonts w:ascii="Verdana" w:hAnsi="Verdana"/>
                <w:sz w:val="28"/>
                <w:szCs w:val="28"/>
                <w:lang w:val="en-US"/>
              </w:rPr>
              <w:br/>
              <w:t>"</w:t>
            </w:r>
            <w:hyperlink r:id="rId328" w:history="1">
              <w:r w:rsidRPr="007C14B7">
                <w:rPr>
                  <w:rStyle w:val="Lienhypertexte"/>
                  <w:rFonts w:ascii="Verdana" w:hAnsi="Verdana"/>
                  <w:color w:val="auto"/>
                  <w:sz w:val="28"/>
                  <w:szCs w:val="28"/>
                  <w:u w:val="none"/>
                  <w:lang w:val="en-US"/>
                </w:rPr>
                <w:t>I'm calling to report a lost wallet.</w:t>
              </w:r>
            </w:hyperlink>
            <w:r w:rsidRPr="007C14B7">
              <w:rPr>
                <w:rFonts w:ascii="Verdana" w:hAnsi="Verdana"/>
                <w:sz w:val="28"/>
                <w:szCs w:val="28"/>
              </w:rPr>
              <w:t>"</w:t>
            </w:r>
            <w:r w:rsidRPr="007C14B7">
              <w:rPr>
                <w:rFonts w:ascii="Verdana" w:hAnsi="Verdana"/>
                <w:sz w:val="28"/>
                <w:szCs w:val="28"/>
              </w:rPr>
              <w:br/>
              <w:t>"</w:t>
            </w:r>
            <w:hyperlink r:id="rId329" w:history="1">
              <w:r w:rsidRPr="007C14B7">
                <w:rPr>
                  <w:rStyle w:val="Lienhypertexte"/>
                  <w:rFonts w:ascii="Verdana" w:hAnsi="Verdana"/>
                  <w:color w:val="auto"/>
                  <w:sz w:val="28"/>
                  <w:szCs w:val="28"/>
                  <w:u w:val="none"/>
                </w:rPr>
                <w:t>I'm calling to receive my prize.</w:t>
              </w:r>
            </w:hyperlink>
            <w:r w:rsidRPr="007C14B7">
              <w:rPr>
                <w:rFonts w:ascii="Verdana" w:hAnsi="Verdana"/>
                <w:sz w:val="28"/>
                <w:szCs w:val="28"/>
              </w:rPr>
              <w:t>"</w:t>
            </w:r>
          </w:p>
          <w:tbl>
            <w:tblPr>
              <w:tblStyle w:val="Grilledutableau"/>
              <w:tblW w:w="0" w:type="auto"/>
              <w:tblLook w:val="04A0"/>
            </w:tblPr>
            <w:tblGrid>
              <w:gridCol w:w="4106"/>
            </w:tblGrid>
            <w:tr w:rsidR="005B7A05" w:rsidRPr="008F0D6B" w:rsidTr="005B7A05">
              <w:tc>
                <w:tcPr>
                  <w:tcW w:w="4106" w:type="dxa"/>
                  <w:shd w:val="clear" w:color="auto" w:fill="F7CAAC" w:themeFill="accent2" w:themeFillTint="66"/>
                </w:tcPr>
                <w:p w:rsidR="005B7A05" w:rsidRPr="007C14B7" w:rsidRDefault="005B7A05"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working on + noun)</w:t>
                  </w:r>
                </w:p>
              </w:tc>
            </w:tr>
          </w:tbl>
          <w:p w:rsidR="005B7A05" w:rsidRPr="007C14B7" w:rsidRDefault="005B7A05" w:rsidP="008F0D6B">
            <w:pPr>
              <w:shd w:val="clear" w:color="auto" w:fill="FFFFFF"/>
              <w:bidi/>
              <w:jc w:val="both"/>
              <w:rPr>
                <w:rFonts w:ascii="Verdana" w:hAnsi="Verdana"/>
                <w:sz w:val="28"/>
                <w:szCs w:val="28"/>
              </w:rPr>
            </w:pPr>
            <w:r w:rsidRPr="007C14B7">
              <w:rPr>
                <w:rFonts w:ascii="Verdana" w:hAnsi="Verdana"/>
                <w:sz w:val="28"/>
                <w:szCs w:val="28"/>
                <w:lang w:val="en-US"/>
              </w:rPr>
              <w:t>'I'm' is a contraction for the words 'I am.' The phrase 'working on' relays a physical or mental effort towards an accomplishment.</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30" w:history="1">
              <w:r w:rsidRPr="007C14B7">
                <w:rPr>
                  <w:rStyle w:val="Lienhypertexte"/>
                  <w:rFonts w:ascii="Verdana" w:hAnsi="Verdana"/>
                  <w:color w:val="auto"/>
                  <w:sz w:val="28"/>
                  <w:szCs w:val="28"/>
                  <w:u w:val="none"/>
                  <w:lang w:val="en-US"/>
                </w:rPr>
                <w:t>I'm working on a big project.</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331" w:history="1">
              <w:r w:rsidRPr="007C14B7">
                <w:rPr>
                  <w:rStyle w:val="Lienhypertexte"/>
                  <w:rFonts w:ascii="Verdana" w:hAnsi="Verdana"/>
                  <w:color w:val="auto"/>
                  <w:sz w:val="28"/>
                  <w:szCs w:val="28"/>
                  <w:u w:val="none"/>
                  <w:lang w:val="en-US"/>
                </w:rPr>
                <w:t>I'm working on training my dog.</w:t>
              </w:r>
            </w:hyperlink>
            <w:r w:rsidRPr="007C14B7">
              <w:rPr>
                <w:rFonts w:ascii="Verdana" w:hAnsi="Verdana"/>
                <w:sz w:val="28"/>
                <w:szCs w:val="28"/>
                <w:lang w:val="en-US"/>
              </w:rPr>
              <w:t>"</w:t>
            </w:r>
            <w:r w:rsidRPr="007C14B7">
              <w:rPr>
                <w:rFonts w:ascii="Verdana" w:hAnsi="Verdana"/>
                <w:sz w:val="28"/>
                <w:szCs w:val="28"/>
                <w:lang w:val="en-US"/>
              </w:rPr>
              <w:br/>
              <w:t>"</w:t>
            </w:r>
            <w:hyperlink r:id="rId332" w:history="1">
              <w:r w:rsidRPr="007C14B7">
                <w:rPr>
                  <w:rStyle w:val="Lienhypertexte"/>
                  <w:rFonts w:ascii="Verdana" w:hAnsi="Verdana"/>
                  <w:color w:val="auto"/>
                  <w:sz w:val="28"/>
                  <w:szCs w:val="28"/>
                  <w:u w:val="none"/>
                  <w:lang w:val="en-US"/>
                </w:rPr>
                <w:t>I'm working on making new friends.</w:t>
              </w:r>
            </w:hyperlink>
            <w:r w:rsidRPr="007C14B7">
              <w:rPr>
                <w:rFonts w:ascii="Verdana" w:hAnsi="Verdana"/>
                <w:sz w:val="28"/>
                <w:szCs w:val="28"/>
                <w:lang w:val="en-US"/>
              </w:rPr>
              <w:t>"</w:t>
            </w:r>
            <w:r w:rsidRPr="007C14B7">
              <w:rPr>
                <w:rFonts w:ascii="Verdana" w:hAnsi="Verdana"/>
                <w:sz w:val="28"/>
                <w:szCs w:val="28"/>
                <w:lang w:val="en-US"/>
              </w:rPr>
              <w:br/>
              <w:t>"</w:t>
            </w:r>
            <w:hyperlink r:id="rId333" w:history="1">
              <w:r w:rsidRPr="007C14B7">
                <w:rPr>
                  <w:rStyle w:val="Lienhypertexte"/>
                  <w:rFonts w:ascii="Verdana" w:hAnsi="Verdana"/>
                  <w:color w:val="auto"/>
                  <w:sz w:val="28"/>
                  <w:szCs w:val="28"/>
                  <w:u w:val="none"/>
                  <w:lang w:val="en-US"/>
                </w:rPr>
                <w:t>I'm working on educating myself.</w:t>
              </w:r>
            </w:hyperlink>
            <w:r w:rsidRPr="007C14B7">
              <w:rPr>
                <w:rFonts w:ascii="Verdana" w:hAnsi="Verdana"/>
                <w:sz w:val="28"/>
                <w:szCs w:val="28"/>
                <w:lang w:val="en-US"/>
              </w:rPr>
              <w:t>"</w:t>
            </w:r>
            <w:r w:rsidRPr="007C14B7">
              <w:rPr>
                <w:rFonts w:ascii="Verdana" w:hAnsi="Verdana"/>
                <w:sz w:val="28"/>
                <w:szCs w:val="28"/>
                <w:lang w:val="en-US"/>
              </w:rPr>
              <w:br/>
              <w:t>"</w:t>
            </w:r>
            <w:hyperlink r:id="rId334" w:history="1">
              <w:r w:rsidRPr="007C14B7">
                <w:rPr>
                  <w:rStyle w:val="Lienhypertexte"/>
                  <w:rFonts w:ascii="Verdana" w:hAnsi="Verdana"/>
                  <w:color w:val="auto"/>
                  <w:sz w:val="28"/>
                  <w:szCs w:val="28"/>
                  <w:u w:val="none"/>
                  <w:lang w:val="en-US"/>
                </w:rPr>
                <w:t>I'm working on my homework.</w:t>
              </w:r>
            </w:hyperlink>
            <w:r w:rsidRPr="007C14B7">
              <w:rPr>
                <w:rFonts w:ascii="Verdana" w:hAnsi="Verdana"/>
                <w:sz w:val="28"/>
                <w:szCs w:val="28"/>
                <w:lang w:val="en-US"/>
              </w:rPr>
              <w:t>"</w:t>
            </w:r>
            <w:r w:rsidRPr="007C14B7">
              <w:rPr>
                <w:rFonts w:ascii="Verdana" w:hAnsi="Verdana"/>
                <w:sz w:val="28"/>
                <w:szCs w:val="28"/>
                <w:lang w:val="en-US"/>
              </w:rPr>
              <w:br/>
              <w:t>"</w:t>
            </w:r>
            <w:hyperlink r:id="rId335" w:history="1">
              <w:r w:rsidRPr="007C14B7">
                <w:rPr>
                  <w:rStyle w:val="Lienhypertexte"/>
                  <w:rFonts w:ascii="Verdana" w:hAnsi="Verdana"/>
                  <w:color w:val="auto"/>
                  <w:sz w:val="28"/>
                  <w:szCs w:val="28"/>
                  <w:u w:val="none"/>
                  <w:lang w:val="en-US"/>
                </w:rPr>
                <w:t>I am working on painting a house.</w:t>
              </w:r>
            </w:hyperlink>
            <w:r w:rsidRPr="007C14B7">
              <w:rPr>
                <w:rFonts w:ascii="Verdana" w:hAnsi="Verdana"/>
                <w:sz w:val="28"/>
                <w:szCs w:val="28"/>
                <w:lang w:val="en-US"/>
              </w:rPr>
              <w:t>"</w:t>
            </w:r>
            <w:r w:rsidRPr="007C14B7">
              <w:rPr>
                <w:rFonts w:ascii="Verdana" w:hAnsi="Verdana"/>
                <w:sz w:val="28"/>
                <w:szCs w:val="28"/>
                <w:lang w:val="en-US"/>
              </w:rPr>
              <w:br/>
              <w:t>"</w:t>
            </w:r>
            <w:hyperlink r:id="rId336" w:history="1">
              <w:r w:rsidRPr="007C14B7">
                <w:rPr>
                  <w:rStyle w:val="Lienhypertexte"/>
                  <w:rFonts w:ascii="Verdana" w:hAnsi="Verdana"/>
                  <w:color w:val="auto"/>
                  <w:sz w:val="28"/>
                  <w:szCs w:val="28"/>
                  <w:u w:val="none"/>
                  <w:lang w:val="en-US"/>
                </w:rPr>
                <w:t>I am working on a new idea.</w:t>
              </w:r>
            </w:hyperlink>
            <w:r w:rsidRPr="007C14B7">
              <w:rPr>
                <w:rFonts w:ascii="Verdana" w:hAnsi="Verdana"/>
                <w:sz w:val="28"/>
                <w:szCs w:val="28"/>
                <w:lang w:val="en-US"/>
              </w:rPr>
              <w:t>"</w:t>
            </w:r>
            <w:r w:rsidRPr="007C14B7">
              <w:rPr>
                <w:rFonts w:ascii="Verdana" w:hAnsi="Verdana"/>
                <w:sz w:val="28"/>
                <w:szCs w:val="28"/>
                <w:lang w:val="en-US"/>
              </w:rPr>
              <w:br/>
              <w:t>"</w:t>
            </w:r>
            <w:hyperlink r:id="rId337" w:history="1">
              <w:r w:rsidRPr="007C14B7">
                <w:rPr>
                  <w:rStyle w:val="Lienhypertexte"/>
                  <w:rFonts w:ascii="Verdana" w:hAnsi="Verdana"/>
                  <w:color w:val="auto"/>
                  <w:sz w:val="28"/>
                  <w:szCs w:val="28"/>
                  <w:u w:val="none"/>
                  <w:lang w:val="en-US"/>
                </w:rPr>
                <w:t>I am working on my computer.</w:t>
              </w:r>
            </w:hyperlink>
            <w:r w:rsidRPr="007C14B7">
              <w:rPr>
                <w:rFonts w:ascii="Verdana" w:hAnsi="Verdana"/>
                <w:sz w:val="28"/>
                <w:szCs w:val="28"/>
                <w:lang w:val="en-US"/>
              </w:rPr>
              <w:t>"</w:t>
            </w:r>
            <w:r w:rsidRPr="007C14B7">
              <w:rPr>
                <w:rFonts w:ascii="Verdana" w:hAnsi="Verdana"/>
                <w:sz w:val="28"/>
                <w:szCs w:val="28"/>
                <w:lang w:val="en-US"/>
              </w:rPr>
              <w:br/>
              <w:t>"</w:t>
            </w:r>
            <w:hyperlink r:id="rId338" w:history="1">
              <w:r w:rsidRPr="007C14B7">
                <w:rPr>
                  <w:rStyle w:val="Lienhypertexte"/>
                  <w:rFonts w:ascii="Verdana" w:hAnsi="Verdana"/>
                  <w:color w:val="auto"/>
                  <w:sz w:val="28"/>
                  <w:szCs w:val="28"/>
                  <w:u w:val="none"/>
                  <w:lang w:val="en-US"/>
                </w:rPr>
                <w:t>I'm working on my website.</w:t>
              </w:r>
            </w:hyperlink>
            <w:r w:rsidRPr="007C14B7">
              <w:rPr>
                <w:rFonts w:ascii="Verdana" w:hAnsi="Verdana"/>
                <w:sz w:val="28"/>
                <w:szCs w:val="28"/>
              </w:rPr>
              <w:t>"</w:t>
            </w:r>
          </w:p>
          <w:tbl>
            <w:tblPr>
              <w:tblStyle w:val="Grilledutableau"/>
              <w:tblW w:w="0" w:type="auto"/>
              <w:tblLook w:val="04A0"/>
            </w:tblPr>
            <w:tblGrid>
              <w:gridCol w:w="3397"/>
            </w:tblGrid>
            <w:tr w:rsidR="005B7A05" w:rsidRPr="008F0D6B" w:rsidTr="00085ADF">
              <w:tc>
                <w:tcPr>
                  <w:tcW w:w="3397" w:type="dxa"/>
                  <w:shd w:val="clear" w:color="auto" w:fill="F7CAAC" w:themeFill="accent2" w:themeFillTint="66"/>
                </w:tcPr>
                <w:p w:rsidR="005B7A05" w:rsidRPr="007C14B7" w:rsidRDefault="005B7A05"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 xml:space="preserve">I ‘m </w:t>
                  </w:r>
                  <w:r w:rsidR="00085ADF" w:rsidRPr="007C14B7">
                    <w:rPr>
                      <w:rFonts w:ascii="Verdana" w:hAnsi="Verdana"/>
                      <w:sz w:val="28"/>
                      <w:szCs w:val="28"/>
                      <w:shd w:val="clear" w:color="auto" w:fill="F7CAAC" w:themeFill="accent2" w:themeFillTint="66"/>
                      <w:lang w:val="en-US"/>
                    </w:rPr>
                    <w:t>sorry to</w:t>
                  </w:r>
                  <w:r w:rsidRPr="007C14B7">
                    <w:rPr>
                      <w:rFonts w:ascii="Verdana" w:hAnsi="Verdana"/>
                      <w:sz w:val="28"/>
                      <w:szCs w:val="28"/>
                      <w:shd w:val="clear" w:color="auto" w:fill="F7CAAC" w:themeFill="accent2" w:themeFillTint="66"/>
                      <w:lang w:val="en-US"/>
                    </w:rPr>
                    <w:t xml:space="preserve"> +</w:t>
                  </w:r>
                  <w:r w:rsidR="00085ADF" w:rsidRPr="007C14B7">
                    <w:rPr>
                      <w:rFonts w:ascii="Verdana" w:hAnsi="Verdana"/>
                      <w:sz w:val="28"/>
                      <w:szCs w:val="28"/>
                      <w:shd w:val="clear" w:color="auto" w:fill="F7CAAC" w:themeFill="accent2" w:themeFillTint="66"/>
                      <w:lang w:val="en-US"/>
                    </w:rPr>
                    <w:t>(</w:t>
                  </w:r>
                  <w:r w:rsidRPr="007C14B7">
                    <w:rPr>
                      <w:rFonts w:ascii="Verdana" w:hAnsi="Verdana"/>
                      <w:sz w:val="28"/>
                      <w:szCs w:val="28"/>
                      <w:shd w:val="clear" w:color="auto" w:fill="F7CAAC" w:themeFill="accent2" w:themeFillTint="66"/>
                      <w:lang w:val="en-US"/>
                    </w:rPr>
                    <w:t xml:space="preserve"> </w:t>
                  </w:r>
                  <w:r w:rsidR="00085ADF" w:rsidRPr="007C14B7">
                    <w:rPr>
                      <w:rFonts w:ascii="Verdana" w:hAnsi="Verdana"/>
                      <w:sz w:val="28"/>
                      <w:szCs w:val="28"/>
                      <w:shd w:val="clear" w:color="auto" w:fill="F7CAAC" w:themeFill="accent2" w:themeFillTint="66"/>
                      <w:lang w:val="en-US"/>
                    </w:rPr>
                    <w:t xml:space="preserve">verb </w:t>
                  </w:r>
                  <w:r w:rsidRPr="007C14B7">
                    <w:rPr>
                      <w:rFonts w:ascii="Verdana" w:hAnsi="Verdana"/>
                      <w:sz w:val="28"/>
                      <w:szCs w:val="28"/>
                      <w:shd w:val="clear" w:color="auto" w:fill="F7CAAC" w:themeFill="accent2" w:themeFillTint="66"/>
                      <w:lang w:val="en-US"/>
                    </w:rPr>
                    <w:t>)</w:t>
                  </w:r>
                </w:p>
              </w:tc>
            </w:tr>
          </w:tbl>
          <w:p w:rsidR="005B7A05" w:rsidRPr="007C14B7" w:rsidRDefault="005B7A05" w:rsidP="008F0D6B">
            <w:pPr>
              <w:shd w:val="clear" w:color="auto" w:fill="FFFFFF"/>
              <w:bidi/>
              <w:jc w:val="both"/>
              <w:rPr>
                <w:rFonts w:ascii="Verdana" w:hAnsi="Verdana"/>
                <w:sz w:val="28"/>
                <w:szCs w:val="28"/>
              </w:rPr>
            </w:pPr>
            <w:r w:rsidRPr="007C14B7">
              <w:rPr>
                <w:rFonts w:ascii="Verdana" w:hAnsi="Verdana"/>
                <w:color w:val="000000"/>
                <w:sz w:val="20"/>
                <w:szCs w:val="20"/>
                <w:lang w:val="en-US"/>
              </w:rPr>
              <w:t>Saying you are 'sorry to' expresses a feeling of sympathy or regret.</w:t>
            </w:r>
            <w:r w:rsidRPr="007C14B7">
              <w:rPr>
                <w:rFonts w:ascii="Verdana" w:hAnsi="Verdana"/>
                <w:color w:val="000000"/>
                <w:sz w:val="20"/>
                <w:szCs w:val="20"/>
                <w:lang w:val="en-US"/>
              </w:rPr>
              <w:br/>
            </w:r>
            <w:r w:rsidRPr="007C14B7">
              <w:rPr>
                <w:rFonts w:ascii="Verdana" w:hAnsi="Verdana"/>
                <w:sz w:val="28"/>
                <w:szCs w:val="28"/>
                <w:lang w:val="en-US"/>
              </w:rPr>
              <w:t>Here are some examples:</w:t>
            </w:r>
            <w:r w:rsidRPr="007C14B7">
              <w:rPr>
                <w:rFonts w:ascii="Verdana" w:hAnsi="Verdana"/>
                <w:sz w:val="28"/>
                <w:szCs w:val="28"/>
                <w:lang w:val="en-US"/>
              </w:rPr>
              <w:br/>
              <w:t>"</w:t>
            </w:r>
            <w:hyperlink r:id="rId339" w:history="1">
              <w:r w:rsidRPr="007C14B7">
                <w:rPr>
                  <w:rStyle w:val="Lienhypertexte"/>
                  <w:rFonts w:ascii="Verdana" w:hAnsi="Verdana"/>
                  <w:color w:val="auto"/>
                  <w:sz w:val="28"/>
                  <w:szCs w:val="28"/>
                  <w:u w:val="none"/>
                  <w:lang w:val="en-US"/>
                </w:rPr>
                <w:t>I'm sorry to be so late.</w:t>
              </w:r>
            </w:hyperlink>
            <w:r w:rsidRPr="007C14B7">
              <w:rPr>
                <w:rFonts w:ascii="Verdana" w:hAnsi="Verdana"/>
                <w:sz w:val="28"/>
                <w:szCs w:val="28"/>
                <w:lang w:val="en-US"/>
              </w:rPr>
              <w:t>"</w:t>
            </w:r>
            <w:r w:rsidRPr="007C14B7">
              <w:rPr>
                <w:rFonts w:ascii="Verdana" w:hAnsi="Verdana"/>
                <w:sz w:val="28"/>
                <w:szCs w:val="28"/>
                <w:lang w:val="en-US"/>
              </w:rPr>
              <w:br/>
              <w:t>"</w:t>
            </w:r>
            <w:hyperlink r:id="rId340" w:history="1">
              <w:r w:rsidRPr="007C14B7">
                <w:rPr>
                  <w:rStyle w:val="Lienhypertexte"/>
                  <w:rFonts w:ascii="Verdana" w:hAnsi="Verdana"/>
                  <w:color w:val="auto"/>
                  <w:sz w:val="28"/>
                  <w:szCs w:val="28"/>
                  <w:u w:val="none"/>
                  <w:lang w:val="en-US"/>
                </w:rPr>
                <w:t>I'm sorry to hear about your sick mother.</w:t>
              </w:r>
            </w:hyperlink>
            <w:r w:rsidRPr="007C14B7">
              <w:rPr>
                <w:rFonts w:ascii="Verdana" w:hAnsi="Verdana"/>
                <w:sz w:val="28"/>
                <w:szCs w:val="28"/>
                <w:lang w:val="en-US"/>
              </w:rPr>
              <w:t>"</w:t>
            </w:r>
            <w:r w:rsidRPr="007C14B7">
              <w:rPr>
                <w:rFonts w:ascii="Verdana" w:hAnsi="Verdana"/>
                <w:sz w:val="28"/>
                <w:szCs w:val="28"/>
                <w:lang w:val="en-US"/>
              </w:rPr>
              <w:br/>
              <w:t>"</w:t>
            </w:r>
            <w:hyperlink r:id="rId341" w:history="1">
              <w:r w:rsidRPr="007C14B7">
                <w:rPr>
                  <w:rStyle w:val="Lienhypertexte"/>
                  <w:rFonts w:ascii="Verdana" w:hAnsi="Verdana"/>
                  <w:color w:val="auto"/>
                  <w:sz w:val="28"/>
                  <w:szCs w:val="28"/>
                  <w:u w:val="none"/>
                  <w:lang w:val="en-US"/>
                </w:rPr>
                <w:t>I'm sorry to waste your time.</w:t>
              </w:r>
            </w:hyperlink>
            <w:r w:rsidRPr="007C14B7">
              <w:rPr>
                <w:rFonts w:ascii="Verdana" w:hAnsi="Verdana"/>
                <w:sz w:val="28"/>
                <w:szCs w:val="28"/>
                <w:lang w:val="en-US"/>
              </w:rPr>
              <w:t>"</w:t>
            </w:r>
            <w:r w:rsidRPr="007C14B7">
              <w:rPr>
                <w:rFonts w:ascii="Verdana" w:hAnsi="Verdana"/>
                <w:sz w:val="28"/>
                <w:szCs w:val="28"/>
                <w:lang w:val="en-US"/>
              </w:rPr>
              <w:br/>
              <w:t>"</w:t>
            </w:r>
            <w:hyperlink r:id="rId342" w:history="1">
              <w:r w:rsidRPr="007C14B7">
                <w:rPr>
                  <w:rStyle w:val="Lienhypertexte"/>
                  <w:rFonts w:ascii="Verdana" w:hAnsi="Verdana"/>
                  <w:color w:val="auto"/>
                  <w:sz w:val="28"/>
                  <w:szCs w:val="28"/>
                  <w:u w:val="none"/>
                  <w:lang w:val="en-US"/>
                </w:rPr>
                <w:t>I'm sorry to make you feel so sad.</w:t>
              </w:r>
            </w:hyperlink>
            <w:r w:rsidRPr="007C14B7">
              <w:rPr>
                <w:rFonts w:ascii="Verdana" w:hAnsi="Verdana"/>
                <w:sz w:val="28"/>
                <w:szCs w:val="28"/>
                <w:lang w:val="en-US"/>
              </w:rPr>
              <w:t>"</w:t>
            </w:r>
            <w:r w:rsidRPr="007C14B7">
              <w:rPr>
                <w:rFonts w:ascii="Verdana" w:hAnsi="Verdana"/>
                <w:sz w:val="28"/>
                <w:szCs w:val="28"/>
                <w:lang w:val="en-US"/>
              </w:rPr>
              <w:br/>
              <w:t>"</w:t>
            </w:r>
            <w:hyperlink r:id="rId343" w:history="1">
              <w:r w:rsidRPr="007C14B7">
                <w:rPr>
                  <w:rStyle w:val="Lienhypertexte"/>
                  <w:rFonts w:ascii="Verdana" w:hAnsi="Verdana"/>
                  <w:color w:val="auto"/>
                  <w:sz w:val="28"/>
                  <w:szCs w:val="28"/>
                  <w:u w:val="none"/>
                  <w:lang w:val="en-US"/>
                </w:rPr>
                <w:t>I'm sorry to frighten you.</w:t>
              </w:r>
            </w:hyperlink>
            <w:r w:rsidRPr="007C14B7">
              <w:rPr>
                <w:rFonts w:ascii="Verdana" w:hAnsi="Verdana"/>
                <w:sz w:val="28"/>
                <w:szCs w:val="28"/>
                <w:lang w:val="en-US"/>
              </w:rPr>
              <w:t>"</w:t>
            </w:r>
            <w:r w:rsidRPr="007C14B7">
              <w:rPr>
                <w:rFonts w:ascii="Verdana" w:hAnsi="Verdana"/>
                <w:sz w:val="28"/>
                <w:szCs w:val="28"/>
                <w:lang w:val="en-US"/>
              </w:rPr>
              <w:br/>
              <w:t>"</w:t>
            </w:r>
            <w:hyperlink r:id="rId344" w:history="1">
              <w:r w:rsidRPr="007C14B7">
                <w:rPr>
                  <w:rStyle w:val="Lienhypertexte"/>
                  <w:rFonts w:ascii="Verdana" w:hAnsi="Verdana"/>
                  <w:color w:val="auto"/>
                  <w:sz w:val="28"/>
                  <w:szCs w:val="28"/>
                  <w:u w:val="none"/>
                  <w:lang w:val="en-US"/>
                </w:rPr>
                <w:t>I'm sorry to disagree with your decision.</w:t>
              </w:r>
            </w:hyperlink>
            <w:r w:rsidRPr="007C14B7">
              <w:rPr>
                <w:rFonts w:ascii="Verdana" w:hAnsi="Verdana"/>
                <w:sz w:val="28"/>
                <w:szCs w:val="28"/>
                <w:lang w:val="en-US"/>
              </w:rPr>
              <w:t>"</w:t>
            </w:r>
            <w:r w:rsidRPr="007C14B7">
              <w:rPr>
                <w:rFonts w:ascii="Verdana" w:hAnsi="Verdana"/>
                <w:sz w:val="28"/>
                <w:szCs w:val="28"/>
                <w:lang w:val="en-US"/>
              </w:rPr>
              <w:br/>
              <w:t>"</w:t>
            </w:r>
            <w:hyperlink r:id="rId345" w:history="1">
              <w:r w:rsidRPr="007C14B7">
                <w:rPr>
                  <w:rStyle w:val="Lienhypertexte"/>
                  <w:rFonts w:ascii="Verdana" w:hAnsi="Verdana"/>
                  <w:color w:val="auto"/>
                  <w:sz w:val="28"/>
                  <w:szCs w:val="28"/>
                  <w:u w:val="none"/>
                  <w:lang w:val="en-US"/>
                </w:rPr>
                <w:t>I'm sorry to call so late.</w:t>
              </w:r>
            </w:hyperlink>
            <w:r w:rsidRPr="007C14B7">
              <w:rPr>
                <w:rFonts w:ascii="Verdana" w:hAnsi="Verdana"/>
                <w:sz w:val="28"/>
                <w:szCs w:val="28"/>
                <w:lang w:val="en-US"/>
              </w:rPr>
              <w:t>"</w:t>
            </w:r>
            <w:r w:rsidRPr="007C14B7">
              <w:rPr>
                <w:rFonts w:ascii="Verdana" w:hAnsi="Verdana"/>
                <w:sz w:val="28"/>
                <w:szCs w:val="28"/>
                <w:lang w:val="en-US"/>
              </w:rPr>
              <w:br/>
              <w:t>"</w:t>
            </w:r>
            <w:hyperlink r:id="rId346" w:history="1">
              <w:r w:rsidRPr="007C14B7">
                <w:rPr>
                  <w:rStyle w:val="Lienhypertexte"/>
                  <w:rFonts w:ascii="Verdana" w:hAnsi="Verdana"/>
                  <w:color w:val="auto"/>
                  <w:sz w:val="28"/>
                  <w:szCs w:val="28"/>
                  <w:u w:val="none"/>
                  <w:lang w:val="en-US"/>
                </w:rPr>
                <w:t>I'm sorry to admit what I did.</w:t>
              </w:r>
            </w:hyperlink>
            <w:r w:rsidRPr="007C14B7">
              <w:rPr>
                <w:rFonts w:ascii="Verdana" w:hAnsi="Verdana"/>
                <w:sz w:val="28"/>
                <w:szCs w:val="28"/>
                <w:lang w:val="en-US"/>
              </w:rPr>
              <w:t>"</w:t>
            </w:r>
            <w:r w:rsidRPr="007C14B7">
              <w:rPr>
                <w:rFonts w:ascii="Verdana" w:hAnsi="Verdana"/>
                <w:sz w:val="28"/>
                <w:szCs w:val="28"/>
                <w:lang w:val="en-US"/>
              </w:rPr>
              <w:br/>
              <w:t>"</w:t>
            </w:r>
            <w:hyperlink r:id="rId347" w:history="1">
              <w:r w:rsidRPr="007C14B7">
                <w:rPr>
                  <w:rStyle w:val="Lienhypertexte"/>
                  <w:rFonts w:ascii="Verdana" w:hAnsi="Verdana"/>
                  <w:color w:val="auto"/>
                  <w:sz w:val="28"/>
                  <w:szCs w:val="28"/>
                  <w:u w:val="none"/>
                  <w:lang w:val="en-US"/>
                </w:rPr>
                <w:t>I'm sorry to end this relationship.</w:t>
              </w:r>
            </w:hyperlink>
            <w:r w:rsidRPr="007C14B7">
              <w:rPr>
                <w:rFonts w:ascii="Verdana" w:hAnsi="Verdana"/>
                <w:sz w:val="28"/>
                <w:szCs w:val="28"/>
              </w:rPr>
              <w:t>"</w:t>
            </w:r>
          </w:p>
          <w:tbl>
            <w:tblPr>
              <w:tblStyle w:val="Grilledutableau"/>
              <w:tblW w:w="0" w:type="auto"/>
              <w:tblLook w:val="04A0"/>
            </w:tblPr>
            <w:tblGrid>
              <w:gridCol w:w="4531"/>
            </w:tblGrid>
            <w:tr w:rsidR="00085ADF" w:rsidRPr="008F0D6B" w:rsidTr="00085ADF">
              <w:tc>
                <w:tcPr>
                  <w:tcW w:w="4531" w:type="dxa"/>
                  <w:shd w:val="clear" w:color="auto" w:fill="F7CAAC" w:themeFill="accent2" w:themeFillTint="66"/>
                </w:tcPr>
                <w:p w:rsidR="00085ADF" w:rsidRPr="007C14B7" w:rsidRDefault="00085ADF"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thinking of +( verb- ing )</w:t>
                  </w:r>
                </w:p>
              </w:tc>
            </w:tr>
          </w:tbl>
          <w:p w:rsidR="00085ADF" w:rsidRPr="008D44A3" w:rsidRDefault="00085ADF" w:rsidP="008F0D6B">
            <w:pPr>
              <w:shd w:val="clear" w:color="auto" w:fill="FFFFFF"/>
              <w:bidi/>
              <w:jc w:val="both"/>
              <w:rPr>
                <w:rFonts w:ascii="Verdana" w:hAnsi="Verdana"/>
                <w:sz w:val="28"/>
                <w:szCs w:val="28"/>
                <w:lang w:val="en-US"/>
              </w:rPr>
            </w:pPr>
            <w:r w:rsidRPr="007C14B7">
              <w:rPr>
                <w:rFonts w:ascii="Verdana" w:hAnsi="Verdana"/>
                <w:sz w:val="28"/>
                <w:szCs w:val="28"/>
                <w:lang w:val="en-US"/>
              </w:rPr>
              <w:t>'Thinking' refers to a process of thought, forming an opinion or judgment. When expressing 'I am thinking of' you are letting someone know what you are personally thinking.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48" w:history="1">
              <w:r w:rsidRPr="007C14B7">
                <w:rPr>
                  <w:rStyle w:val="Lienhypertexte"/>
                  <w:rFonts w:ascii="Verdana" w:hAnsi="Verdana"/>
                  <w:color w:val="auto"/>
                  <w:sz w:val="28"/>
                  <w:szCs w:val="28"/>
                  <w:u w:val="none"/>
                  <w:lang w:val="en-US"/>
                </w:rPr>
                <w:t>I'm thinking of checking out the new movie.</w:t>
              </w:r>
            </w:hyperlink>
            <w:r w:rsidRPr="007C14B7">
              <w:rPr>
                <w:rFonts w:ascii="Verdana" w:hAnsi="Verdana"/>
                <w:sz w:val="28"/>
                <w:szCs w:val="28"/>
                <w:lang w:val="en-US"/>
              </w:rPr>
              <w:t>"</w:t>
            </w:r>
            <w:r w:rsidRPr="007C14B7">
              <w:rPr>
                <w:rFonts w:ascii="Verdana" w:hAnsi="Verdana"/>
                <w:sz w:val="28"/>
                <w:szCs w:val="28"/>
                <w:lang w:val="en-US"/>
              </w:rPr>
              <w:br/>
              <w:t>"</w:t>
            </w:r>
            <w:hyperlink r:id="rId349" w:history="1">
              <w:r w:rsidRPr="007C14B7">
                <w:rPr>
                  <w:rStyle w:val="Lienhypertexte"/>
                  <w:rFonts w:ascii="Verdana" w:hAnsi="Verdana"/>
                  <w:color w:val="auto"/>
                  <w:sz w:val="28"/>
                  <w:szCs w:val="28"/>
                  <w:u w:val="none"/>
                  <w:lang w:val="en-US"/>
                </w:rPr>
                <w:t>I'm thinking of filming my vacation.</w:t>
              </w:r>
            </w:hyperlink>
            <w:r w:rsidRPr="007C14B7">
              <w:rPr>
                <w:rFonts w:ascii="Verdana" w:hAnsi="Verdana"/>
                <w:sz w:val="28"/>
                <w:szCs w:val="28"/>
                <w:lang w:val="en-US"/>
              </w:rPr>
              <w:t>"</w:t>
            </w:r>
            <w:r w:rsidRPr="007C14B7">
              <w:rPr>
                <w:rFonts w:ascii="Verdana" w:hAnsi="Verdana"/>
                <w:sz w:val="28"/>
                <w:szCs w:val="28"/>
                <w:lang w:val="en-US"/>
              </w:rPr>
              <w:br/>
              <w:t>"</w:t>
            </w:r>
            <w:hyperlink r:id="rId350" w:history="1">
              <w:r w:rsidRPr="007C14B7">
                <w:rPr>
                  <w:rStyle w:val="Lienhypertexte"/>
                  <w:rFonts w:ascii="Verdana" w:hAnsi="Verdana"/>
                  <w:color w:val="auto"/>
                  <w:sz w:val="28"/>
                  <w:szCs w:val="28"/>
                  <w:u w:val="none"/>
                  <w:lang w:val="en-US"/>
                </w:rPr>
                <w:t>I'm thinking of following a healthy diet.</w:t>
              </w:r>
            </w:hyperlink>
            <w:r w:rsidRPr="007C14B7">
              <w:rPr>
                <w:rFonts w:ascii="Verdana" w:hAnsi="Verdana"/>
                <w:sz w:val="28"/>
                <w:szCs w:val="28"/>
                <w:lang w:val="en-US"/>
              </w:rPr>
              <w:t>"</w:t>
            </w:r>
            <w:r w:rsidRPr="007C14B7">
              <w:rPr>
                <w:rFonts w:ascii="Verdana" w:hAnsi="Verdana"/>
                <w:sz w:val="28"/>
                <w:szCs w:val="28"/>
                <w:lang w:val="en-US"/>
              </w:rPr>
              <w:br/>
              <w:t>"</w:t>
            </w:r>
            <w:hyperlink r:id="rId351" w:history="1">
              <w:r w:rsidRPr="007C14B7">
                <w:rPr>
                  <w:rStyle w:val="Lienhypertexte"/>
                  <w:rFonts w:ascii="Verdana" w:hAnsi="Verdana"/>
                  <w:color w:val="auto"/>
                  <w:sz w:val="28"/>
                  <w:szCs w:val="28"/>
                  <w:u w:val="none"/>
                  <w:lang w:val="en-US"/>
                </w:rPr>
                <w:t>I'm thinking of handing out flyers describing our business.</w:t>
              </w:r>
            </w:hyperlink>
            <w:r w:rsidRPr="007C14B7">
              <w:rPr>
                <w:rFonts w:ascii="Verdana" w:hAnsi="Verdana"/>
                <w:sz w:val="28"/>
                <w:szCs w:val="28"/>
                <w:lang w:val="en-US"/>
              </w:rPr>
              <w:t>"</w:t>
            </w:r>
            <w:r w:rsidRPr="007C14B7">
              <w:rPr>
                <w:rFonts w:ascii="Verdana" w:hAnsi="Verdana"/>
                <w:sz w:val="28"/>
                <w:szCs w:val="28"/>
                <w:lang w:val="en-US"/>
              </w:rPr>
              <w:br/>
              <w:t>"</w:t>
            </w:r>
            <w:hyperlink r:id="rId352" w:history="1">
              <w:r w:rsidRPr="007C14B7">
                <w:rPr>
                  <w:rStyle w:val="Lienhypertexte"/>
                  <w:rFonts w:ascii="Verdana" w:hAnsi="Verdana"/>
                  <w:color w:val="auto"/>
                  <w:sz w:val="28"/>
                  <w:szCs w:val="28"/>
                  <w:u w:val="none"/>
                  <w:lang w:val="en-US"/>
                </w:rPr>
                <w:t>I'm thinking of increasing my work load.</w:t>
              </w:r>
            </w:hyperlink>
            <w:r w:rsidRPr="007C14B7">
              <w:rPr>
                <w:rFonts w:ascii="Verdana" w:hAnsi="Verdana"/>
                <w:sz w:val="28"/>
                <w:szCs w:val="28"/>
                <w:lang w:val="en-US"/>
              </w:rPr>
              <w:t>"</w:t>
            </w:r>
            <w:r w:rsidRPr="007C14B7">
              <w:rPr>
                <w:rFonts w:ascii="Verdana" w:hAnsi="Verdana"/>
                <w:sz w:val="28"/>
                <w:szCs w:val="28"/>
                <w:lang w:val="en-US"/>
              </w:rPr>
              <w:br/>
              <w:t>"</w:t>
            </w:r>
            <w:hyperlink r:id="rId353" w:history="1">
              <w:r w:rsidRPr="007C14B7">
                <w:rPr>
                  <w:rStyle w:val="Lienhypertexte"/>
                  <w:rFonts w:ascii="Verdana" w:hAnsi="Verdana"/>
                  <w:color w:val="auto"/>
                  <w:sz w:val="28"/>
                  <w:szCs w:val="28"/>
                  <w:u w:val="none"/>
                  <w:lang w:val="en-US"/>
                </w:rPr>
                <w:t>I am thinking of introducing myself to him.</w:t>
              </w:r>
            </w:hyperlink>
            <w:r w:rsidRPr="007C14B7">
              <w:rPr>
                <w:rFonts w:ascii="Verdana" w:hAnsi="Verdana"/>
                <w:sz w:val="28"/>
                <w:szCs w:val="28"/>
                <w:lang w:val="en-US"/>
              </w:rPr>
              <w:t>"</w:t>
            </w:r>
            <w:r w:rsidRPr="007C14B7">
              <w:rPr>
                <w:rFonts w:ascii="Verdana" w:hAnsi="Verdana"/>
                <w:sz w:val="28"/>
                <w:szCs w:val="28"/>
                <w:lang w:val="en-US"/>
              </w:rPr>
              <w:br/>
              <w:t>"</w:t>
            </w:r>
            <w:hyperlink r:id="rId354" w:history="1">
              <w:r w:rsidRPr="007C14B7">
                <w:rPr>
                  <w:rStyle w:val="Lienhypertexte"/>
                  <w:rFonts w:ascii="Verdana" w:hAnsi="Verdana"/>
                  <w:color w:val="auto"/>
                  <w:sz w:val="28"/>
                  <w:szCs w:val="28"/>
                  <w:u w:val="none"/>
                  <w:lang w:val="en-US"/>
                </w:rPr>
                <w:t>I am thinking of launching a new website.</w:t>
              </w:r>
            </w:hyperlink>
            <w:r w:rsidRPr="007C14B7">
              <w:rPr>
                <w:rFonts w:ascii="Verdana" w:hAnsi="Verdana"/>
                <w:sz w:val="28"/>
                <w:szCs w:val="28"/>
                <w:lang w:val="en-US"/>
              </w:rPr>
              <w:t>"</w:t>
            </w:r>
            <w:r w:rsidRPr="007C14B7">
              <w:rPr>
                <w:rFonts w:ascii="Verdana" w:hAnsi="Verdana"/>
                <w:sz w:val="28"/>
                <w:szCs w:val="28"/>
                <w:lang w:val="en-US"/>
              </w:rPr>
              <w:br/>
              <w:t>"</w:t>
            </w:r>
            <w:hyperlink r:id="rId355" w:history="1">
              <w:r w:rsidRPr="007C14B7">
                <w:rPr>
                  <w:rStyle w:val="Lienhypertexte"/>
                  <w:rFonts w:ascii="Verdana" w:hAnsi="Verdana"/>
                  <w:color w:val="auto"/>
                  <w:sz w:val="28"/>
                  <w:szCs w:val="28"/>
                  <w:u w:val="none"/>
                  <w:lang w:val="en-US"/>
                </w:rPr>
                <w:t>I am thinking of moving to a new city.</w:t>
              </w:r>
            </w:hyperlink>
            <w:r w:rsidRPr="007C14B7">
              <w:rPr>
                <w:rFonts w:ascii="Verdana" w:hAnsi="Verdana"/>
                <w:sz w:val="28"/>
                <w:szCs w:val="28"/>
                <w:lang w:val="en-US"/>
              </w:rPr>
              <w:t>"</w:t>
            </w:r>
            <w:r w:rsidRPr="007C14B7">
              <w:rPr>
                <w:rFonts w:ascii="Verdana" w:hAnsi="Verdana"/>
                <w:sz w:val="28"/>
                <w:szCs w:val="28"/>
                <w:lang w:val="en-US"/>
              </w:rPr>
              <w:br/>
              <w:t>"</w:t>
            </w:r>
            <w:hyperlink r:id="rId356" w:history="1">
              <w:r w:rsidRPr="007C14B7">
                <w:rPr>
                  <w:rStyle w:val="Lienhypertexte"/>
                  <w:rFonts w:ascii="Verdana" w:hAnsi="Verdana"/>
                  <w:color w:val="auto"/>
                  <w:sz w:val="28"/>
                  <w:szCs w:val="28"/>
                  <w:u w:val="none"/>
                  <w:lang w:val="en-US"/>
                </w:rPr>
                <w:t>I am thinking of offering her the position.</w:t>
              </w:r>
            </w:hyperlink>
            <w:r w:rsidRPr="008D44A3">
              <w:rPr>
                <w:rFonts w:ascii="Verdana" w:hAnsi="Verdana"/>
                <w:sz w:val="28"/>
                <w:szCs w:val="28"/>
                <w:lang w:val="en-US"/>
              </w:rPr>
              <w:t>"</w:t>
            </w:r>
            <w:r w:rsidRPr="008D44A3">
              <w:rPr>
                <w:rFonts w:ascii="Verdana" w:hAnsi="Verdana"/>
                <w:sz w:val="28"/>
                <w:szCs w:val="28"/>
                <w:lang w:val="en-US"/>
              </w:rPr>
              <w:br/>
              <w:t>"</w:t>
            </w:r>
            <w:hyperlink r:id="rId357" w:history="1">
              <w:r w:rsidRPr="008D44A3">
                <w:rPr>
                  <w:rStyle w:val="Lienhypertexte"/>
                  <w:rFonts w:ascii="Verdana" w:hAnsi="Verdana"/>
                  <w:color w:val="auto"/>
                  <w:sz w:val="28"/>
                  <w:szCs w:val="28"/>
                  <w:u w:val="none"/>
                  <w:lang w:val="en-US"/>
                </w:rPr>
                <w:t>I am thinking of opening up a store.</w:t>
              </w:r>
            </w:hyperlink>
            <w:r w:rsidRPr="008D44A3">
              <w:rPr>
                <w:rFonts w:ascii="Verdana" w:hAnsi="Verdana"/>
                <w:sz w:val="28"/>
                <w:szCs w:val="28"/>
                <w:lang w:val="en-US"/>
              </w:rPr>
              <w:t>"</w:t>
            </w:r>
          </w:p>
          <w:tbl>
            <w:tblPr>
              <w:tblStyle w:val="Grilledutableau"/>
              <w:tblW w:w="0" w:type="auto"/>
              <w:tblLook w:val="04A0"/>
            </w:tblPr>
            <w:tblGrid>
              <w:gridCol w:w="2972"/>
            </w:tblGrid>
            <w:tr w:rsidR="00085ADF" w:rsidRPr="008F0D6B" w:rsidTr="00085ADF">
              <w:tc>
                <w:tcPr>
                  <w:tcW w:w="2972" w:type="dxa"/>
                  <w:shd w:val="clear" w:color="auto" w:fill="F7CAAC" w:themeFill="accent2" w:themeFillTint="66"/>
                </w:tcPr>
                <w:p w:rsidR="00085ADF" w:rsidRPr="007C14B7" w:rsidRDefault="00085ADF"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lastRenderedPageBreak/>
                    <w:t>Help you +( verb )</w:t>
                  </w:r>
                </w:p>
              </w:tc>
            </w:tr>
          </w:tbl>
          <w:p w:rsidR="00085ADF" w:rsidRPr="007C14B7" w:rsidRDefault="00085ADF" w:rsidP="008F0D6B">
            <w:pPr>
              <w:shd w:val="clear" w:color="auto" w:fill="FFFFFF"/>
              <w:bidi/>
              <w:jc w:val="both"/>
              <w:rPr>
                <w:rFonts w:ascii="Verdana" w:hAnsi="Verdana"/>
                <w:sz w:val="28"/>
                <w:szCs w:val="28"/>
              </w:rPr>
            </w:pPr>
            <w:r w:rsidRPr="007C14B7">
              <w:rPr>
                <w:rFonts w:ascii="Verdana" w:hAnsi="Verdana"/>
                <w:sz w:val="28"/>
                <w:szCs w:val="28"/>
                <w:lang w:val="en-US"/>
              </w:rPr>
              <w:t>This lets you inform someone that you are willing to provide assistance. This could refer to something physical or mental, like helping someone to 'think' or 'remember'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58" w:history="1">
              <w:r w:rsidRPr="007C14B7">
                <w:rPr>
                  <w:rStyle w:val="Lienhypertexte"/>
                  <w:rFonts w:ascii="Verdana" w:hAnsi="Verdana"/>
                  <w:color w:val="auto"/>
                  <w:sz w:val="28"/>
                  <w:szCs w:val="28"/>
                  <w:u w:val="none"/>
                  <w:lang w:val="en-US"/>
                </w:rPr>
                <w:t>I'll help you cook dinner tonight.</w:t>
              </w:r>
            </w:hyperlink>
            <w:r w:rsidRPr="007C14B7">
              <w:rPr>
                <w:rFonts w:ascii="Verdana" w:hAnsi="Verdana"/>
                <w:sz w:val="28"/>
                <w:szCs w:val="28"/>
                <w:lang w:val="en-US"/>
              </w:rPr>
              <w:t>"</w:t>
            </w:r>
            <w:r w:rsidRPr="007C14B7">
              <w:rPr>
                <w:rFonts w:ascii="Verdana" w:hAnsi="Verdana"/>
                <w:sz w:val="28"/>
                <w:szCs w:val="28"/>
                <w:lang w:val="en-US"/>
              </w:rPr>
              <w:br/>
              <w:t>"</w:t>
            </w:r>
            <w:hyperlink r:id="rId359" w:history="1">
              <w:r w:rsidRPr="007C14B7">
                <w:rPr>
                  <w:rStyle w:val="Lienhypertexte"/>
                  <w:rFonts w:ascii="Verdana" w:hAnsi="Verdana"/>
                  <w:color w:val="auto"/>
                  <w:sz w:val="28"/>
                  <w:szCs w:val="28"/>
                  <w:u w:val="none"/>
                  <w:lang w:val="en-US"/>
                </w:rPr>
                <w:t>I'll help you raise money for your charity.</w:t>
              </w:r>
            </w:hyperlink>
            <w:r w:rsidRPr="007C14B7">
              <w:rPr>
                <w:rFonts w:ascii="Verdana" w:hAnsi="Verdana"/>
                <w:sz w:val="28"/>
                <w:szCs w:val="28"/>
                <w:lang w:val="en-US"/>
              </w:rPr>
              <w:t>"</w:t>
            </w:r>
            <w:r w:rsidRPr="007C14B7">
              <w:rPr>
                <w:rFonts w:ascii="Verdana" w:hAnsi="Verdana"/>
                <w:sz w:val="28"/>
                <w:szCs w:val="28"/>
                <w:lang w:val="en-US"/>
              </w:rPr>
              <w:br/>
              <w:t>"</w:t>
            </w:r>
            <w:hyperlink r:id="rId360" w:history="1">
              <w:r w:rsidRPr="007C14B7">
                <w:rPr>
                  <w:rStyle w:val="Lienhypertexte"/>
                  <w:rFonts w:ascii="Verdana" w:hAnsi="Verdana"/>
                  <w:color w:val="auto"/>
                  <w:sz w:val="28"/>
                  <w:szCs w:val="28"/>
                  <w:u w:val="none"/>
                  <w:lang w:val="en-US"/>
                </w:rPr>
                <w:t>I'll help you register for your class online.</w:t>
              </w:r>
            </w:hyperlink>
            <w:r w:rsidRPr="007C14B7">
              <w:rPr>
                <w:rFonts w:ascii="Verdana" w:hAnsi="Verdana"/>
                <w:sz w:val="28"/>
                <w:szCs w:val="28"/>
                <w:lang w:val="en-US"/>
              </w:rPr>
              <w:t>"</w:t>
            </w:r>
            <w:r w:rsidRPr="007C14B7">
              <w:rPr>
                <w:rFonts w:ascii="Verdana" w:hAnsi="Verdana"/>
                <w:sz w:val="28"/>
                <w:szCs w:val="28"/>
                <w:lang w:val="en-US"/>
              </w:rPr>
              <w:br/>
              <w:t>"</w:t>
            </w:r>
            <w:hyperlink r:id="rId361" w:history="1">
              <w:r w:rsidRPr="007C14B7">
                <w:rPr>
                  <w:rStyle w:val="Lienhypertexte"/>
                  <w:rFonts w:ascii="Verdana" w:hAnsi="Verdana"/>
                  <w:color w:val="auto"/>
                  <w:sz w:val="28"/>
                  <w:szCs w:val="28"/>
                  <w:u w:val="none"/>
                  <w:lang w:val="en-US"/>
                </w:rPr>
                <w:t>I'll help you move to your new house.</w:t>
              </w:r>
            </w:hyperlink>
            <w:r w:rsidRPr="007C14B7">
              <w:rPr>
                <w:rFonts w:ascii="Verdana" w:hAnsi="Verdana"/>
                <w:sz w:val="28"/>
                <w:szCs w:val="28"/>
                <w:lang w:val="en-US"/>
              </w:rPr>
              <w:t>"</w:t>
            </w:r>
            <w:r w:rsidRPr="007C14B7">
              <w:rPr>
                <w:rFonts w:ascii="Verdana" w:hAnsi="Verdana"/>
                <w:sz w:val="28"/>
                <w:szCs w:val="28"/>
                <w:lang w:val="en-US"/>
              </w:rPr>
              <w:br/>
              <w:t>"</w:t>
            </w:r>
            <w:hyperlink r:id="rId362" w:history="1">
              <w:r w:rsidRPr="007C14B7">
                <w:rPr>
                  <w:rStyle w:val="Lienhypertexte"/>
                  <w:rFonts w:ascii="Verdana" w:hAnsi="Verdana"/>
                  <w:color w:val="auto"/>
                  <w:sz w:val="28"/>
                  <w:szCs w:val="28"/>
                  <w:u w:val="none"/>
                  <w:lang w:val="en-US"/>
                </w:rPr>
                <w:t>I'll help you prevent that from happening again.</w:t>
              </w:r>
            </w:hyperlink>
            <w:r w:rsidRPr="007C14B7">
              <w:rPr>
                <w:rFonts w:ascii="Verdana" w:hAnsi="Verdana"/>
                <w:sz w:val="28"/>
                <w:szCs w:val="28"/>
                <w:lang w:val="en-US"/>
              </w:rPr>
              <w:t>"</w:t>
            </w:r>
            <w:r w:rsidRPr="007C14B7">
              <w:rPr>
                <w:rFonts w:ascii="Verdana" w:hAnsi="Verdana"/>
                <w:sz w:val="28"/>
                <w:szCs w:val="28"/>
                <w:lang w:val="en-US"/>
              </w:rPr>
              <w:br/>
              <w:t>"</w:t>
            </w:r>
            <w:hyperlink r:id="rId363" w:history="1">
              <w:r w:rsidRPr="007C14B7">
                <w:rPr>
                  <w:rStyle w:val="Lienhypertexte"/>
                  <w:rFonts w:ascii="Verdana" w:hAnsi="Verdana"/>
                  <w:color w:val="auto"/>
                  <w:sz w:val="28"/>
                  <w:szCs w:val="28"/>
                  <w:u w:val="none"/>
                  <w:lang w:val="en-US"/>
                </w:rPr>
                <w:t>I will help you park your car.</w:t>
              </w:r>
            </w:hyperlink>
            <w:r w:rsidRPr="007C14B7">
              <w:rPr>
                <w:rFonts w:ascii="Verdana" w:hAnsi="Verdana"/>
                <w:sz w:val="28"/>
                <w:szCs w:val="28"/>
                <w:lang w:val="en-US"/>
              </w:rPr>
              <w:t>"</w:t>
            </w:r>
            <w:r w:rsidRPr="007C14B7">
              <w:rPr>
                <w:rFonts w:ascii="Verdana" w:hAnsi="Verdana"/>
                <w:sz w:val="28"/>
                <w:szCs w:val="28"/>
                <w:lang w:val="en-US"/>
              </w:rPr>
              <w:br/>
              <w:t>"</w:t>
            </w:r>
            <w:hyperlink r:id="rId364" w:history="1">
              <w:r w:rsidRPr="007C14B7">
                <w:rPr>
                  <w:rStyle w:val="Lienhypertexte"/>
                  <w:rFonts w:ascii="Verdana" w:hAnsi="Verdana"/>
                  <w:color w:val="auto"/>
                  <w:sz w:val="28"/>
                  <w:szCs w:val="28"/>
                  <w:u w:val="none"/>
                  <w:lang w:val="en-US"/>
                </w:rPr>
                <w:t>I will help you provide all the information you need.</w:t>
              </w:r>
            </w:hyperlink>
            <w:r w:rsidRPr="007C14B7">
              <w:rPr>
                <w:rFonts w:ascii="Verdana" w:hAnsi="Verdana"/>
                <w:sz w:val="28"/>
                <w:szCs w:val="28"/>
                <w:lang w:val="en-US"/>
              </w:rPr>
              <w:t>"</w:t>
            </w:r>
            <w:r w:rsidRPr="007C14B7">
              <w:rPr>
                <w:rFonts w:ascii="Verdana" w:hAnsi="Verdana"/>
                <w:sz w:val="28"/>
                <w:szCs w:val="28"/>
                <w:lang w:val="en-US"/>
              </w:rPr>
              <w:br/>
              <w:t>"</w:t>
            </w:r>
            <w:hyperlink r:id="rId365" w:history="1">
              <w:r w:rsidRPr="007C14B7">
                <w:rPr>
                  <w:rStyle w:val="Lienhypertexte"/>
                  <w:rFonts w:ascii="Verdana" w:hAnsi="Verdana"/>
                  <w:color w:val="auto"/>
                  <w:sz w:val="28"/>
                  <w:szCs w:val="28"/>
                  <w:u w:val="none"/>
                  <w:lang w:val="en-US"/>
                </w:rPr>
                <w:t>I will help you realize your potential.</w:t>
              </w:r>
            </w:hyperlink>
            <w:r w:rsidRPr="007C14B7">
              <w:rPr>
                <w:rFonts w:ascii="Verdana" w:hAnsi="Verdana"/>
                <w:sz w:val="28"/>
                <w:szCs w:val="28"/>
                <w:lang w:val="en-US"/>
              </w:rPr>
              <w:t>"</w:t>
            </w:r>
            <w:r w:rsidRPr="007C14B7">
              <w:rPr>
                <w:rFonts w:ascii="Verdana" w:hAnsi="Verdana"/>
                <w:sz w:val="28"/>
                <w:szCs w:val="28"/>
                <w:lang w:val="en-US"/>
              </w:rPr>
              <w:br/>
              <w:t>"</w:t>
            </w:r>
            <w:hyperlink r:id="rId366" w:history="1">
              <w:r w:rsidRPr="007C14B7">
                <w:rPr>
                  <w:rStyle w:val="Lienhypertexte"/>
                  <w:rFonts w:ascii="Verdana" w:hAnsi="Verdana"/>
                  <w:color w:val="auto"/>
                  <w:sz w:val="28"/>
                  <w:szCs w:val="28"/>
                  <w:u w:val="none"/>
                  <w:lang w:val="en-US"/>
                </w:rPr>
                <w:t>I will help you stop smoking.</w:t>
              </w:r>
            </w:hyperlink>
            <w:r w:rsidRPr="007C14B7">
              <w:rPr>
                <w:rFonts w:ascii="Verdana" w:hAnsi="Verdana"/>
                <w:sz w:val="28"/>
                <w:szCs w:val="28"/>
              </w:rPr>
              <w:t>"</w:t>
            </w:r>
            <w:r w:rsidRPr="007C14B7">
              <w:rPr>
                <w:rFonts w:ascii="Verdana" w:hAnsi="Verdana"/>
                <w:sz w:val="28"/>
                <w:szCs w:val="28"/>
              </w:rPr>
              <w:br/>
              <w:t>"</w:t>
            </w:r>
            <w:hyperlink r:id="rId367" w:history="1">
              <w:r w:rsidRPr="007C14B7">
                <w:rPr>
                  <w:rStyle w:val="Lienhypertexte"/>
                  <w:rFonts w:ascii="Verdana" w:hAnsi="Verdana"/>
                  <w:color w:val="auto"/>
                  <w:sz w:val="28"/>
                  <w:szCs w:val="28"/>
                  <w:u w:val="none"/>
                </w:rPr>
                <w:t>I will help you shop for groceries.</w:t>
              </w:r>
            </w:hyperlink>
            <w:r w:rsidRPr="007C14B7">
              <w:rPr>
                <w:rFonts w:ascii="Verdana" w:hAnsi="Verdana"/>
                <w:sz w:val="28"/>
                <w:szCs w:val="28"/>
              </w:rPr>
              <w:t>"</w:t>
            </w:r>
          </w:p>
          <w:tbl>
            <w:tblPr>
              <w:tblStyle w:val="Grilledutableau"/>
              <w:tblW w:w="0" w:type="auto"/>
              <w:tblLook w:val="04A0"/>
            </w:tblPr>
            <w:tblGrid>
              <w:gridCol w:w="3397"/>
            </w:tblGrid>
            <w:tr w:rsidR="00085ADF" w:rsidRPr="008F0D6B" w:rsidTr="00085ADF">
              <w:tc>
                <w:tcPr>
                  <w:tcW w:w="3397" w:type="dxa"/>
                  <w:shd w:val="clear" w:color="auto" w:fill="F7CAAC" w:themeFill="accent2" w:themeFillTint="66"/>
                </w:tcPr>
                <w:p w:rsidR="00085ADF" w:rsidRPr="007C14B7" w:rsidRDefault="00085ADF"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dying to +( verb)</w:t>
                  </w:r>
                </w:p>
              </w:tc>
            </w:tr>
          </w:tbl>
          <w:p w:rsidR="00085ADF" w:rsidRPr="007C14B7" w:rsidRDefault="00085ADF" w:rsidP="008F0D6B">
            <w:pPr>
              <w:shd w:val="clear" w:color="auto" w:fill="FFFFFF"/>
              <w:bidi/>
              <w:jc w:val="both"/>
              <w:rPr>
                <w:rFonts w:ascii="Verdana" w:hAnsi="Verdana"/>
                <w:sz w:val="28"/>
                <w:szCs w:val="28"/>
              </w:rPr>
            </w:pPr>
            <w:r w:rsidRPr="007C14B7">
              <w:rPr>
                <w:rFonts w:ascii="Verdana" w:hAnsi="Verdana"/>
                <w:sz w:val="28"/>
                <w:szCs w:val="28"/>
                <w:lang w:val="en-US"/>
              </w:rPr>
              <w:t>When using the word 'dying' in this manner you are referring to wanting or desiring something greatly.</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68" w:history="1">
              <w:r w:rsidRPr="007C14B7">
                <w:rPr>
                  <w:rStyle w:val="Lienhypertexte"/>
                  <w:rFonts w:ascii="Verdana" w:hAnsi="Verdana"/>
                  <w:color w:val="auto"/>
                  <w:sz w:val="28"/>
                  <w:szCs w:val="28"/>
                  <w:u w:val="none"/>
                  <w:lang w:val="en-US"/>
                </w:rPr>
                <w:t>I'm dying to relax on the beach.</w:t>
              </w:r>
            </w:hyperlink>
            <w:r w:rsidRPr="007C14B7">
              <w:rPr>
                <w:rFonts w:ascii="Verdana" w:hAnsi="Verdana"/>
                <w:sz w:val="28"/>
                <w:szCs w:val="28"/>
                <w:lang w:val="en-US"/>
              </w:rPr>
              <w:t>"</w:t>
            </w:r>
            <w:r w:rsidRPr="007C14B7">
              <w:rPr>
                <w:rFonts w:ascii="Verdana" w:hAnsi="Verdana"/>
                <w:sz w:val="28"/>
                <w:szCs w:val="28"/>
                <w:lang w:val="en-US"/>
              </w:rPr>
              <w:br/>
              <w:t>"</w:t>
            </w:r>
            <w:hyperlink r:id="rId369" w:history="1">
              <w:r w:rsidRPr="007C14B7">
                <w:rPr>
                  <w:rStyle w:val="Lienhypertexte"/>
                  <w:rFonts w:ascii="Verdana" w:hAnsi="Verdana"/>
                  <w:color w:val="auto"/>
                  <w:sz w:val="28"/>
                  <w:szCs w:val="28"/>
                  <w:u w:val="none"/>
                  <w:lang w:val="en-US"/>
                </w:rPr>
                <w:t>I'm dying to pick some fresh fruit.</w:t>
              </w:r>
            </w:hyperlink>
            <w:r w:rsidRPr="007C14B7">
              <w:rPr>
                <w:rFonts w:ascii="Verdana" w:hAnsi="Verdana"/>
                <w:sz w:val="28"/>
                <w:szCs w:val="28"/>
                <w:lang w:val="en-US"/>
              </w:rPr>
              <w:t>"</w:t>
            </w:r>
            <w:r w:rsidRPr="007C14B7">
              <w:rPr>
                <w:rFonts w:ascii="Verdana" w:hAnsi="Verdana"/>
                <w:sz w:val="28"/>
                <w:szCs w:val="28"/>
                <w:lang w:val="en-US"/>
              </w:rPr>
              <w:br/>
              <w:t>"</w:t>
            </w:r>
            <w:hyperlink r:id="rId370" w:history="1">
              <w:r w:rsidRPr="007C14B7">
                <w:rPr>
                  <w:rStyle w:val="Lienhypertexte"/>
                  <w:rFonts w:ascii="Verdana" w:hAnsi="Verdana"/>
                  <w:color w:val="auto"/>
                  <w:sz w:val="28"/>
                  <w:szCs w:val="28"/>
                  <w:u w:val="none"/>
                  <w:lang w:val="en-US"/>
                </w:rPr>
                <w:t>I'm dying to order some desserts.</w:t>
              </w:r>
            </w:hyperlink>
            <w:r w:rsidRPr="007C14B7">
              <w:rPr>
                <w:rFonts w:ascii="Verdana" w:hAnsi="Verdana"/>
                <w:sz w:val="28"/>
                <w:szCs w:val="28"/>
                <w:lang w:val="en-US"/>
              </w:rPr>
              <w:t>"</w:t>
            </w:r>
            <w:r w:rsidRPr="007C14B7">
              <w:rPr>
                <w:rFonts w:ascii="Verdana" w:hAnsi="Verdana"/>
                <w:sz w:val="28"/>
                <w:szCs w:val="28"/>
                <w:lang w:val="en-US"/>
              </w:rPr>
              <w:br/>
              <w:t>"</w:t>
            </w:r>
            <w:hyperlink r:id="rId371" w:history="1">
              <w:r w:rsidRPr="007C14B7">
                <w:rPr>
                  <w:rStyle w:val="Lienhypertexte"/>
                  <w:rFonts w:ascii="Verdana" w:hAnsi="Verdana"/>
                  <w:color w:val="auto"/>
                  <w:sz w:val="28"/>
                  <w:szCs w:val="28"/>
                  <w:u w:val="none"/>
                  <w:lang w:val="en-US"/>
                </w:rPr>
                <w:t>I'm dying to find out if I got the job.</w:t>
              </w:r>
            </w:hyperlink>
            <w:r w:rsidRPr="007C14B7">
              <w:rPr>
                <w:rFonts w:ascii="Verdana" w:hAnsi="Verdana"/>
                <w:sz w:val="28"/>
                <w:szCs w:val="28"/>
                <w:lang w:val="en-US"/>
              </w:rPr>
              <w:t>"</w:t>
            </w:r>
            <w:r w:rsidRPr="007C14B7">
              <w:rPr>
                <w:rFonts w:ascii="Verdana" w:hAnsi="Verdana"/>
                <w:sz w:val="28"/>
                <w:szCs w:val="28"/>
                <w:lang w:val="en-US"/>
              </w:rPr>
              <w:br/>
              <w:t>"</w:t>
            </w:r>
            <w:hyperlink r:id="rId372" w:history="1">
              <w:r w:rsidRPr="007C14B7">
                <w:rPr>
                  <w:rStyle w:val="Lienhypertexte"/>
                  <w:rFonts w:ascii="Verdana" w:hAnsi="Verdana"/>
                  <w:color w:val="auto"/>
                  <w:sz w:val="28"/>
                  <w:szCs w:val="28"/>
                  <w:u w:val="none"/>
                  <w:lang w:val="en-US"/>
                </w:rPr>
                <w:t>I'm dying to move to a bigger house.</w:t>
              </w:r>
            </w:hyperlink>
            <w:r w:rsidRPr="007C14B7">
              <w:rPr>
                <w:rFonts w:ascii="Verdana" w:hAnsi="Verdana"/>
                <w:sz w:val="28"/>
                <w:szCs w:val="28"/>
                <w:lang w:val="en-US"/>
              </w:rPr>
              <w:t>"</w:t>
            </w:r>
            <w:r w:rsidRPr="007C14B7">
              <w:rPr>
                <w:rFonts w:ascii="Verdana" w:hAnsi="Verdana"/>
                <w:sz w:val="28"/>
                <w:szCs w:val="28"/>
                <w:lang w:val="en-US"/>
              </w:rPr>
              <w:br/>
              <w:t>"</w:t>
            </w:r>
            <w:hyperlink r:id="rId373" w:history="1">
              <w:r w:rsidRPr="007C14B7">
                <w:rPr>
                  <w:rStyle w:val="Lienhypertexte"/>
                  <w:rFonts w:ascii="Verdana" w:hAnsi="Verdana"/>
                  <w:color w:val="auto"/>
                  <w:sz w:val="28"/>
                  <w:szCs w:val="28"/>
                  <w:u w:val="none"/>
                  <w:lang w:val="en-US"/>
                </w:rPr>
                <w:t>I'm dying to look at all the work you've done.</w:t>
              </w:r>
            </w:hyperlink>
            <w:r w:rsidRPr="007C14B7">
              <w:rPr>
                <w:rFonts w:ascii="Verdana" w:hAnsi="Verdana"/>
                <w:sz w:val="28"/>
                <w:szCs w:val="28"/>
                <w:lang w:val="en-US"/>
              </w:rPr>
              <w:t>"</w:t>
            </w:r>
            <w:r w:rsidRPr="007C14B7">
              <w:rPr>
                <w:rFonts w:ascii="Verdana" w:hAnsi="Verdana"/>
                <w:sz w:val="28"/>
                <w:szCs w:val="28"/>
                <w:lang w:val="en-US"/>
              </w:rPr>
              <w:br/>
              <w:t>"</w:t>
            </w:r>
            <w:hyperlink r:id="rId374" w:history="1">
              <w:r w:rsidRPr="007C14B7">
                <w:rPr>
                  <w:rStyle w:val="Lienhypertexte"/>
                  <w:rFonts w:ascii="Verdana" w:hAnsi="Verdana"/>
                  <w:color w:val="auto"/>
                  <w:sz w:val="28"/>
                  <w:szCs w:val="28"/>
                  <w:u w:val="none"/>
                  <w:lang w:val="en-US"/>
                </w:rPr>
                <w:t>I'm dying to learn more about you.</w:t>
              </w:r>
            </w:hyperlink>
            <w:r w:rsidRPr="007C14B7">
              <w:rPr>
                <w:rFonts w:ascii="Verdana" w:hAnsi="Verdana"/>
                <w:sz w:val="28"/>
                <w:szCs w:val="28"/>
                <w:lang w:val="en-US"/>
              </w:rPr>
              <w:t>"</w:t>
            </w:r>
            <w:r w:rsidRPr="007C14B7">
              <w:rPr>
                <w:rFonts w:ascii="Verdana" w:hAnsi="Verdana"/>
                <w:sz w:val="28"/>
                <w:szCs w:val="28"/>
                <w:lang w:val="en-US"/>
              </w:rPr>
              <w:br/>
              <w:t>"</w:t>
            </w:r>
            <w:hyperlink r:id="rId375" w:history="1">
              <w:r w:rsidRPr="007C14B7">
                <w:rPr>
                  <w:rStyle w:val="Lienhypertexte"/>
                  <w:rFonts w:ascii="Verdana" w:hAnsi="Verdana"/>
                  <w:color w:val="auto"/>
                  <w:sz w:val="28"/>
                  <w:szCs w:val="28"/>
                  <w:u w:val="none"/>
                  <w:lang w:val="en-US"/>
                </w:rPr>
                <w:t>I'm dying to introduce you to my parents.</w:t>
              </w:r>
            </w:hyperlink>
            <w:r w:rsidRPr="007C14B7">
              <w:rPr>
                <w:rFonts w:ascii="Verdana" w:hAnsi="Verdana"/>
                <w:sz w:val="28"/>
                <w:szCs w:val="28"/>
                <w:lang w:val="en-US"/>
              </w:rPr>
              <w:t>"</w:t>
            </w:r>
            <w:r w:rsidRPr="007C14B7">
              <w:rPr>
                <w:rFonts w:ascii="Verdana" w:hAnsi="Verdana"/>
                <w:sz w:val="28"/>
                <w:szCs w:val="28"/>
                <w:lang w:val="en-US"/>
              </w:rPr>
              <w:br/>
              <w:t>"</w:t>
            </w:r>
            <w:hyperlink r:id="rId376" w:history="1">
              <w:r w:rsidRPr="007C14B7">
                <w:rPr>
                  <w:rStyle w:val="Lienhypertexte"/>
                  <w:rFonts w:ascii="Verdana" w:hAnsi="Verdana"/>
                  <w:color w:val="auto"/>
                  <w:sz w:val="28"/>
                  <w:szCs w:val="28"/>
                  <w:u w:val="none"/>
                  <w:lang w:val="en-US"/>
                </w:rPr>
                <w:t>I'm dying to expand my business.</w:t>
              </w:r>
            </w:hyperlink>
            <w:r w:rsidRPr="007C14B7">
              <w:rPr>
                <w:rFonts w:ascii="Verdana" w:hAnsi="Verdana"/>
                <w:sz w:val="28"/>
                <w:szCs w:val="28"/>
                <w:lang w:val="en-US"/>
              </w:rPr>
              <w:t>"</w:t>
            </w:r>
            <w:r w:rsidRPr="007C14B7">
              <w:rPr>
                <w:rFonts w:ascii="Verdana" w:hAnsi="Verdana"/>
                <w:sz w:val="28"/>
                <w:szCs w:val="28"/>
                <w:lang w:val="en-US"/>
              </w:rPr>
              <w:br/>
              <w:t>"</w:t>
            </w:r>
            <w:hyperlink r:id="rId377" w:history="1">
              <w:r w:rsidRPr="007C14B7">
                <w:rPr>
                  <w:rStyle w:val="Lienhypertexte"/>
                  <w:rFonts w:ascii="Verdana" w:hAnsi="Verdana"/>
                  <w:color w:val="auto"/>
                  <w:sz w:val="28"/>
                  <w:szCs w:val="28"/>
                  <w:u w:val="none"/>
                  <w:lang w:val="en-US"/>
                </w:rPr>
                <w:t>I'm dying to check my score on the test.</w:t>
              </w:r>
            </w:hyperlink>
            <w:r w:rsidRPr="007C14B7">
              <w:rPr>
                <w:rFonts w:ascii="Verdana" w:hAnsi="Verdana"/>
                <w:sz w:val="28"/>
                <w:szCs w:val="28"/>
              </w:rPr>
              <w:t>"</w:t>
            </w:r>
          </w:p>
          <w:tbl>
            <w:tblPr>
              <w:tblStyle w:val="Grilledutableau"/>
              <w:tblW w:w="0" w:type="auto"/>
              <w:tblLook w:val="04A0"/>
            </w:tblPr>
            <w:tblGrid>
              <w:gridCol w:w="3397"/>
            </w:tblGrid>
            <w:tr w:rsidR="00891B6A" w:rsidRPr="008F0D6B" w:rsidTr="00891B6A">
              <w:tc>
                <w:tcPr>
                  <w:tcW w:w="3397" w:type="dxa"/>
                  <w:shd w:val="clear" w:color="auto" w:fill="F7CAAC" w:themeFill="accent2" w:themeFillTint="66"/>
                </w:tcPr>
                <w:p w:rsidR="00891B6A" w:rsidRPr="007C14B7" w:rsidRDefault="00891B6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It’ s turn to +( verb)</w:t>
                  </w:r>
                </w:p>
              </w:tc>
            </w:tr>
          </w:tbl>
          <w:p w:rsidR="00891B6A" w:rsidRPr="007C14B7" w:rsidRDefault="00891B6A" w:rsidP="008F0D6B">
            <w:pPr>
              <w:shd w:val="clear" w:color="auto" w:fill="FFFFFF"/>
              <w:bidi/>
              <w:jc w:val="both"/>
              <w:rPr>
                <w:rFonts w:ascii="Verdana" w:hAnsi="Verdana"/>
                <w:sz w:val="28"/>
                <w:szCs w:val="28"/>
              </w:rPr>
            </w:pPr>
            <w:r w:rsidRPr="007C14B7">
              <w:rPr>
                <w:rFonts w:ascii="Verdana" w:hAnsi="Verdana"/>
                <w:sz w:val="28"/>
                <w:szCs w:val="28"/>
                <w:lang w:val="en-US"/>
              </w:rPr>
              <w:t>The word 'It's' is a contraction of the words 'it is.' When stating 'my turn' you are telling someone that it is time to change position or position focuses on to you.</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78" w:history="1">
              <w:r w:rsidRPr="007C14B7">
                <w:rPr>
                  <w:rStyle w:val="Lienhypertexte"/>
                  <w:rFonts w:ascii="Verdana" w:hAnsi="Verdana"/>
                  <w:color w:val="auto"/>
                  <w:sz w:val="28"/>
                  <w:szCs w:val="28"/>
                  <w:u w:val="none"/>
                  <w:lang w:val="en-US"/>
                </w:rPr>
                <w:t>It's my turn to walk you home.</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379" w:history="1">
              <w:r w:rsidRPr="007C14B7">
                <w:rPr>
                  <w:rStyle w:val="Lienhypertexte"/>
                  <w:rFonts w:ascii="Verdana" w:hAnsi="Verdana"/>
                  <w:color w:val="auto"/>
                  <w:sz w:val="28"/>
                  <w:szCs w:val="28"/>
                  <w:u w:val="none"/>
                  <w:lang w:val="en-US"/>
                </w:rPr>
                <w:t>It's my turn to do laundry.</w:t>
              </w:r>
            </w:hyperlink>
            <w:r w:rsidRPr="007C14B7">
              <w:rPr>
                <w:rFonts w:ascii="Verdana" w:hAnsi="Verdana"/>
                <w:sz w:val="28"/>
                <w:szCs w:val="28"/>
                <w:lang w:val="en-US"/>
              </w:rPr>
              <w:t>"</w:t>
            </w:r>
            <w:r w:rsidRPr="007C14B7">
              <w:rPr>
                <w:rFonts w:ascii="Verdana" w:hAnsi="Verdana"/>
                <w:sz w:val="28"/>
                <w:szCs w:val="28"/>
                <w:lang w:val="en-US"/>
              </w:rPr>
              <w:br/>
              <w:t>"</w:t>
            </w:r>
            <w:hyperlink r:id="rId380" w:history="1">
              <w:r w:rsidRPr="007C14B7">
                <w:rPr>
                  <w:rStyle w:val="Lienhypertexte"/>
                  <w:rFonts w:ascii="Verdana" w:hAnsi="Verdana"/>
                  <w:color w:val="auto"/>
                  <w:sz w:val="28"/>
                  <w:szCs w:val="28"/>
                  <w:u w:val="none"/>
                  <w:lang w:val="en-US"/>
                </w:rPr>
                <w:t>It's my turn to work late.</w:t>
              </w:r>
            </w:hyperlink>
            <w:r w:rsidRPr="007C14B7">
              <w:rPr>
                <w:rFonts w:ascii="Verdana" w:hAnsi="Verdana"/>
                <w:sz w:val="28"/>
                <w:szCs w:val="28"/>
                <w:lang w:val="en-US"/>
              </w:rPr>
              <w:t>"</w:t>
            </w:r>
            <w:r w:rsidRPr="007C14B7">
              <w:rPr>
                <w:rFonts w:ascii="Verdana" w:hAnsi="Verdana"/>
                <w:sz w:val="28"/>
                <w:szCs w:val="28"/>
                <w:lang w:val="en-US"/>
              </w:rPr>
              <w:br/>
              <w:t>"</w:t>
            </w:r>
            <w:hyperlink r:id="rId381" w:history="1">
              <w:r w:rsidRPr="007C14B7">
                <w:rPr>
                  <w:rStyle w:val="Lienhypertexte"/>
                  <w:rFonts w:ascii="Verdana" w:hAnsi="Verdana"/>
                  <w:color w:val="auto"/>
                  <w:sz w:val="28"/>
                  <w:szCs w:val="28"/>
                  <w:u w:val="none"/>
                  <w:lang w:val="en-US"/>
                </w:rPr>
                <w:t>It's my turn to take out the trash.</w:t>
              </w:r>
            </w:hyperlink>
            <w:r w:rsidRPr="007C14B7">
              <w:rPr>
                <w:rFonts w:ascii="Verdana" w:hAnsi="Verdana"/>
                <w:sz w:val="28"/>
                <w:szCs w:val="28"/>
                <w:lang w:val="en-US"/>
              </w:rPr>
              <w:t>"</w:t>
            </w:r>
            <w:r w:rsidRPr="007C14B7">
              <w:rPr>
                <w:rFonts w:ascii="Verdana" w:hAnsi="Verdana"/>
                <w:sz w:val="28"/>
                <w:szCs w:val="28"/>
                <w:lang w:val="en-US"/>
              </w:rPr>
              <w:br/>
              <w:t>"</w:t>
            </w:r>
            <w:hyperlink r:id="rId382" w:history="1">
              <w:r w:rsidRPr="007C14B7">
                <w:rPr>
                  <w:rStyle w:val="Lienhypertexte"/>
                  <w:rFonts w:ascii="Verdana" w:hAnsi="Verdana"/>
                  <w:color w:val="auto"/>
                  <w:sz w:val="28"/>
                  <w:szCs w:val="28"/>
                  <w:u w:val="none"/>
                  <w:lang w:val="en-US"/>
                </w:rPr>
                <w:t>It's my turn to choose where we eat.</w:t>
              </w:r>
            </w:hyperlink>
            <w:r w:rsidRPr="007C14B7">
              <w:rPr>
                <w:rFonts w:ascii="Verdana" w:hAnsi="Verdana"/>
                <w:sz w:val="28"/>
                <w:szCs w:val="28"/>
                <w:lang w:val="en-US"/>
              </w:rPr>
              <w:t>"</w:t>
            </w:r>
            <w:r w:rsidRPr="007C14B7">
              <w:rPr>
                <w:rFonts w:ascii="Verdana" w:hAnsi="Verdana"/>
                <w:sz w:val="28"/>
                <w:szCs w:val="28"/>
                <w:lang w:val="en-US"/>
              </w:rPr>
              <w:br/>
              <w:t>"</w:t>
            </w:r>
            <w:hyperlink r:id="rId383" w:history="1">
              <w:r w:rsidRPr="007C14B7">
                <w:rPr>
                  <w:rStyle w:val="Lienhypertexte"/>
                  <w:rFonts w:ascii="Verdana" w:hAnsi="Verdana"/>
                  <w:color w:val="auto"/>
                  <w:sz w:val="28"/>
                  <w:szCs w:val="28"/>
                  <w:u w:val="none"/>
                  <w:lang w:val="en-US"/>
                </w:rPr>
                <w:t>It is my turn to pay for dinner.</w:t>
              </w:r>
            </w:hyperlink>
            <w:r w:rsidRPr="007C14B7">
              <w:rPr>
                <w:rFonts w:ascii="Verdana" w:hAnsi="Verdana"/>
                <w:sz w:val="28"/>
                <w:szCs w:val="28"/>
                <w:lang w:val="en-US"/>
              </w:rPr>
              <w:t>"</w:t>
            </w:r>
            <w:r w:rsidRPr="007C14B7">
              <w:rPr>
                <w:rFonts w:ascii="Verdana" w:hAnsi="Verdana"/>
                <w:sz w:val="28"/>
                <w:szCs w:val="28"/>
                <w:lang w:val="en-US"/>
              </w:rPr>
              <w:br/>
              <w:t>"</w:t>
            </w:r>
            <w:hyperlink r:id="rId384" w:history="1">
              <w:r w:rsidRPr="007C14B7">
                <w:rPr>
                  <w:rStyle w:val="Lienhypertexte"/>
                  <w:rFonts w:ascii="Verdana" w:hAnsi="Verdana"/>
                  <w:color w:val="auto"/>
                  <w:sz w:val="28"/>
                  <w:szCs w:val="28"/>
                  <w:u w:val="none"/>
                  <w:lang w:val="en-US"/>
                </w:rPr>
                <w:t>It is my turn to roll the dice.</w:t>
              </w:r>
            </w:hyperlink>
            <w:r w:rsidRPr="007C14B7">
              <w:rPr>
                <w:rFonts w:ascii="Verdana" w:hAnsi="Verdana"/>
                <w:sz w:val="28"/>
                <w:szCs w:val="28"/>
                <w:lang w:val="en-US"/>
              </w:rPr>
              <w:t>"</w:t>
            </w:r>
            <w:r w:rsidRPr="007C14B7">
              <w:rPr>
                <w:rFonts w:ascii="Verdana" w:hAnsi="Verdana"/>
                <w:sz w:val="28"/>
                <w:szCs w:val="28"/>
                <w:lang w:val="en-US"/>
              </w:rPr>
              <w:br/>
              <w:t>"</w:t>
            </w:r>
            <w:hyperlink r:id="rId385" w:history="1">
              <w:r w:rsidRPr="007C14B7">
                <w:rPr>
                  <w:rStyle w:val="Lienhypertexte"/>
                  <w:rFonts w:ascii="Verdana" w:hAnsi="Verdana"/>
                  <w:color w:val="auto"/>
                  <w:sz w:val="28"/>
                  <w:szCs w:val="28"/>
                  <w:u w:val="none"/>
                  <w:lang w:val="en-US"/>
                </w:rPr>
                <w:t>It is my turn to provide an answer.</w:t>
              </w:r>
            </w:hyperlink>
            <w:r w:rsidRPr="007C14B7">
              <w:rPr>
                <w:rFonts w:ascii="Verdana" w:hAnsi="Verdana"/>
                <w:sz w:val="28"/>
                <w:szCs w:val="28"/>
                <w:lang w:val="en-US"/>
              </w:rPr>
              <w:t>"</w:t>
            </w:r>
            <w:r w:rsidRPr="007C14B7">
              <w:rPr>
                <w:rFonts w:ascii="Verdana" w:hAnsi="Verdana"/>
                <w:sz w:val="28"/>
                <w:szCs w:val="28"/>
                <w:lang w:val="en-US"/>
              </w:rPr>
              <w:br/>
              <w:t>"</w:t>
            </w:r>
            <w:hyperlink r:id="rId386" w:history="1">
              <w:r w:rsidRPr="007C14B7">
                <w:rPr>
                  <w:rStyle w:val="Lienhypertexte"/>
                  <w:rFonts w:ascii="Verdana" w:hAnsi="Verdana"/>
                  <w:color w:val="auto"/>
                  <w:sz w:val="28"/>
                  <w:szCs w:val="28"/>
                  <w:u w:val="none"/>
                  <w:lang w:val="en-US"/>
                </w:rPr>
                <w:t>It is my turn to try and play the game.</w:t>
              </w:r>
            </w:hyperlink>
            <w:r w:rsidRPr="007C14B7">
              <w:rPr>
                <w:rFonts w:ascii="Verdana" w:hAnsi="Verdana"/>
                <w:sz w:val="28"/>
                <w:szCs w:val="28"/>
              </w:rPr>
              <w:t>"</w:t>
            </w:r>
            <w:r w:rsidRPr="007C14B7">
              <w:rPr>
                <w:rFonts w:ascii="Verdana" w:hAnsi="Verdana"/>
                <w:sz w:val="28"/>
                <w:szCs w:val="28"/>
              </w:rPr>
              <w:br/>
              <w:t>"</w:t>
            </w:r>
            <w:hyperlink r:id="rId387" w:history="1">
              <w:r w:rsidRPr="007C14B7">
                <w:rPr>
                  <w:rStyle w:val="Lienhypertexte"/>
                  <w:rFonts w:ascii="Verdana" w:hAnsi="Verdana"/>
                  <w:color w:val="auto"/>
                  <w:sz w:val="28"/>
                  <w:szCs w:val="28"/>
                  <w:u w:val="none"/>
                </w:rPr>
                <w:t>It is my turn to attempt solving the problem.</w:t>
              </w:r>
            </w:hyperlink>
            <w:r w:rsidRPr="007C14B7">
              <w:rPr>
                <w:rFonts w:ascii="Verdana" w:hAnsi="Verdana"/>
                <w:sz w:val="28"/>
                <w:szCs w:val="28"/>
              </w:rPr>
              <w:t>"</w:t>
            </w:r>
          </w:p>
          <w:tbl>
            <w:tblPr>
              <w:tblStyle w:val="Grilledutableau"/>
              <w:tblW w:w="0" w:type="auto"/>
              <w:tblLook w:val="04A0"/>
            </w:tblPr>
            <w:tblGrid>
              <w:gridCol w:w="4248"/>
            </w:tblGrid>
            <w:tr w:rsidR="00891B6A" w:rsidRPr="008F0D6B" w:rsidTr="00891B6A">
              <w:tc>
                <w:tcPr>
                  <w:tcW w:w="4248" w:type="dxa"/>
                  <w:shd w:val="clear" w:color="auto" w:fill="F7CAAC" w:themeFill="accent2" w:themeFillTint="66"/>
                </w:tcPr>
                <w:p w:rsidR="00891B6A" w:rsidRPr="007C14B7" w:rsidRDefault="00891B6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It’ s hard for me to +( verb)</w:t>
                  </w:r>
                </w:p>
              </w:tc>
            </w:tr>
          </w:tbl>
          <w:p w:rsidR="00891B6A" w:rsidRPr="007C14B7" w:rsidRDefault="00891B6A" w:rsidP="008F0D6B">
            <w:pPr>
              <w:shd w:val="clear" w:color="auto" w:fill="FFFFFF"/>
              <w:bidi/>
              <w:jc w:val="both"/>
              <w:rPr>
                <w:rFonts w:ascii="Verdana" w:hAnsi="Verdana"/>
                <w:sz w:val="28"/>
                <w:szCs w:val="28"/>
              </w:rPr>
            </w:pPr>
            <w:r w:rsidRPr="007C14B7">
              <w:rPr>
                <w:rFonts w:ascii="Verdana" w:hAnsi="Verdana"/>
                <w:sz w:val="28"/>
                <w:szCs w:val="28"/>
                <w:lang w:val="en-US"/>
              </w:rPr>
              <w:t>When saying that something is 'hard for me' you are informing someone that what you are talking about is difficult or challenging for you.</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88" w:history="1">
              <w:r w:rsidRPr="007C14B7">
                <w:rPr>
                  <w:rStyle w:val="Lienhypertexte"/>
                  <w:rFonts w:ascii="Verdana" w:hAnsi="Verdana"/>
                  <w:color w:val="auto"/>
                  <w:sz w:val="28"/>
                  <w:szCs w:val="28"/>
                  <w:u w:val="none"/>
                  <w:lang w:val="en-US"/>
                </w:rPr>
                <w:t>It's hard for me to accept what you are telling me.</w:t>
              </w:r>
            </w:hyperlink>
            <w:r w:rsidRPr="007C14B7">
              <w:rPr>
                <w:rFonts w:ascii="Verdana" w:hAnsi="Verdana"/>
                <w:sz w:val="28"/>
                <w:szCs w:val="28"/>
                <w:lang w:val="en-US"/>
              </w:rPr>
              <w:t>"</w:t>
            </w:r>
            <w:r w:rsidRPr="007C14B7">
              <w:rPr>
                <w:rFonts w:ascii="Verdana" w:hAnsi="Verdana"/>
                <w:sz w:val="28"/>
                <w:szCs w:val="28"/>
                <w:lang w:val="en-US"/>
              </w:rPr>
              <w:br/>
              <w:t>"</w:t>
            </w:r>
            <w:hyperlink r:id="rId389" w:history="1">
              <w:r w:rsidRPr="007C14B7">
                <w:rPr>
                  <w:rStyle w:val="Lienhypertexte"/>
                  <w:rFonts w:ascii="Verdana" w:hAnsi="Verdana"/>
                  <w:color w:val="auto"/>
                  <w:sz w:val="28"/>
                  <w:szCs w:val="28"/>
                  <w:u w:val="none"/>
                  <w:lang w:val="en-US"/>
                </w:rPr>
                <w:t>It's hard for me to argue your point.</w:t>
              </w:r>
            </w:hyperlink>
            <w:r w:rsidRPr="007C14B7">
              <w:rPr>
                <w:rFonts w:ascii="Verdana" w:hAnsi="Verdana"/>
                <w:sz w:val="28"/>
                <w:szCs w:val="28"/>
                <w:lang w:val="en-US"/>
              </w:rPr>
              <w:t>"</w:t>
            </w:r>
            <w:r w:rsidRPr="007C14B7">
              <w:rPr>
                <w:rFonts w:ascii="Verdana" w:hAnsi="Verdana"/>
                <w:sz w:val="28"/>
                <w:szCs w:val="28"/>
                <w:lang w:val="en-US"/>
              </w:rPr>
              <w:br/>
              <w:t>"</w:t>
            </w:r>
            <w:hyperlink r:id="rId390" w:history="1">
              <w:r w:rsidRPr="007C14B7">
                <w:rPr>
                  <w:rStyle w:val="Lienhypertexte"/>
                  <w:rFonts w:ascii="Verdana" w:hAnsi="Verdana"/>
                  <w:color w:val="auto"/>
                  <w:sz w:val="28"/>
                  <w:szCs w:val="28"/>
                  <w:u w:val="none"/>
                  <w:lang w:val="en-US"/>
                </w:rPr>
                <w:t>It's hard for me to balance my check book.</w:t>
              </w:r>
            </w:hyperlink>
            <w:r w:rsidRPr="007C14B7">
              <w:rPr>
                <w:rFonts w:ascii="Verdana" w:hAnsi="Verdana"/>
                <w:sz w:val="28"/>
                <w:szCs w:val="28"/>
                <w:lang w:val="en-US"/>
              </w:rPr>
              <w:t>"</w:t>
            </w:r>
            <w:r w:rsidRPr="007C14B7">
              <w:rPr>
                <w:rFonts w:ascii="Verdana" w:hAnsi="Verdana"/>
                <w:sz w:val="28"/>
                <w:szCs w:val="28"/>
                <w:lang w:val="en-US"/>
              </w:rPr>
              <w:br/>
              <w:t>"</w:t>
            </w:r>
            <w:hyperlink r:id="rId391" w:history="1">
              <w:r w:rsidRPr="007C14B7">
                <w:rPr>
                  <w:rStyle w:val="Lienhypertexte"/>
                  <w:rFonts w:ascii="Verdana" w:hAnsi="Verdana"/>
                  <w:color w:val="auto"/>
                  <w:sz w:val="28"/>
                  <w:szCs w:val="28"/>
                  <w:u w:val="none"/>
                  <w:lang w:val="en-US"/>
                </w:rPr>
                <w:t>It's hard for me to concentrate on the task.</w:t>
              </w:r>
            </w:hyperlink>
            <w:r w:rsidRPr="007C14B7">
              <w:rPr>
                <w:rFonts w:ascii="Verdana" w:hAnsi="Verdana"/>
                <w:sz w:val="28"/>
                <w:szCs w:val="28"/>
                <w:lang w:val="en-US"/>
              </w:rPr>
              <w:t>"</w:t>
            </w:r>
            <w:r w:rsidRPr="007C14B7">
              <w:rPr>
                <w:rFonts w:ascii="Verdana" w:hAnsi="Verdana"/>
                <w:sz w:val="28"/>
                <w:szCs w:val="28"/>
                <w:lang w:val="en-US"/>
              </w:rPr>
              <w:br/>
              <w:t>"</w:t>
            </w:r>
            <w:hyperlink r:id="rId392" w:history="1">
              <w:r w:rsidRPr="007C14B7">
                <w:rPr>
                  <w:rStyle w:val="Lienhypertexte"/>
                  <w:rFonts w:ascii="Verdana" w:hAnsi="Verdana"/>
                  <w:color w:val="auto"/>
                  <w:sz w:val="28"/>
                  <w:szCs w:val="28"/>
                  <w:u w:val="none"/>
                  <w:lang w:val="en-US"/>
                </w:rPr>
                <w:t>It's hard for me to consider your other options.</w:t>
              </w:r>
            </w:hyperlink>
            <w:r w:rsidRPr="007C14B7">
              <w:rPr>
                <w:rFonts w:ascii="Verdana" w:hAnsi="Verdana"/>
                <w:sz w:val="28"/>
                <w:szCs w:val="28"/>
                <w:lang w:val="en-US"/>
              </w:rPr>
              <w:t>"</w:t>
            </w:r>
            <w:r w:rsidRPr="007C14B7">
              <w:rPr>
                <w:rFonts w:ascii="Verdana" w:hAnsi="Verdana"/>
                <w:sz w:val="28"/>
                <w:szCs w:val="28"/>
                <w:lang w:val="en-US"/>
              </w:rPr>
              <w:br/>
              <w:t>"</w:t>
            </w:r>
            <w:hyperlink r:id="rId393" w:history="1">
              <w:r w:rsidRPr="007C14B7">
                <w:rPr>
                  <w:rStyle w:val="Lienhypertexte"/>
                  <w:rFonts w:ascii="Verdana" w:hAnsi="Verdana"/>
                  <w:color w:val="auto"/>
                  <w:sz w:val="28"/>
                  <w:szCs w:val="28"/>
                  <w:u w:val="none"/>
                  <w:lang w:val="en-US"/>
                </w:rPr>
                <w:t>It's hard for me to depend on you.</w:t>
              </w:r>
            </w:hyperlink>
            <w:r w:rsidRPr="007C14B7">
              <w:rPr>
                <w:rFonts w:ascii="Verdana" w:hAnsi="Verdana"/>
                <w:sz w:val="28"/>
                <w:szCs w:val="28"/>
                <w:lang w:val="en-US"/>
              </w:rPr>
              <w:t>"</w:t>
            </w:r>
            <w:r w:rsidRPr="007C14B7">
              <w:rPr>
                <w:rFonts w:ascii="Verdana" w:hAnsi="Verdana"/>
                <w:sz w:val="28"/>
                <w:szCs w:val="28"/>
                <w:lang w:val="en-US"/>
              </w:rPr>
              <w:br/>
              <w:t>"</w:t>
            </w:r>
            <w:hyperlink r:id="rId394" w:history="1">
              <w:r w:rsidRPr="007C14B7">
                <w:rPr>
                  <w:rStyle w:val="Lienhypertexte"/>
                  <w:rFonts w:ascii="Verdana" w:hAnsi="Verdana"/>
                  <w:color w:val="auto"/>
                  <w:sz w:val="28"/>
                  <w:szCs w:val="28"/>
                  <w:u w:val="none"/>
                  <w:lang w:val="en-US"/>
                </w:rPr>
                <w:t>It is hard for me to decide where to go tonight.</w:t>
              </w:r>
            </w:hyperlink>
            <w:r w:rsidRPr="007C14B7">
              <w:rPr>
                <w:rFonts w:ascii="Verdana" w:hAnsi="Verdana"/>
                <w:sz w:val="28"/>
                <w:szCs w:val="28"/>
                <w:lang w:val="en-US"/>
              </w:rPr>
              <w:t>"</w:t>
            </w:r>
            <w:r w:rsidRPr="007C14B7">
              <w:rPr>
                <w:rFonts w:ascii="Verdana" w:hAnsi="Verdana"/>
                <w:sz w:val="28"/>
                <w:szCs w:val="28"/>
                <w:lang w:val="en-US"/>
              </w:rPr>
              <w:br/>
              <w:t>"</w:t>
            </w:r>
            <w:hyperlink r:id="rId395" w:history="1">
              <w:r w:rsidRPr="007C14B7">
                <w:rPr>
                  <w:rStyle w:val="Lienhypertexte"/>
                  <w:rFonts w:ascii="Verdana" w:hAnsi="Verdana"/>
                  <w:color w:val="auto"/>
                  <w:sz w:val="28"/>
                  <w:szCs w:val="28"/>
                  <w:u w:val="none"/>
                  <w:lang w:val="en-US"/>
                </w:rPr>
                <w:t>It is hard for me to explain my actions.</w:t>
              </w:r>
            </w:hyperlink>
            <w:r w:rsidRPr="007C14B7">
              <w:rPr>
                <w:rFonts w:ascii="Verdana" w:hAnsi="Verdana"/>
                <w:sz w:val="28"/>
                <w:szCs w:val="28"/>
                <w:lang w:val="en-US"/>
              </w:rPr>
              <w:t>"</w:t>
            </w:r>
            <w:r w:rsidRPr="007C14B7">
              <w:rPr>
                <w:rFonts w:ascii="Verdana" w:hAnsi="Verdana"/>
                <w:sz w:val="28"/>
                <w:szCs w:val="28"/>
                <w:lang w:val="en-US"/>
              </w:rPr>
              <w:br/>
              <w:t>"</w:t>
            </w:r>
            <w:hyperlink r:id="rId396" w:history="1">
              <w:r w:rsidRPr="007C14B7">
                <w:rPr>
                  <w:rStyle w:val="Lienhypertexte"/>
                  <w:rFonts w:ascii="Verdana" w:hAnsi="Verdana"/>
                  <w:color w:val="auto"/>
                  <w:sz w:val="28"/>
                  <w:szCs w:val="28"/>
                  <w:u w:val="none"/>
                  <w:lang w:val="en-US"/>
                </w:rPr>
                <w:t>It is hard for me to guarantee your success.</w:t>
              </w:r>
            </w:hyperlink>
            <w:r w:rsidRPr="007C14B7">
              <w:rPr>
                <w:rFonts w:ascii="Verdana" w:hAnsi="Verdana"/>
                <w:sz w:val="28"/>
                <w:szCs w:val="28"/>
                <w:lang w:val="en-US"/>
              </w:rPr>
              <w:t>"</w:t>
            </w:r>
            <w:r w:rsidRPr="007C14B7">
              <w:rPr>
                <w:rFonts w:ascii="Verdana" w:hAnsi="Verdana"/>
                <w:sz w:val="28"/>
                <w:szCs w:val="28"/>
                <w:lang w:val="en-US"/>
              </w:rPr>
              <w:br/>
              <w:t>"</w:t>
            </w:r>
            <w:hyperlink r:id="rId397" w:history="1">
              <w:r w:rsidRPr="007C14B7">
                <w:rPr>
                  <w:rStyle w:val="Lienhypertexte"/>
                  <w:rFonts w:ascii="Verdana" w:hAnsi="Verdana"/>
                  <w:color w:val="auto"/>
                  <w:sz w:val="28"/>
                  <w:szCs w:val="28"/>
                  <w:u w:val="none"/>
                  <w:lang w:val="en-US"/>
                </w:rPr>
                <w:t>It is hard for me to handle so much pressure.</w:t>
              </w:r>
            </w:hyperlink>
            <w:r w:rsidRPr="007C14B7">
              <w:rPr>
                <w:rFonts w:ascii="Verdana" w:hAnsi="Verdana"/>
                <w:sz w:val="28"/>
                <w:szCs w:val="28"/>
              </w:rPr>
              <w:t>"</w:t>
            </w:r>
          </w:p>
          <w:tbl>
            <w:tblPr>
              <w:tblStyle w:val="Grilledutableau"/>
              <w:tblW w:w="0" w:type="auto"/>
              <w:tblLook w:val="04A0"/>
            </w:tblPr>
            <w:tblGrid>
              <w:gridCol w:w="5524"/>
            </w:tblGrid>
            <w:tr w:rsidR="00891B6A" w:rsidRPr="008F0D6B" w:rsidTr="00891B6A">
              <w:tc>
                <w:tcPr>
                  <w:tcW w:w="5524" w:type="dxa"/>
                  <w:shd w:val="clear" w:color="auto" w:fill="F7CAAC" w:themeFill="accent2" w:themeFillTint="66"/>
                </w:tcPr>
                <w:p w:rsidR="00891B6A" w:rsidRPr="007C14B7" w:rsidRDefault="00891B6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m having a hard time +( verb- ing)</w:t>
                  </w:r>
                </w:p>
              </w:tc>
            </w:tr>
          </w:tbl>
          <w:p w:rsidR="00891B6A" w:rsidRPr="007C14B7" w:rsidRDefault="00891B6A" w:rsidP="008F0D6B">
            <w:pPr>
              <w:shd w:val="clear" w:color="auto" w:fill="FFFFFF"/>
              <w:bidi/>
              <w:jc w:val="both"/>
              <w:rPr>
                <w:rFonts w:ascii="Verdana" w:hAnsi="Verdana"/>
                <w:sz w:val="28"/>
                <w:szCs w:val="28"/>
              </w:rPr>
            </w:pPr>
            <w:r w:rsidRPr="007C14B7">
              <w:rPr>
                <w:rFonts w:ascii="Verdana" w:hAnsi="Verdana"/>
                <w:sz w:val="28"/>
                <w:szCs w:val="28"/>
                <w:lang w:val="en-US"/>
              </w:rPr>
              <w:t>By stating you are having a hard time you are letting someone know you are having difficulty with something. This could be something physical or mental and something that could be overcome with effort.</w:t>
            </w:r>
            <w:r w:rsidRPr="007C14B7">
              <w:rPr>
                <w:rFonts w:ascii="Verdana" w:hAnsi="Verdana"/>
                <w:sz w:val="28"/>
                <w:szCs w:val="28"/>
                <w:lang w:val="en-US"/>
              </w:rPr>
              <w:br/>
              <w:t>Here are some examples:</w:t>
            </w:r>
            <w:r w:rsidRPr="007C14B7">
              <w:rPr>
                <w:rFonts w:ascii="Verdana" w:hAnsi="Verdana"/>
                <w:sz w:val="28"/>
                <w:szCs w:val="28"/>
                <w:lang w:val="en-US"/>
              </w:rPr>
              <w:br/>
              <w:t>"</w:t>
            </w:r>
            <w:hyperlink r:id="rId398" w:history="1">
              <w:r w:rsidRPr="007C14B7">
                <w:rPr>
                  <w:rStyle w:val="Lienhypertexte"/>
                  <w:rFonts w:ascii="Verdana" w:hAnsi="Verdana"/>
                  <w:color w:val="auto"/>
                  <w:sz w:val="28"/>
                  <w:szCs w:val="28"/>
                  <w:u w:val="none"/>
                  <w:lang w:val="en-US"/>
                </w:rPr>
                <w:t>I'm having a hard time writing.</w:t>
              </w:r>
            </w:hyperlink>
            <w:r w:rsidRPr="007C14B7">
              <w:rPr>
                <w:rFonts w:ascii="Verdana" w:hAnsi="Verdana"/>
                <w:sz w:val="28"/>
                <w:szCs w:val="28"/>
                <w:lang w:val="en-US"/>
              </w:rPr>
              <w:t>"</w:t>
            </w:r>
            <w:r w:rsidRPr="007C14B7">
              <w:rPr>
                <w:rFonts w:ascii="Verdana" w:hAnsi="Verdana"/>
                <w:sz w:val="28"/>
                <w:szCs w:val="28"/>
                <w:lang w:val="en-US"/>
              </w:rPr>
              <w:br/>
              <w:t>"</w:t>
            </w:r>
            <w:hyperlink r:id="rId399" w:history="1">
              <w:r w:rsidRPr="007C14B7">
                <w:rPr>
                  <w:rStyle w:val="Lienhypertexte"/>
                  <w:rFonts w:ascii="Verdana" w:hAnsi="Verdana"/>
                  <w:color w:val="auto"/>
                  <w:sz w:val="28"/>
                  <w:szCs w:val="28"/>
                  <w:u w:val="none"/>
                  <w:lang w:val="en-US"/>
                </w:rPr>
                <w:t>I'm having a hard time understanding you.</w:t>
              </w:r>
            </w:hyperlink>
            <w:r w:rsidRPr="007C14B7">
              <w:rPr>
                <w:rFonts w:ascii="Verdana" w:hAnsi="Verdana"/>
                <w:sz w:val="28"/>
                <w:szCs w:val="28"/>
                <w:lang w:val="en-US"/>
              </w:rPr>
              <w:t>"</w:t>
            </w:r>
            <w:r w:rsidRPr="007C14B7">
              <w:rPr>
                <w:rFonts w:ascii="Verdana" w:hAnsi="Verdana"/>
                <w:sz w:val="28"/>
                <w:szCs w:val="28"/>
                <w:lang w:val="en-US"/>
              </w:rPr>
              <w:br/>
              <w:t>"</w:t>
            </w:r>
            <w:hyperlink r:id="rId400" w:history="1">
              <w:r w:rsidRPr="007C14B7">
                <w:rPr>
                  <w:rStyle w:val="Lienhypertexte"/>
                  <w:rFonts w:ascii="Verdana" w:hAnsi="Verdana"/>
                  <w:color w:val="auto"/>
                  <w:sz w:val="28"/>
                  <w:szCs w:val="28"/>
                  <w:u w:val="none"/>
                  <w:lang w:val="en-US"/>
                </w:rPr>
                <w:t>I'm having a hard time answering your question.</w:t>
              </w:r>
            </w:hyperlink>
            <w:r w:rsidRPr="007C14B7">
              <w:rPr>
                <w:rFonts w:ascii="Verdana" w:hAnsi="Verdana"/>
                <w:sz w:val="28"/>
                <w:szCs w:val="28"/>
                <w:lang w:val="en-US"/>
              </w:rPr>
              <w:t>"</w:t>
            </w:r>
            <w:r w:rsidRPr="007C14B7">
              <w:rPr>
                <w:rFonts w:ascii="Verdana" w:hAnsi="Verdana"/>
                <w:sz w:val="28"/>
                <w:szCs w:val="28"/>
                <w:lang w:val="en-US"/>
              </w:rPr>
              <w:br/>
              <w:t>"</w:t>
            </w:r>
            <w:hyperlink r:id="rId401" w:history="1">
              <w:r w:rsidRPr="007C14B7">
                <w:rPr>
                  <w:rStyle w:val="Lienhypertexte"/>
                  <w:rFonts w:ascii="Verdana" w:hAnsi="Verdana"/>
                  <w:color w:val="auto"/>
                  <w:sz w:val="28"/>
                  <w:szCs w:val="28"/>
                  <w:u w:val="none"/>
                  <w:lang w:val="en-US"/>
                </w:rPr>
                <w:t>I'm having a hard time downloading songs to my iPod.</w:t>
              </w:r>
            </w:hyperlink>
            <w:r w:rsidRPr="007C14B7">
              <w:rPr>
                <w:rFonts w:ascii="Verdana" w:hAnsi="Verdana"/>
                <w:sz w:val="28"/>
                <w:szCs w:val="28"/>
                <w:lang w:val="en-US"/>
              </w:rPr>
              <w:t>"</w:t>
            </w:r>
            <w:r w:rsidRPr="007C14B7">
              <w:rPr>
                <w:rFonts w:ascii="Verdana" w:hAnsi="Verdana"/>
                <w:sz w:val="28"/>
                <w:szCs w:val="28"/>
                <w:lang w:val="en-US"/>
              </w:rPr>
              <w:br/>
              <w:t>"</w:t>
            </w:r>
            <w:hyperlink r:id="rId402" w:history="1">
              <w:r w:rsidRPr="007C14B7">
                <w:rPr>
                  <w:rStyle w:val="Lienhypertexte"/>
                  <w:rFonts w:ascii="Verdana" w:hAnsi="Verdana"/>
                  <w:color w:val="auto"/>
                  <w:sz w:val="28"/>
                  <w:szCs w:val="28"/>
                  <w:u w:val="none"/>
                  <w:lang w:val="en-US"/>
                </w:rPr>
                <w:t>I'm having a hard time agreeing to the terms.</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With the addition of an adverb you can express in more detail just how difficult something is for you.</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03" w:history="1">
              <w:r w:rsidRPr="007C14B7">
                <w:rPr>
                  <w:rStyle w:val="Lienhypertexte"/>
                  <w:rFonts w:ascii="Verdana" w:hAnsi="Verdana"/>
                  <w:color w:val="auto"/>
                  <w:sz w:val="28"/>
                  <w:szCs w:val="28"/>
                  <w:u w:val="none"/>
                  <w:lang w:val="en-US"/>
                </w:rPr>
                <w:t>I'm having an extremely hard time trusting you.</w:t>
              </w:r>
            </w:hyperlink>
            <w:r w:rsidRPr="007C14B7">
              <w:rPr>
                <w:rFonts w:ascii="Verdana" w:hAnsi="Verdana"/>
                <w:sz w:val="28"/>
                <w:szCs w:val="28"/>
                <w:lang w:val="en-US"/>
              </w:rPr>
              <w:t>"</w:t>
            </w:r>
            <w:r w:rsidRPr="007C14B7">
              <w:rPr>
                <w:rFonts w:ascii="Verdana" w:hAnsi="Verdana"/>
                <w:sz w:val="28"/>
                <w:szCs w:val="28"/>
                <w:lang w:val="en-US"/>
              </w:rPr>
              <w:br/>
              <w:t>"</w:t>
            </w:r>
            <w:hyperlink r:id="rId404" w:history="1">
              <w:r w:rsidRPr="007C14B7">
                <w:rPr>
                  <w:rStyle w:val="Lienhypertexte"/>
                  <w:rFonts w:ascii="Verdana" w:hAnsi="Verdana"/>
                  <w:color w:val="auto"/>
                  <w:sz w:val="28"/>
                  <w:szCs w:val="28"/>
                  <w:u w:val="none"/>
                  <w:lang w:val="en-US"/>
                </w:rPr>
                <w:t>I'm having an extremely hard time with my wife.</w:t>
              </w:r>
            </w:hyperlink>
            <w:r w:rsidRPr="007C14B7">
              <w:rPr>
                <w:rFonts w:ascii="Verdana" w:hAnsi="Verdana"/>
                <w:sz w:val="28"/>
                <w:szCs w:val="28"/>
                <w:lang w:val="en-US"/>
              </w:rPr>
              <w:t>"</w:t>
            </w:r>
            <w:r w:rsidRPr="007C14B7">
              <w:rPr>
                <w:rFonts w:ascii="Verdana" w:hAnsi="Verdana"/>
                <w:sz w:val="28"/>
                <w:szCs w:val="28"/>
                <w:lang w:val="en-US"/>
              </w:rPr>
              <w:br/>
              <w:t>"</w:t>
            </w:r>
            <w:hyperlink r:id="rId405" w:history="1">
              <w:r w:rsidRPr="007C14B7">
                <w:rPr>
                  <w:rStyle w:val="Lienhypertexte"/>
                  <w:rFonts w:ascii="Verdana" w:hAnsi="Verdana"/>
                  <w:color w:val="auto"/>
                  <w:sz w:val="28"/>
                  <w:szCs w:val="28"/>
                  <w:u w:val="none"/>
                  <w:lang w:val="en-US"/>
                </w:rPr>
                <w:t>I'm having a very hard time finding a job.</w:t>
              </w:r>
            </w:hyperlink>
            <w:r w:rsidRPr="007C14B7">
              <w:rPr>
                <w:rFonts w:ascii="Verdana" w:hAnsi="Verdana"/>
                <w:sz w:val="28"/>
                <w:szCs w:val="28"/>
                <w:lang w:val="en-US"/>
              </w:rPr>
              <w:t>"</w:t>
            </w:r>
            <w:r w:rsidRPr="007C14B7">
              <w:rPr>
                <w:rFonts w:ascii="Verdana" w:hAnsi="Verdana"/>
                <w:sz w:val="28"/>
                <w:szCs w:val="28"/>
                <w:lang w:val="en-US"/>
              </w:rPr>
              <w:br/>
              <w:t>"</w:t>
            </w:r>
            <w:hyperlink r:id="rId406" w:history="1">
              <w:r w:rsidRPr="007C14B7">
                <w:rPr>
                  <w:rStyle w:val="Lienhypertexte"/>
                  <w:rFonts w:ascii="Verdana" w:hAnsi="Verdana"/>
                  <w:color w:val="auto"/>
                  <w:sz w:val="28"/>
                  <w:szCs w:val="28"/>
                  <w:u w:val="none"/>
                  <w:lang w:val="en-US"/>
                </w:rPr>
                <w:t>I'm having a very hard time finding parts for my car.</w:t>
              </w:r>
            </w:hyperlink>
            <w:r w:rsidRPr="007C14B7">
              <w:rPr>
                <w:rFonts w:ascii="Verdana" w:hAnsi="Verdana"/>
                <w:sz w:val="28"/>
                <w:szCs w:val="28"/>
              </w:rPr>
              <w:t>"</w:t>
            </w:r>
          </w:p>
          <w:tbl>
            <w:tblPr>
              <w:tblStyle w:val="Grilledutableau"/>
              <w:tblW w:w="0" w:type="auto"/>
              <w:tblLook w:val="04A0"/>
            </w:tblPr>
            <w:tblGrid>
              <w:gridCol w:w="3823"/>
            </w:tblGrid>
            <w:tr w:rsidR="003620A4" w:rsidRPr="008F0D6B" w:rsidTr="003620A4">
              <w:tc>
                <w:tcPr>
                  <w:tcW w:w="3823" w:type="dxa"/>
                  <w:shd w:val="clear" w:color="auto" w:fill="F7CAAC" w:themeFill="accent2" w:themeFillTint="66"/>
                </w:tcPr>
                <w:p w:rsidR="003620A4" w:rsidRPr="007C14B7" w:rsidRDefault="003620A4"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think I should +( verb)</w:t>
                  </w:r>
                </w:p>
              </w:tc>
            </w:tr>
          </w:tbl>
          <w:p w:rsidR="003620A4" w:rsidRPr="007C14B7" w:rsidRDefault="003620A4" w:rsidP="008F0D6B">
            <w:pPr>
              <w:shd w:val="clear" w:color="auto" w:fill="FFFFFF"/>
              <w:bidi/>
              <w:jc w:val="both"/>
              <w:rPr>
                <w:rFonts w:ascii="Verdana" w:hAnsi="Verdana"/>
                <w:sz w:val="28"/>
                <w:szCs w:val="28"/>
              </w:rPr>
            </w:pPr>
            <w:r w:rsidRPr="007C14B7">
              <w:rPr>
                <w:rFonts w:ascii="Verdana" w:hAnsi="Verdana"/>
                <w:sz w:val="28"/>
                <w:szCs w:val="28"/>
                <w:lang w:val="en-US"/>
              </w:rPr>
              <w:t>Here you are telling someone that you feel strongly about doing a particular action. Here are some examples:</w:t>
            </w:r>
            <w:r w:rsidRPr="007C14B7">
              <w:rPr>
                <w:rFonts w:ascii="Verdana" w:hAnsi="Verdana"/>
                <w:sz w:val="28"/>
                <w:szCs w:val="28"/>
                <w:lang w:val="en-US"/>
              </w:rPr>
              <w:br/>
              <w:t>"</w:t>
            </w:r>
            <w:hyperlink r:id="rId407" w:history="1">
              <w:r w:rsidRPr="007C14B7">
                <w:rPr>
                  <w:rStyle w:val="Lienhypertexte"/>
                  <w:rFonts w:ascii="Verdana" w:hAnsi="Verdana"/>
                  <w:color w:val="auto"/>
                  <w:sz w:val="28"/>
                  <w:szCs w:val="28"/>
                  <w:u w:val="none"/>
                  <w:lang w:val="en-US"/>
                </w:rPr>
                <w:t>I think I should practice my reading.</w:t>
              </w:r>
            </w:hyperlink>
            <w:r w:rsidRPr="007C14B7">
              <w:rPr>
                <w:rFonts w:ascii="Verdana" w:hAnsi="Verdana"/>
                <w:sz w:val="28"/>
                <w:szCs w:val="28"/>
                <w:lang w:val="en-US"/>
              </w:rPr>
              <w:t>"</w:t>
            </w:r>
            <w:r w:rsidRPr="007C14B7">
              <w:rPr>
                <w:rFonts w:ascii="Verdana" w:hAnsi="Verdana"/>
                <w:sz w:val="28"/>
                <w:szCs w:val="28"/>
                <w:lang w:val="en-US"/>
              </w:rPr>
              <w:br/>
              <w:t>"</w:t>
            </w:r>
            <w:hyperlink r:id="rId408" w:history="1">
              <w:r w:rsidRPr="007C14B7">
                <w:rPr>
                  <w:rStyle w:val="Lienhypertexte"/>
                  <w:rFonts w:ascii="Verdana" w:hAnsi="Verdana"/>
                  <w:color w:val="auto"/>
                  <w:sz w:val="28"/>
                  <w:szCs w:val="28"/>
                  <w:u w:val="none"/>
                  <w:lang w:val="en-US"/>
                </w:rPr>
                <w:t>I think I should join a study group.</w:t>
              </w:r>
            </w:hyperlink>
            <w:r w:rsidRPr="007C14B7">
              <w:rPr>
                <w:rFonts w:ascii="Verdana" w:hAnsi="Verdana"/>
                <w:sz w:val="28"/>
                <w:szCs w:val="28"/>
                <w:lang w:val="en-US"/>
              </w:rPr>
              <w:t>"</w:t>
            </w:r>
            <w:r w:rsidRPr="007C14B7">
              <w:rPr>
                <w:rFonts w:ascii="Verdana" w:hAnsi="Verdana"/>
                <w:sz w:val="28"/>
                <w:szCs w:val="28"/>
                <w:lang w:val="en-US"/>
              </w:rPr>
              <w:br/>
              <w:t>"</w:t>
            </w:r>
            <w:hyperlink r:id="rId409" w:history="1">
              <w:r w:rsidRPr="007C14B7">
                <w:rPr>
                  <w:rStyle w:val="Lienhypertexte"/>
                  <w:rFonts w:ascii="Verdana" w:hAnsi="Verdana"/>
                  <w:color w:val="auto"/>
                  <w:sz w:val="28"/>
                  <w:szCs w:val="28"/>
                  <w:u w:val="none"/>
                  <w:lang w:val="en-US"/>
                </w:rPr>
                <w:t>I think I should handle this as soon as possible.</w:t>
              </w:r>
            </w:hyperlink>
            <w:r w:rsidRPr="007C14B7">
              <w:rPr>
                <w:rFonts w:ascii="Verdana" w:hAnsi="Verdana"/>
                <w:sz w:val="28"/>
                <w:szCs w:val="28"/>
                <w:lang w:val="en-US"/>
              </w:rPr>
              <w:t>"</w:t>
            </w:r>
            <w:r w:rsidRPr="007C14B7">
              <w:rPr>
                <w:rFonts w:ascii="Verdana" w:hAnsi="Verdana"/>
                <w:sz w:val="28"/>
                <w:szCs w:val="28"/>
                <w:lang w:val="en-US"/>
              </w:rPr>
              <w:br/>
              <w:t>"</w:t>
            </w:r>
            <w:hyperlink r:id="rId410" w:history="1">
              <w:r w:rsidRPr="007C14B7">
                <w:rPr>
                  <w:rStyle w:val="Lienhypertexte"/>
                  <w:rFonts w:ascii="Verdana" w:hAnsi="Verdana"/>
                  <w:color w:val="auto"/>
                  <w:sz w:val="28"/>
                  <w:szCs w:val="28"/>
                  <w:u w:val="none"/>
                  <w:lang w:val="en-US"/>
                </w:rPr>
                <w:t>I think I should earn my degree.</w:t>
              </w:r>
            </w:hyperlink>
            <w:r w:rsidRPr="007C14B7">
              <w:rPr>
                <w:rFonts w:ascii="Verdana" w:hAnsi="Verdana"/>
                <w:sz w:val="28"/>
                <w:szCs w:val="28"/>
                <w:lang w:val="en-US"/>
              </w:rPr>
              <w:t>"</w:t>
            </w:r>
            <w:r w:rsidRPr="007C14B7">
              <w:rPr>
                <w:rFonts w:ascii="Verdana" w:hAnsi="Verdana"/>
                <w:sz w:val="28"/>
                <w:szCs w:val="28"/>
                <w:lang w:val="en-US"/>
              </w:rPr>
              <w:br/>
              <w:t>"</w:t>
            </w:r>
            <w:hyperlink r:id="rId411" w:history="1">
              <w:r w:rsidRPr="007C14B7">
                <w:rPr>
                  <w:rStyle w:val="Lienhypertexte"/>
                  <w:rFonts w:ascii="Verdana" w:hAnsi="Verdana"/>
                  <w:color w:val="auto"/>
                  <w:sz w:val="28"/>
                  <w:szCs w:val="28"/>
                  <w:u w:val="none"/>
                  <w:lang w:val="en-US"/>
                </w:rPr>
                <w:t>I think I should explain myself.</w:t>
              </w:r>
            </w:hyperlink>
            <w:r w:rsidRPr="007C14B7">
              <w:rPr>
                <w:rFonts w:ascii="Verdana" w:hAnsi="Verdana"/>
                <w:sz w:val="28"/>
                <w:szCs w:val="28"/>
                <w:lang w:val="en-US"/>
              </w:rPr>
              <w:t>"</w:t>
            </w:r>
            <w:r w:rsidRPr="007C14B7">
              <w:rPr>
                <w:rFonts w:ascii="Verdana" w:hAnsi="Verdana"/>
                <w:sz w:val="28"/>
                <w:szCs w:val="28"/>
                <w:lang w:val="en-US"/>
              </w:rPr>
              <w:br/>
              <w:t>By adding the word 'don't' you have changed what you are conveying from something you are thinking of doing, to something you are against.</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12" w:history="1">
              <w:r w:rsidRPr="007C14B7">
                <w:rPr>
                  <w:rStyle w:val="Lienhypertexte"/>
                  <w:rFonts w:ascii="Verdana" w:hAnsi="Verdana"/>
                  <w:color w:val="auto"/>
                  <w:sz w:val="28"/>
                  <w:szCs w:val="28"/>
                  <w:u w:val="none"/>
                  <w:lang w:val="en-US"/>
                </w:rPr>
                <w:t>I do not think I should complain so much.</w:t>
              </w:r>
            </w:hyperlink>
            <w:r w:rsidRPr="007C14B7">
              <w:rPr>
                <w:rFonts w:ascii="Verdana" w:hAnsi="Verdana"/>
                <w:sz w:val="28"/>
                <w:szCs w:val="28"/>
                <w:lang w:val="en-US"/>
              </w:rPr>
              <w:t>"</w:t>
            </w:r>
            <w:r w:rsidRPr="007C14B7">
              <w:rPr>
                <w:rFonts w:ascii="Verdana" w:hAnsi="Verdana"/>
                <w:sz w:val="28"/>
                <w:szCs w:val="28"/>
                <w:lang w:val="en-US"/>
              </w:rPr>
              <w:br/>
              <w:t>"</w:t>
            </w:r>
            <w:hyperlink r:id="rId413" w:history="1">
              <w:r w:rsidRPr="007C14B7">
                <w:rPr>
                  <w:rStyle w:val="Lienhypertexte"/>
                  <w:rFonts w:ascii="Verdana" w:hAnsi="Verdana"/>
                  <w:color w:val="auto"/>
                  <w:sz w:val="28"/>
                  <w:szCs w:val="28"/>
                  <w:u w:val="none"/>
                  <w:lang w:val="en-US"/>
                </w:rPr>
                <w:t>I do not think I should attend that event.</w:t>
              </w:r>
            </w:hyperlink>
            <w:r w:rsidRPr="007C14B7">
              <w:rPr>
                <w:rFonts w:ascii="Verdana" w:hAnsi="Verdana"/>
                <w:sz w:val="28"/>
                <w:szCs w:val="28"/>
                <w:lang w:val="en-US"/>
              </w:rPr>
              <w:t>"</w:t>
            </w:r>
            <w:r w:rsidRPr="007C14B7">
              <w:rPr>
                <w:rFonts w:ascii="Verdana" w:hAnsi="Verdana"/>
                <w:sz w:val="28"/>
                <w:szCs w:val="28"/>
                <w:lang w:val="en-US"/>
              </w:rPr>
              <w:br/>
              <w:t>"</w:t>
            </w:r>
            <w:hyperlink r:id="rId414" w:history="1">
              <w:r w:rsidRPr="007C14B7">
                <w:rPr>
                  <w:rStyle w:val="Lienhypertexte"/>
                  <w:rFonts w:ascii="Verdana" w:hAnsi="Verdana"/>
                  <w:color w:val="auto"/>
                  <w:sz w:val="28"/>
                  <w:szCs w:val="28"/>
                  <w:u w:val="none"/>
                  <w:lang w:val="en-US"/>
                </w:rPr>
                <w:t>I do not think I should borrow more money.</w:t>
              </w:r>
            </w:hyperlink>
            <w:r w:rsidRPr="007C14B7">
              <w:rPr>
                <w:rFonts w:ascii="Verdana" w:hAnsi="Verdana"/>
                <w:sz w:val="28"/>
                <w:szCs w:val="28"/>
                <w:lang w:val="en-US"/>
              </w:rPr>
              <w:t>"</w:t>
            </w:r>
            <w:r w:rsidRPr="007C14B7">
              <w:rPr>
                <w:rFonts w:ascii="Verdana" w:hAnsi="Verdana"/>
                <w:sz w:val="28"/>
                <w:szCs w:val="28"/>
                <w:lang w:val="en-US"/>
              </w:rPr>
              <w:br/>
              <w:t>"</w:t>
            </w:r>
            <w:hyperlink r:id="rId415" w:history="1">
              <w:r w:rsidRPr="007C14B7">
                <w:rPr>
                  <w:rStyle w:val="Lienhypertexte"/>
                  <w:rFonts w:ascii="Verdana" w:hAnsi="Verdana"/>
                  <w:color w:val="auto"/>
                  <w:sz w:val="28"/>
                  <w:szCs w:val="28"/>
                  <w:u w:val="none"/>
                  <w:lang w:val="en-US"/>
                </w:rPr>
                <w:t>I do not think I should doubt you.</w:t>
              </w:r>
            </w:hyperlink>
            <w:r w:rsidRPr="007C14B7">
              <w:rPr>
                <w:rFonts w:ascii="Verdana" w:hAnsi="Verdana"/>
                <w:sz w:val="28"/>
                <w:szCs w:val="28"/>
                <w:lang w:val="en-US"/>
              </w:rPr>
              <w:t>"</w:t>
            </w:r>
            <w:r w:rsidRPr="007C14B7">
              <w:rPr>
                <w:rFonts w:ascii="Verdana" w:hAnsi="Verdana"/>
                <w:sz w:val="28"/>
                <w:szCs w:val="28"/>
                <w:lang w:val="en-US"/>
              </w:rPr>
              <w:br/>
              <w:t>"</w:t>
            </w:r>
            <w:hyperlink r:id="rId416" w:history="1">
              <w:r w:rsidRPr="007C14B7">
                <w:rPr>
                  <w:rStyle w:val="Lienhypertexte"/>
                  <w:rFonts w:ascii="Verdana" w:hAnsi="Verdana"/>
                  <w:color w:val="auto"/>
                  <w:sz w:val="28"/>
                  <w:szCs w:val="28"/>
                  <w:u w:val="none"/>
                  <w:lang w:val="en-US"/>
                </w:rPr>
                <w:t>I do not think I should decide until later.</w:t>
              </w:r>
            </w:hyperlink>
            <w:r w:rsidRPr="007C14B7">
              <w:rPr>
                <w:rFonts w:ascii="Verdana" w:hAnsi="Verdana"/>
                <w:sz w:val="28"/>
                <w:szCs w:val="28"/>
              </w:rPr>
              <w:t>"</w:t>
            </w:r>
          </w:p>
          <w:tbl>
            <w:tblPr>
              <w:tblStyle w:val="Grilledutableau"/>
              <w:tblW w:w="0" w:type="auto"/>
              <w:tblLook w:val="04A0"/>
            </w:tblPr>
            <w:tblGrid>
              <w:gridCol w:w="5382"/>
            </w:tblGrid>
            <w:tr w:rsidR="003620A4" w:rsidRPr="008F0D6B" w:rsidTr="00694E9C">
              <w:tc>
                <w:tcPr>
                  <w:tcW w:w="5382" w:type="dxa"/>
                  <w:shd w:val="clear" w:color="auto" w:fill="F7CAAC" w:themeFill="accent2" w:themeFillTint="66"/>
                </w:tcPr>
                <w:p w:rsidR="003620A4" w:rsidRPr="007C14B7" w:rsidRDefault="003620A4"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 xml:space="preserve">I </w:t>
                  </w:r>
                  <w:r w:rsidR="00694E9C" w:rsidRPr="007C14B7">
                    <w:rPr>
                      <w:rFonts w:ascii="Verdana" w:hAnsi="Verdana"/>
                      <w:sz w:val="28"/>
                      <w:szCs w:val="28"/>
                      <w:shd w:val="clear" w:color="auto" w:fill="F7CAAC" w:themeFill="accent2" w:themeFillTint="66"/>
                      <w:lang w:val="en-US"/>
                    </w:rPr>
                    <w:t>‘ve heard that</w:t>
                  </w:r>
                  <w:r w:rsidRPr="007C14B7">
                    <w:rPr>
                      <w:rFonts w:ascii="Verdana" w:hAnsi="Verdana"/>
                      <w:sz w:val="28"/>
                      <w:szCs w:val="28"/>
                      <w:shd w:val="clear" w:color="auto" w:fill="F7CAAC" w:themeFill="accent2" w:themeFillTint="66"/>
                      <w:lang w:val="en-US"/>
                    </w:rPr>
                    <w:t xml:space="preserve"> +( </w:t>
                  </w:r>
                  <w:r w:rsidR="00694E9C" w:rsidRPr="007C14B7">
                    <w:rPr>
                      <w:rFonts w:ascii="Verdana" w:hAnsi="Verdana"/>
                      <w:sz w:val="28"/>
                      <w:szCs w:val="28"/>
                      <w:shd w:val="clear" w:color="auto" w:fill="F7CAAC" w:themeFill="accent2" w:themeFillTint="66"/>
                      <w:lang w:val="en-US"/>
                    </w:rPr>
                    <w:t xml:space="preserve">subject + </w:t>
                  </w:r>
                  <w:r w:rsidRPr="007C14B7">
                    <w:rPr>
                      <w:rFonts w:ascii="Verdana" w:hAnsi="Verdana"/>
                      <w:sz w:val="28"/>
                      <w:szCs w:val="28"/>
                      <w:shd w:val="clear" w:color="auto" w:fill="F7CAAC" w:themeFill="accent2" w:themeFillTint="66"/>
                      <w:lang w:val="en-US"/>
                    </w:rPr>
                    <w:t>verb)</w:t>
                  </w:r>
                </w:p>
              </w:tc>
            </w:tr>
          </w:tbl>
          <w:p w:rsidR="003620A4" w:rsidRPr="007C14B7" w:rsidRDefault="003620A4" w:rsidP="008F0D6B">
            <w:pPr>
              <w:shd w:val="clear" w:color="auto" w:fill="FFFFFF"/>
              <w:bidi/>
              <w:jc w:val="both"/>
              <w:rPr>
                <w:rFonts w:ascii="Verdana" w:hAnsi="Verdana"/>
                <w:sz w:val="28"/>
                <w:szCs w:val="28"/>
              </w:rPr>
            </w:pPr>
            <w:r w:rsidRPr="007C14B7">
              <w:rPr>
                <w:rFonts w:ascii="Verdana" w:hAnsi="Verdana"/>
                <w:color w:val="000000"/>
                <w:sz w:val="28"/>
                <w:szCs w:val="28"/>
                <w:lang w:val="en-US"/>
              </w:rPr>
              <w:t>You are letting someone know that you are aware of something or that you have been</w:t>
            </w:r>
            <w:r w:rsidRPr="007C14B7">
              <w:rPr>
                <w:rFonts w:ascii="Verdana" w:hAnsi="Verdana"/>
                <w:color w:val="000000"/>
                <w:sz w:val="20"/>
                <w:szCs w:val="20"/>
                <w:lang w:val="en-US"/>
              </w:rPr>
              <w:t xml:space="preserve"> </w:t>
            </w:r>
            <w:r w:rsidRPr="007C14B7">
              <w:rPr>
                <w:rFonts w:ascii="Verdana" w:hAnsi="Verdana"/>
                <w:sz w:val="28"/>
                <w:szCs w:val="28"/>
                <w:lang w:val="en-US"/>
              </w:rPr>
              <w:t>informed of something that is taking place. This could be something that has already happened or something happening in the near future. 'I've' is a contraction of the words 'I have.'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17" w:history="1">
              <w:r w:rsidRPr="007C14B7">
                <w:rPr>
                  <w:rStyle w:val="Lienhypertexte"/>
                  <w:rFonts w:ascii="Verdana" w:hAnsi="Verdana"/>
                  <w:color w:val="auto"/>
                  <w:sz w:val="28"/>
                  <w:szCs w:val="28"/>
                  <w:u w:val="none"/>
                  <w:lang w:val="en-US"/>
                </w:rPr>
                <w:t>I've heard that you got a new job.</w:t>
              </w:r>
            </w:hyperlink>
            <w:r w:rsidRPr="007C14B7">
              <w:rPr>
                <w:rFonts w:ascii="Verdana" w:hAnsi="Verdana"/>
                <w:sz w:val="28"/>
                <w:szCs w:val="28"/>
                <w:lang w:val="en-US"/>
              </w:rPr>
              <w:t>"</w:t>
            </w:r>
            <w:r w:rsidRPr="007C14B7">
              <w:rPr>
                <w:rFonts w:ascii="Verdana" w:hAnsi="Verdana"/>
                <w:sz w:val="28"/>
                <w:szCs w:val="28"/>
                <w:lang w:val="en-US"/>
              </w:rPr>
              <w:br/>
              <w:t>"</w:t>
            </w:r>
            <w:hyperlink r:id="rId418" w:history="1">
              <w:r w:rsidRPr="007C14B7">
                <w:rPr>
                  <w:rStyle w:val="Lienhypertexte"/>
                  <w:rFonts w:ascii="Verdana" w:hAnsi="Verdana"/>
                  <w:color w:val="auto"/>
                  <w:sz w:val="28"/>
                  <w:szCs w:val="28"/>
                  <w:u w:val="none"/>
                  <w:lang w:val="en-US"/>
                </w:rPr>
                <w:t>I've heard that you want to leave your job.</w:t>
              </w:r>
            </w:hyperlink>
            <w:r w:rsidRPr="007C14B7">
              <w:rPr>
                <w:rFonts w:ascii="Verdana" w:hAnsi="Verdana"/>
                <w:sz w:val="28"/>
                <w:szCs w:val="28"/>
                <w:lang w:val="en-US"/>
              </w:rPr>
              <w:t>"</w:t>
            </w:r>
            <w:r w:rsidRPr="007C14B7">
              <w:rPr>
                <w:rFonts w:ascii="Verdana" w:hAnsi="Verdana"/>
                <w:sz w:val="28"/>
                <w:szCs w:val="28"/>
                <w:lang w:val="en-US"/>
              </w:rPr>
              <w:br/>
              <w:t>"</w:t>
            </w:r>
            <w:hyperlink r:id="rId419" w:history="1">
              <w:r w:rsidRPr="007C14B7">
                <w:rPr>
                  <w:rStyle w:val="Lienhypertexte"/>
                  <w:rFonts w:ascii="Verdana" w:hAnsi="Verdana"/>
                  <w:color w:val="auto"/>
                  <w:sz w:val="28"/>
                  <w:szCs w:val="28"/>
                  <w:u w:val="none"/>
                  <w:lang w:val="en-US"/>
                </w:rPr>
                <w:t>I've heard that you got a new car.</w:t>
              </w:r>
            </w:hyperlink>
            <w:r w:rsidRPr="007C14B7">
              <w:rPr>
                <w:rFonts w:ascii="Verdana" w:hAnsi="Verdana"/>
                <w:sz w:val="28"/>
                <w:szCs w:val="28"/>
                <w:lang w:val="en-US"/>
              </w:rPr>
              <w:t>"</w:t>
            </w:r>
            <w:r w:rsidRPr="007C14B7">
              <w:rPr>
                <w:rFonts w:ascii="Verdana" w:hAnsi="Verdana"/>
                <w:sz w:val="28"/>
                <w:szCs w:val="28"/>
                <w:lang w:val="en-US"/>
              </w:rPr>
              <w:br/>
              <w:t>"</w:t>
            </w:r>
            <w:hyperlink r:id="rId420" w:history="1">
              <w:r w:rsidRPr="007C14B7">
                <w:rPr>
                  <w:rStyle w:val="Lienhypertexte"/>
                  <w:rFonts w:ascii="Verdana" w:hAnsi="Verdana"/>
                  <w:color w:val="auto"/>
                  <w:sz w:val="28"/>
                  <w:szCs w:val="28"/>
                  <w:u w:val="none"/>
                  <w:lang w:val="en-US"/>
                </w:rPr>
                <w:t>I've heard that you like to jog.</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421" w:history="1">
              <w:r w:rsidRPr="007C14B7">
                <w:rPr>
                  <w:rStyle w:val="Lienhypertexte"/>
                  <w:rFonts w:ascii="Verdana" w:hAnsi="Verdana"/>
                  <w:color w:val="auto"/>
                  <w:sz w:val="28"/>
                  <w:szCs w:val="28"/>
                  <w:u w:val="none"/>
                  <w:lang w:val="en-US"/>
                </w:rPr>
                <w:t>I've heard that you fix computers.</w:t>
              </w:r>
            </w:hyperlink>
            <w:r w:rsidRPr="007C14B7">
              <w:rPr>
                <w:rFonts w:ascii="Verdana" w:hAnsi="Verdana"/>
                <w:sz w:val="28"/>
                <w:szCs w:val="28"/>
                <w:lang w:val="en-US"/>
              </w:rPr>
              <w:t>"</w:t>
            </w:r>
            <w:r w:rsidRPr="007C14B7">
              <w:rPr>
                <w:rFonts w:ascii="Verdana" w:hAnsi="Verdana"/>
                <w:sz w:val="28"/>
                <w:szCs w:val="28"/>
                <w:lang w:val="en-US"/>
              </w:rPr>
              <w:br/>
              <w:t>"</w:t>
            </w:r>
            <w:hyperlink r:id="rId422" w:history="1">
              <w:r w:rsidRPr="007C14B7">
                <w:rPr>
                  <w:rStyle w:val="Lienhypertexte"/>
                  <w:rFonts w:ascii="Verdana" w:hAnsi="Verdana"/>
                  <w:color w:val="auto"/>
                  <w:sz w:val="28"/>
                  <w:szCs w:val="28"/>
                  <w:u w:val="none"/>
                  <w:lang w:val="en-US"/>
                </w:rPr>
                <w:t>I've heard that you've never been to Canada.</w:t>
              </w:r>
            </w:hyperlink>
            <w:r w:rsidRPr="007C14B7">
              <w:rPr>
                <w:rFonts w:ascii="Verdana" w:hAnsi="Verdana"/>
                <w:sz w:val="28"/>
                <w:szCs w:val="28"/>
                <w:lang w:val="en-US"/>
              </w:rPr>
              <w:t>"</w:t>
            </w:r>
            <w:r w:rsidRPr="007C14B7">
              <w:rPr>
                <w:rFonts w:ascii="Verdana" w:hAnsi="Verdana"/>
                <w:sz w:val="28"/>
                <w:szCs w:val="28"/>
                <w:lang w:val="en-US"/>
              </w:rPr>
              <w:br/>
              <w:t>"</w:t>
            </w:r>
            <w:hyperlink r:id="rId423" w:history="1">
              <w:r w:rsidRPr="007C14B7">
                <w:rPr>
                  <w:rStyle w:val="Lienhypertexte"/>
                  <w:rFonts w:ascii="Verdana" w:hAnsi="Verdana"/>
                  <w:color w:val="auto"/>
                  <w:sz w:val="28"/>
                  <w:szCs w:val="28"/>
                  <w:u w:val="none"/>
                  <w:lang w:val="en-US"/>
                </w:rPr>
                <w:t>I've heard that you like to shop.</w:t>
              </w:r>
            </w:hyperlink>
            <w:r w:rsidRPr="007C14B7">
              <w:rPr>
                <w:rFonts w:ascii="Verdana" w:hAnsi="Verdana"/>
                <w:sz w:val="28"/>
                <w:szCs w:val="28"/>
                <w:lang w:val="en-US"/>
              </w:rPr>
              <w:t>"</w:t>
            </w:r>
            <w:r w:rsidRPr="007C14B7">
              <w:rPr>
                <w:rFonts w:ascii="Verdana" w:hAnsi="Verdana"/>
                <w:sz w:val="28"/>
                <w:szCs w:val="28"/>
                <w:lang w:val="en-US"/>
              </w:rPr>
              <w:br/>
              <w:t>"</w:t>
            </w:r>
            <w:hyperlink r:id="rId424" w:history="1">
              <w:r w:rsidRPr="007C14B7">
                <w:rPr>
                  <w:rStyle w:val="Lienhypertexte"/>
                  <w:rFonts w:ascii="Verdana" w:hAnsi="Verdana"/>
                  <w:color w:val="auto"/>
                  <w:sz w:val="28"/>
                  <w:szCs w:val="28"/>
                  <w:u w:val="none"/>
                  <w:lang w:val="en-US"/>
                </w:rPr>
                <w:t>I've heard that you and your boss don't get along.</w:t>
              </w:r>
            </w:hyperlink>
            <w:r w:rsidRPr="007C14B7">
              <w:rPr>
                <w:rFonts w:ascii="Verdana" w:hAnsi="Verdana"/>
                <w:sz w:val="28"/>
                <w:szCs w:val="28"/>
                <w:lang w:val="en-US"/>
              </w:rPr>
              <w:t>"</w:t>
            </w:r>
            <w:r w:rsidRPr="007C14B7">
              <w:rPr>
                <w:rFonts w:ascii="Verdana" w:hAnsi="Verdana"/>
                <w:sz w:val="28"/>
                <w:szCs w:val="28"/>
                <w:lang w:val="en-US"/>
              </w:rPr>
              <w:br/>
              <w:t>"</w:t>
            </w:r>
            <w:hyperlink r:id="rId425" w:history="1">
              <w:r w:rsidRPr="007C14B7">
                <w:rPr>
                  <w:rStyle w:val="Lienhypertexte"/>
                  <w:rFonts w:ascii="Verdana" w:hAnsi="Verdana"/>
                  <w:color w:val="auto"/>
                  <w:sz w:val="28"/>
                  <w:szCs w:val="28"/>
                  <w:u w:val="none"/>
                  <w:lang w:val="en-US"/>
                </w:rPr>
                <w:t>I've heard that there is no school next week.</w:t>
              </w:r>
            </w:hyperlink>
            <w:r w:rsidRPr="007C14B7">
              <w:rPr>
                <w:rFonts w:ascii="Verdana" w:hAnsi="Verdana"/>
                <w:sz w:val="28"/>
                <w:szCs w:val="28"/>
                <w:lang w:val="en-US"/>
              </w:rPr>
              <w:t>"</w:t>
            </w:r>
            <w:r w:rsidRPr="007C14B7">
              <w:rPr>
                <w:rFonts w:ascii="Verdana" w:hAnsi="Verdana"/>
                <w:sz w:val="28"/>
                <w:szCs w:val="28"/>
                <w:lang w:val="en-US"/>
              </w:rPr>
              <w:br/>
              <w:t>"</w:t>
            </w:r>
            <w:hyperlink r:id="rId426" w:history="1">
              <w:r w:rsidRPr="007C14B7">
                <w:rPr>
                  <w:rStyle w:val="Lienhypertexte"/>
                  <w:rFonts w:ascii="Verdana" w:hAnsi="Verdana"/>
                  <w:color w:val="auto"/>
                  <w:sz w:val="28"/>
                  <w:szCs w:val="28"/>
                  <w:u w:val="none"/>
                  <w:lang w:val="en-US"/>
                </w:rPr>
                <w:t>I've heard that your wife is a yoga instructor.</w:t>
              </w:r>
            </w:hyperlink>
            <w:r w:rsidRPr="007C14B7">
              <w:rPr>
                <w:rFonts w:ascii="Verdana" w:hAnsi="Verdana"/>
                <w:sz w:val="28"/>
                <w:szCs w:val="28"/>
              </w:rPr>
              <w:t>"</w:t>
            </w:r>
          </w:p>
          <w:tbl>
            <w:tblPr>
              <w:tblStyle w:val="Grilledutableau"/>
              <w:tblW w:w="0" w:type="auto"/>
              <w:tblLook w:val="04A0"/>
            </w:tblPr>
            <w:tblGrid>
              <w:gridCol w:w="6374"/>
            </w:tblGrid>
            <w:tr w:rsidR="00694E9C" w:rsidRPr="008F0D6B" w:rsidTr="00694E9C">
              <w:tc>
                <w:tcPr>
                  <w:tcW w:w="6374" w:type="dxa"/>
                  <w:shd w:val="clear" w:color="auto" w:fill="F7CAAC" w:themeFill="accent2" w:themeFillTint="66"/>
                </w:tcPr>
                <w:p w:rsidR="00694E9C" w:rsidRPr="007C14B7" w:rsidRDefault="00694E9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It occurred to me that +( subject + verb)</w:t>
                  </w:r>
                </w:p>
              </w:tc>
            </w:tr>
          </w:tbl>
          <w:p w:rsidR="00197A03" w:rsidRDefault="00694E9C" w:rsidP="008F0D6B">
            <w:pPr>
              <w:shd w:val="clear" w:color="auto" w:fill="FFFFFF"/>
              <w:bidi/>
              <w:jc w:val="both"/>
              <w:rPr>
                <w:rFonts w:ascii="Verdana" w:hAnsi="Verdana"/>
                <w:sz w:val="28"/>
                <w:szCs w:val="28"/>
                <w:lang w:val="en-US"/>
              </w:rPr>
            </w:pPr>
            <w:r w:rsidRPr="007C14B7">
              <w:rPr>
                <w:rFonts w:ascii="Verdana" w:hAnsi="Verdana"/>
                <w:sz w:val="28"/>
                <w:szCs w:val="28"/>
                <w:lang w:val="en-US"/>
              </w:rPr>
              <w:t>The word 'occurred' informs someone that something has come to mind or has been found. You are letting someone know that you suddenly have thought or remembered about something.</w:t>
            </w:r>
            <w:r w:rsidRPr="007C14B7">
              <w:rPr>
                <w:rFonts w:ascii="Verdana" w:hAnsi="Verdana"/>
                <w:sz w:val="28"/>
                <w:szCs w:val="28"/>
                <w:lang w:val="en-US"/>
              </w:rPr>
              <w:br/>
              <w:t>Here are some examples:</w:t>
            </w:r>
          </w:p>
          <w:p w:rsidR="00197A03" w:rsidRPr="00197A03" w:rsidRDefault="00FB4656" w:rsidP="008F0D6B">
            <w:pPr>
              <w:shd w:val="clear" w:color="auto" w:fill="FFFFFF"/>
              <w:bidi/>
              <w:jc w:val="both"/>
              <w:rPr>
                <w:rFonts w:ascii="Verdana" w:hAnsi="Verdana"/>
                <w:sz w:val="28"/>
                <w:szCs w:val="28"/>
                <w:lang w:val="en-US"/>
              </w:rPr>
            </w:pPr>
            <w:r w:rsidRPr="00FB4656">
              <w:rPr>
                <w:rFonts w:ascii="Verdana" w:hAnsi="Verdana"/>
                <w:color w:val="0070C0"/>
                <w:sz w:val="28"/>
                <w:szCs w:val="28"/>
                <w:lang w:val="en-US"/>
              </w:rPr>
              <w:t>2042-long-</w:t>
            </w:r>
            <w:r w:rsidR="0066569F" w:rsidRPr="0066569F">
              <w:rPr>
                <w:rFonts w:ascii="Verdana" w:hAnsi="Verdana"/>
                <w:sz w:val="28"/>
                <w:szCs w:val="28"/>
                <w:lang w:val="en-US"/>
              </w:rPr>
              <w:t>(</w:t>
            </w:r>
            <w:r w:rsidR="00197A03">
              <w:rPr>
                <w:rFonts w:ascii="Verdana" w:hAnsi="Verdana"/>
                <w:sz w:val="28"/>
                <w:szCs w:val="28"/>
                <w:lang w:val="en-US"/>
              </w:rPr>
              <w:t>Entire lesson</w:t>
            </w:r>
            <w:r w:rsidR="0066569F">
              <w:rPr>
                <w:rFonts w:ascii="Verdana" w:hAnsi="Verdana"/>
                <w:sz w:val="28"/>
                <w:szCs w:val="28"/>
                <w:lang w:val="en-US"/>
              </w:rPr>
              <w:t>)</w:t>
            </w:r>
            <w:r w:rsidR="00197A03">
              <w:rPr>
                <w:rFonts w:ascii="Verdana" w:hAnsi="Verdana"/>
                <w:sz w:val="28"/>
                <w:szCs w:val="28"/>
                <w:lang w:val="en-US"/>
              </w:rPr>
              <w:t xml:space="preserve"> :</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27" w:history="1">
              <w:r w:rsidR="00694E9C" w:rsidRPr="007C14B7">
                <w:rPr>
                  <w:rStyle w:val="Lienhypertexte"/>
                  <w:rFonts w:ascii="Verdana" w:hAnsi="Verdana"/>
                  <w:color w:val="auto"/>
                  <w:sz w:val="28"/>
                  <w:szCs w:val="28"/>
                  <w:u w:val="none"/>
                  <w:lang w:val="en-US"/>
                </w:rPr>
                <w:t>It occurred to me that I forgot your birthday.</w:t>
              </w:r>
            </w:hyperlink>
            <w:r w:rsidR="00694E9C" w:rsidRPr="007C14B7">
              <w:rPr>
                <w:rFonts w:ascii="Verdana" w:hAnsi="Verdana"/>
                <w:sz w:val="28"/>
                <w:szCs w:val="28"/>
                <w:lang w:val="en-US"/>
              </w:rPr>
              <w:t>"</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28" w:history="1">
              <w:r w:rsidR="00694E9C" w:rsidRPr="007C14B7">
                <w:rPr>
                  <w:rStyle w:val="Lienhypertexte"/>
                  <w:rFonts w:ascii="Verdana" w:hAnsi="Verdana"/>
                  <w:color w:val="auto"/>
                  <w:sz w:val="28"/>
                  <w:szCs w:val="28"/>
                  <w:u w:val="none"/>
                  <w:lang w:val="en-US"/>
                </w:rPr>
                <w:t>It occurred to me that we both belong to the same gym.</w:t>
              </w:r>
            </w:hyperlink>
            <w:r w:rsidR="00694E9C" w:rsidRPr="007C14B7">
              <w:rPr>
                <w:rFonts w:ascii="Verdana" w:hAnsi="Verdana"/>
                <w:sz w:val="28"/>
                <w:szCs w:val="28"/>
                <w:lang w:val="en-US"/>
              </w:rPr>
              <w:t>"</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29" w:history="1">
              <w:r w:rsidR="00694E9C" w:rsidRPr="007C14B7">
                <w:rPr>
                  <w:rStyle w:val="Lienhypertexte"/>
                  <w:rFonts w:ascii="Verdana" w:hAnsi="Verdana"/>
                  <w:color w:val="auto"/>
                  <w:sz w:val="28"/>
                  <w:szCs w:val="28"/>
                  <w:u w:val="none"/>
                  <w:lang w:val="en-US"/>
                </w:rPr>
                <w:t>It occurred to me that we enjoy a lot of the same things.</w:t>
              </w:r>
            </w:hyperlink>
            <w:r w:rsidR="00694E9C" w:rsidRPr="007C14B7">
              <w:rPr>
                <w:rFonts w:ascii="Verdana" w:hAnsi="Verdana"/>
                <w:sz w:val="28"/>
                <w:szCs w:val="28"/>
                <w:lang w:val="en-US"/>
              </w:rPr>
              <w:t>"</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30" w:history="1">
              <w:r w:rsidR="00694E9C" w:rsidRPr="007C14B7">
                <w:rPr>
                  <w:rStyle w:val="Lienhypertexte"/>
                  <w:rFonts w:ascii="Verdana" w:hAnsi="Verdana"/>
                  <w:color w:val="auto"/>
                  <w:sz w:val="28"/>
                  <w:szCs w:val="28"/>
                  <w:u w:val="none"/>
                  <w:lang w:val="en-US"/>
                </w:rPr>
                <w:t>It occurred to me the price for homes are more expensive here.</w:t>
              </w:r>
            </w:hyperlink>
            <w:r w:rsidR="00694E9C" w:rsidRPr="007C14B7">
              <w:rPr>
                <w:rFonts w:ascii="Verdana" w:hAnsi="Verdana"/>
                <w:sz w:val="28"/>
                <w:szCs w:val="28"/>
                <w:lang w:val="en-US"/>
              </w:rPr>
              <w:t>"</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31" w:history="1">
              <w:r w:rsidR="00694E9C" w:rsidRPr="007C14B7">
                <w:rPr>
                  <w:rStyle w:val="Lienhypertexte"/>
                  <w:rFonts w:ascii="Verdana" w:hAnsi="Verdana"/>
                  <w:color w:val="auto"/>
                  <w:sz w:val="28"/>
                  <w:szCs w:val="28"/>
                  <w:u w:val="none"/>
                  <w:lang w:val="en-US"/>
                </w:rPr>
                <w:t>It occurred to me that eating healthy makes me feel better.</w:t>
              </w:r>
            </w:hyperlink>
            <w:r w:rsidR="00694E9C" w:rsidRPr="007C14B7">
              <w:rPr>
                <w:rFonts w:ascii="Verdana" w:hAnsi="Verdana"/>
                <w:sz w:val="28"/>
                <w:szCs w:val="28"/>
                <w:lang w:val="en-US"/>
              </w:rPr>
              <w:t>"</w:t>
            </w:r>
            <w:r w:rsidR="00694E9C" w:rsidRPr="007C14B7">
              <w:rPr>
                <w:rFonts w:ascii="Verdana" w:hAnsi="Verdana"/>
                <w:sz w:val="28"/>
                <w:szCs w:val="28"/>
                <w:lang w:val="en-US"/>
              </w:rPr>
              <w:br/>
              <w:t>Using the word 'had' or 'has' can change what you are saying to represent something remembered in a past time.</w:t>
            </w:r>
            <w:r w:rsidR="00694E9C" w:rsidRPr="007C14B7">
              <w:rPr>
                <w:rFonts w:ascii="Verdana" w:hAnsi="Verdana"/>
                <w:sz w:val="28"/>
                <w:szCs w:val="28"/>
                <w:lang w:val="en-US"/>
              </w:rPr>
              <w:br/>
              <w:t>Here are some examples:</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32" w:history="1">
              <w:r w:rsidR="00694E9C" w:rsidRPr="007C14B7">
                <w:rPr>
                  <w:rStyle w:val="Lienhypertexte"/>
                  <w:rFonts w:ascii="Verdana" w:hAnsi="Verdana"/>
                  <w:color w:val="auto"/>
                  <w:sz w:val="28"/>
                  <w:szCs w:val="28"/>
                  <w:u w:val="none"/>
                  <w:lang w:val="en-US"/>
                </w:rPr>
                <w:t>It had occurred to me that I forgot something at the grocery.</w:t>
              </w:r>
            </w:hyperlink>
            <w:r w:rsidR="00694E9C" w:rsidRPr="007C14B7">
              <w:rPr>
                <w:rFonts w:ascii="Verdana" w:hAnsi="Verdana"/>
                <w:sz w:val="28"/>
                <w:szCs w:val="28"/>
                <w:lang w:val="en-US"/>
              </w:rPr>
              <w:t>"</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33" w:history="1">
              <w:r w:rsidR="00694E9C" w:rsidRPr="007C14B7">
                <w:rPr>
                  <w:rStyle w:val="Lienhypertexte"/>
                  <w:rFonts w:ascii="Verdana" w:hAnsi="Verdana"/>
                  <w:color w:val="auto"/>
                  <w:sz w:val="28"/>
                  <w:szCs w:val="28"/>
                  <w:u w:val="none"/>
                  <w:lang w:val="en-US"/>
                </w:rPr>
                <w:t>It had occurred to me I might need to change my email address.</w:t>
              </w:r>
            </w:hyperlink>
            <w:r w:rsidR="00694E9C" w:rsidRPr="007C14B7">
              <w:rPr>
                <w:rFonts w:ascii="Verdana" w:hAnsi="Verdana"/>
                <w:sz w:val="28"/>
                <w:szCs w:val="28"/>
                <w:lang w:val="en-US"/>
              </w:rPr>
              <w:t>"</w:t>
            </w:r>
            <w:r w:rsidR="00694E9C" w:rsidRPr="007C14B7">
              <w:rPr>
                <w:rFonts w:ascii="Verdana" w:hAnsi="Verdana"/>
                <w:sz w:val="28"/>
                <w:szCs w:val="28"/>
                <w:lang w:val="en-US"/>
              </w:rPr>
              <w:br/>
            </w:r>
            <w:r w:rsidR="00197A03" w:rsidRPr="00197A03">
              <w:rPr>
                <w:rFonts w:ascii="Verdana" w:hAnsi="Verdana"/>
                <w:color w:val="0070C0"/>
                <w:sz w:val="28"/>
                <w:szCs w:val="28"/>
                <w:lang w:val="en-US"/>
              </w:rPr>
              <w:t>e042s1-</w:t>
            </w:r>
            <w:r w:rsidR="00694E9C" w:rsidRPr="007C14B7">
              <w:rPr>
                <w:rFonts w:ascii="Verdana" w:hAnsi="Verdana"/>
                <w:sz w:val="28"/>
                <w:szCs w:val="28"/>
                <w:lang w:val="en-US"/>
              </w:rPr>
              <w:t>"</w:t>
            </w:r>
            <w:hyperlink r:id="rId434" w:history="1">
              <w:r w:rsidR="00694E9C" w:rsidRPr="007C14B7">
                <w:rPr>
                  <w:rStyle w:val="Lienhypertexte"/>
                  <w:rFonts w:ascii="Verdana" w:hAnsi="Verdana"/>
                  <w:color w:val="auto"/>
                  <w:sz w:val="28"/>
                  <w:szCs w:val="28"/>
                  <w:u w:val="none"/>
                  <w:lang w:val="en-US"/>
                </w:rPr>
                <w:t>It has occurred to me I forgot my mom's birthday.</w:t>
              </w:r>
            </w:hyperlink>
            <w:r w:rsidR="00694E9C" w:rsidRPr="00197A03">
              <w:rPr>
                <w:rFonts w:ascii="Verdana" w:hAnsi="Verdana"/>
                <w:sz w:val="28"/>
                <w:szCs w:val="28"/>
                <w:lang w:val="en-US"/>
              </w:rPr>
              <w:t>"</w:t>
            </w:r>
            <w:r w:rsidR="00694E9C" w:rsidRPr="00197A03">
              <w:rPr>
                <w:rFonts w:ascii="Verdana" w:hAnsi="Verdana"/>
                <w:sz w:val="28"/>
                <w:szCs w:val="28"/>
                <w:lang w:val="en-US"/>
              </w:rPr>
              <w:br/>
            </w:r>
            <w:r w:rsidR="00197A03" w:rsidRPr="00197A03">
              <w:rPr>
                <w:rFonts w:ascii="Verdana" w:hAnsi="Verdana"/>
                <w:color w:val="0070C0"/>
                <w:sz w:val="28"/>
                <w:szCs w:val="28"/>
                <w:lang w:val="en-US"/>
              </w:rPr>
              <w:t>e042s1-</w:t>
            </w:r>
            <w:r w:rsidR="00694E9C" w:rsidRPr="00197A03">
              <w:rPr>
                <w:rFonts w:ascii="Verdana" w:hAnsi="Verdana"/>
                <w:sz w:val="28"/>
                <w:szCs w:val="28"/>
                <w:lang w:val="en-US"/>
              </w:rPr>
              <w:t>"</w:t>
            </w:r>
            <w:hyperlink r:id="rId435" w:history="1">
              <w:r w:rsidR="00694E9C" w:rsidRPr="00197A03">
                <w:rPr>
                  <w:rStyle w:val="Lienhypertexte"/>
                  <w:rFonts w:ascii="Verdana" w:hAnsi="Verdana"/>
                  <w:color w:val="auto"/>
                  <w:sz w:val="28"/>
                  <w:szCs w:val="28"/>
                  <w:u w:val="none"/>
                  <w:lang w:val="en-US"/>
                </w:rPr>
                <w:t>It has occurred to me before.</w:t>
              </w:r>
            </w:hyperlink>
            <w:r w:rsidR="00694E9C" w:rsidRPr="00197A03">
              <w:rPr>
                <w:rFonts w:ascii="Verdana" w:hAnsi="Verdana"/>
                <w:sz w:val="28"/>
                <w:szCs w:val="28"/>
                <w:lang w:val="en-US"/>
              </w:rPr>
              <w:t>"</w:t>
            </w:r>
          </w:p>
          <w:tbl>
            <w:tblPr>
              <w:tblStyle w:val="Grilledutableau"/>
              <w:tblW w:w="0" w:type="auto"/>
              <w:tblLook w:val="04A0"/>
            </w:tblPr>
            <w:tblGrid>
              <w:gridCol w:w="2547"/>
            </w:tblGrid>
            <w:tr w:rsidR="00694E9C" w:rsidRPr="008F0D6B" w:rsidTr="00694E9C">
              <w:tc>
                <w:tcPr>
                  <w:tcW w:w="2547" w:type="dxa"/>
                  <w:shd w:val="clear" w:color="auto" w:fill="F7CAAC" w:themeFill="accent2" w:themeFillTint="66"/>
                </w:tcPr>
                <w:p w:rsidR="00694E9C" w:rsidRPr="007C14B7" w:rsidRDefault="00694E9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Let me +( verb</w:t>
                  </w:r>
                </w:p>
              </w:tc>
            </w:tr>
          </w:tbl>
          <w:p w:rsidR="00694E9C" w:rsidRPr="007C14B7" w:rsidRDefault="00694E9C" w:rsidP="008F0D6B">
            <w:pPr>
              <w:shd w:val="clear" w:color="auto" w:fill="FFFFFF"/>
              <w:bidi/>
              <w:jc w:val="both"/>
              <w:rPr>
                <w:rFonts w:ascii="Verdana" w:hAnsi="Verdana" w:cs="Times New Roman"/>
                <w:sz w:val="28"/>
                <w:szCs w:val="28"/>
                <w:lang w:val="en-US"/>
              </w:rPr>
            </w:pPr>
            <w:r w:rsidRPr="007C14B7">
              <w:rPr>
                <w:rFonts w:ascii="Verdana" w:hAnsi="Verdana"/>
                <w:sz w:val="28"/>
                <w:szCs w:val="28"/>
                <w:lang w:val="en-US"/>
              </w:rPr>
              <w:t>'Let me' is suggesting that you are asking for permission or an opportunity to do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36" w:history="1">
              <w:r w:rsidRPr="007C14B7">
                <w:rPr>
                  <w:rStyle w:val="Lienhypertexte"/>
                  <w:rFonts w:ascii="Verdana" w:hAnsi="Verdana"/>
                  <w:color w:val="auto"/>
                  <w:sz w:val="28"/>
                  <w:szCs w:val="28"/>
                  <w:u w:val="none"/>
                  <w:lang w:val="en-US"/>
                </w:rPr>
                <w:t>Let me make my own decisions.</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437" w:history="1">
              <w:r w:rsidRPr="007C14B7">
                <w:rPr>
                  <w:rStyle w:val="Lienhypertexte"/>
                  <w:rFonts w:ascii="Verdana" w:hAnsi="Verdana"/>
                  <w:color w:val="auto"/>
                  <w:sz w:val="28"/>
                  <w:szCs w:val="28"/>
                  <w:u w:val="none"/>
                  <w:lang w:val="en-US"/>
                </w:rPr>
                <w:t>Let me offer to help you.</w:t>
              </w:r>
            </w:hyperlink>
            <w:r w:rsidRPr="007C14B7">
              <w:rPr>
                <w:rFonts w:ascii="Verdana" w:hAnsi="Verdana"/>
                <w:sz w:val="28"/>
                <w:szCs w:val="28"/>
                <w:lang w:val="en-US"/>
              </w:rPr>
              <w:t>"</w:t>
            </w:r>
            <w:r w:rsidRPr="007C14B7">
              <w:rPr>
                <w:rFonts w:ascii="Verdana" w:hAnsi="Verdana"/>
                <w:sz w:val="28"/>
                <w:szCs w:val="28"/>
                <w:lang w:val="en-US"/>
              </w:rPr>
              <w:br/>
              <w:t>"</w:t>
            </w:r>
            <w:hyperlink r:id="rId438" w:history="1">
              <w:r w:rsidRPr="007C14B7">
                <w:rPr>
                  <w:rStyle w:val="Lienhypertexte"/>
                  <w:rFonts w:ascii="Verdana" w:hAnsi="Verdana"/>
                  <w:color w:val="auto"/>
                  <w:sz w:val="28"/>
                  <w:szCs w:val="28"/>
                  <w:u w:val="none"/>
                  <w:lang w:val="en-US"/>
                </w:rPr>
                <w:t>Let me open the door for you.</w:t>
              </w:r>
            </w:hyperlink>
            <w:r w:rsidRPr="007C14B7">
              <w:rPr>
                <w:rFonts w:ascii="Verdana" w:hAnsi="Verdana"/>
                <w:sz w:val="28"/>
                <w:szCs w:val="28"/>
                <w:lang w:val="en-US"/>
              </w:rPr>
              <w:t>"</w:t>
            </w:r>
            <w:r w:rsidRPr="007C14B7">
              <w:rPr>
                <w:rFonts w:ascii="Verdana" w:hAnsi="Verdana"/>
                <w:sz w:val="28"/>
                <w:szCs w:val="28"/>
                <w:lang w:val="en-US"/>
              </w:rPr>
              <w:br/>
              <w:t>"</w:t>
            </w:r>
            <w:hyperlink r:id="rId439" w:history="1">
              <w:r w:rsidRPr="007C14B7">
                <w:rPr>
                  <w:rStyle w:val="Lienhypertexte"/>
                  <w:rFonts w:ascii="Verdana" w:hAnsi="Verdana"/>
                  <w:color w:val="auto"/>
                  <w:sz w:val="28"/>
                  <w:szCs w:val="28"/>
                  <w:u w:val="none"/>
                  <w:lang w:val="en-US"/>
                </w:rPr>
                <w:t>Let me pause and think about what we are doing.</w:t>
              </w:r>
            </w:hyperlink>
            <w:r w:rsidRPr="007C14B7">
              <w:rPr>
                <w:rFonts w:ascii="Verdana" w:hAnsi="Verdana"/>
                <w:sz w:val="28"/>
                <w:szCs w:val="28"/>
                <w:lang w:val="en-US"/>
              </w:rPr>
              <w:t>"</w:t>
            </w:r>
            <w:r w:rsidRPr="007C14B7">
              <w:rPr>
                <w:rFonts w:ascii="Verdana" w:hAnsi="Verdana"/>
                <w:sz w:val="28"/>
                <w:szCs w:val="28"/>
                <w:lang w:val="en-US"/>
              </w:rPr>
              <w:br/>
              <w:t>"</w:t>
            </w:r>
            <w:hyperlink r:id="rId440" w:history="1">
              <w:r w:rsidRPr="007C14B7">
                <w:rPr>
                  <w:rStyle w:val="Lienhypertexte"/>
                  <w:rFonts w:ascii="Verdana" w:hAnsi="Verdana"/>
                  <w:color w:val="auto"/>
                  <w:sz w:val="28"/>
                  <w:szCs w:val="28"/>
                  <w:u w:val="none"/>
                  <w:lang w:val="en-US"/>
                </w:rPr>
                <w:t>Let me welcome you to the neighborhood.</w:t>
              </w:r>
            </w:hyperlink>
            <w:r w:rsidRPr="007C14B7">
              <w:rPr>
                <w:rFonts w:ascii="Verdana" w:hAnsi="Verdana"/>
                <w:sz w:val="28"/>
                <w:szCs w:val="28"/>
                <w:lang w:val="en-US"/>
              </w:rPr>
              <w:t>"</w:t>
            </w:r>
            <w:r w:rsidRPr="007C14B7">
              <w:rPr>
                <w:rFonts w:ascii="Verdana" w:hAnsi="Verdana"/>
                <w:sz w:val="28"/>
                <w:szCs w:val="28"/>
                <w:lang w:val="en-US"/>
              </w:rPr>
              <w:br/>
              <w:t>"</w:t>
            </w:r>
            <w:hyperlink r:id="rId441" w:history="1">
              <w:r w:rsidRPr="007C14B7">
                <w:rPr>
                  <w:rStyle w:val="Lienhypertexte"/>
                  <w:rFonts w:ascii="Verdana" w:hAnsi="Verdana"/>
                  <w:color w:val="auto"/>
                  <w:sz w:val="28"/>
                  <w:szCs w:val="28"/>
                  <w:u w:val="none"/>
                  <w:lang w:val="en-US"/>
                </w:rPr>
                <w:t>Let me save you the trouble.</w:t>
              </w:r>
            </w:hyperlink>
            <w:r w:rsidRPr="007C14B7">
              <w:rPr>
                <w:rFonts w:ascii="Verdana" w:hAnsi="Verdana"/>
                <w:sz w:val="28"/>
                <w:szCs w:val="28"/>
                <w:lang w:val="en-US"/>
              </w:rPr>
              <w:t>"</w:t>
            </w:r>
            <w:r w:rsidRPr="007C14B7">
              <w:rPr>
                <w:rFonts w:ascii="Verdana" w:hAnsi="Verdana"/>
                <w:sz w:val="28"/>
                <w:szCs w:val="28"/>
                <w:lang w:val="en-US"/>
              </w:rPr>
              <w:br/>
              <w:t>"</w:t>
            </w:r>
            <w:hyperlink r:id="rId442" w:history="1">
              <w:r w:rsidRPr="007C14B7">
                <w:rPr>
                  <w:rStyle w:val="Lienhypertexte"/>
                  <w:rFonts w:ascii="Verdana" w:hAnsi="Verdana"/>
                  <w:color w:val="auto"/>
                  <w:sz w:val="28"/>
                  <w:szCs w:val="28"/>
                  <w:u w:val="none"/>
                  <w:lang w:val="en-US"/>
                </w:rPr>
                <w:t>Let me make a suggestion.</w:t>
              </w:r>
            </w:hyperlink>
            <w:r w:rsidRPr="007C14B7">
              <w:rPr>
                <w:rFonts w:ascii="Verdana" w:hAnsi="Verdana"/>
                <w:sz w:val="28"/>
                <w:szCs w:val="28"/>
                <w:lang w:val="en-US"/>
              </w:rPr>
              <w:t>"</w:t>
            </w:r>
            <w:r w:rsidRPr="007C14B7">
              <w:rPr>
                <w:rFonts w:ascii="Verdana" w:hAnsi="Verdana"/>
                <w:sz w:val="28"/>
                <w:szCs w:val="28"/>
                <w:lang w:val="en-US"/>
              </w:rPr>
              <w:br/>
              <w:t>"</w:t>
            </w:r>
            <w:hyperlink r:id="rId443" w:history="1">
              <w:r w:rsidRPr="007C14B7">
                <w:rPr>
                  <w:rStyle w:val="Lienhypertexte"/>
                  <w:rFonts w:ascii="Verdana" w:hAnsi="Verdana"/>
                  <w:color w:val="auto"/>
                  <w:sz w:val="28"/>
                  <w:szCs w:val="28"/>
                  <w:u w:val="none"/>
                  <w:lang w:val="en-US"/>
                </w:rPr>
                <w:t>Let me try and fix your car.</w:t>
              </w:r>
            </w:hyperlink>
            <w:r w:rsidRPr="007C14B7">
              <w:rPr>
                <w:rFonts w:ascii="Verdana" w:hAnsi="Verdana"/>
                <w:sz w:val="28"/>
                <w:szCs w:val="28"/>
                <w:lang w:val="en-US"/>
              </w:rPr>
              <w:t>"</w:t>
            </w:r>
            <w:r w:rsidRPr="007C14B7">
              <w:rPr>
                <w:rFonts w:ascii="Verdana" w:hAnsi="Verdana"/>
                <w:sz w:val="28"/>
                <w:szCs w:val="28"/>
                <w:lang w:val="en-US"/>
              </w:rPr>
              <w:br/>
              <w:t>"</w:t>
            </w:r>
            <w:hyperlink r:id="rId444" w:history="1">
              <w:r w:rsidRPr="007C14B7">
                <w:rPr>
                  <w:rStyle w:val="Lienhypertexte"/>
                  <w:rFonts w:ascii="Verdana" w:hAnsi="Verdana"/>
                  <w:color w:val="auto"/>
                  <w:sz w:val="28"/>
                  <w:szCs w:val="28"/>
                  <w:u w:val="none"/>
                  <w:lang w:val="en-US"/>
                </w:rPr>
                <w:t>Let me taste the soup before you add more spices.</w:t>
              </w:r>
            </w:hyperlink>
            <w:r w:rsidRPr="007C14B7">
              <w:rPr>
                <w:rFonts w:ascii="Verdana" w:hAnsi="Verdana"/>
                <w:sz w:val="28"/>
                <w:szCs w:val="28"/>
                <w:lang w:val="en-US"/>
              </w:rPr>
              <w:t>"</w:t>
            </w:r>
            <w:r w:rsidRPr="007C14B7">
              <w:rPr>
                <w:rFonts w:ascii="Verdana" w:hAnsi="Verdana"/>
                <w:sz w:val="28"/>
                <w:szCs w:val="28"/>
                <w:lang w:val="en-US"/>
              </w:rPr>
              <w:br/>
              <w:t>"</w:t>
            </w:r>
            <w:hyperlink r:id="rId445" w:history="1">
              <w:r w:rsidRPr="007C14B7">
                <w:rPr>
                  <w:rStyle w:val="Lienhypertexte"/>
                  <w:rFonts w:ascii="Verdana" w:hAnsi="Verdana"/>
                  <w:color w:val="auto"/>
                  <w:sz w:val="28"/>
                  <w:szCs w:val="28"/>
                  <w:u w:val="none"/>
                  <w:lang w:val="en-US"/>
                </w:rPr>
                <w:t>Let me treat you to some ice cream.</w:t>
              </w:r>
            </w:hyperlink>
            <w:r w:rsidRPr="007C14B7">
              <w:rPr>
                <w:rFonts w:ascii="Verdana" w:hAnsi="Verdana"/>
                <w:sz w:val="28"/>
                <w:szCs w:val="28"/>
                <w:lang w:val="en-US"/>
              </w:rPr>
              <w:t>"</w:t>
            </w:r>
          </w:p>
          <w:tbl>
            <w:tblPr>
              <w:tblStyle w:val="Grilledutableau"/>
              <w:tblW w:w="0" w:type="auto"/>
              <w:tblLook w:val="04A0"/>
            </w:tblPr>
            <w:tblGrid>
              <w:gridCol w:w="2547"/>
            </w:tblGrid>
            <w:tr w:rsidR="00556B46" w:rsidRPr="008F0D6B" w:rsidTr="00556B46">
              <w:tc>
                <w:tcPr>
                  <w:tcW w:w="2547" w:type="dxa"/>
                  <w:shd w:val="clear" w:color="auto" w:fill="F7CAAC" w:themeFill="accent2" w:themeFillTint="66"/>
                </w:tcPr>
                <w:p w:rsidR="00556B46" w:rsidRPr="007C14B7" w:rsidRDefault="00556B4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Thank you for</w:t>
                  </w:r>
                </w:p>
              </w:tc>
            </w:tr>
          </w:tbl>
          <w:p w:rsidR="00556B46" w:rsidRPr="008D44A3" w:rsidRDefault="00556B46" w:rsidP="008F0D6B">
            <w:pPr>
              <w:shd w:val="clear" w:color="auto" w:fill="FFFFFF"/>
              <w:bidi/>
              <w:jc w:val="both"/>
              <w:rPr>
                <w:rStyle w:val="selected"/>
                <w:rFonts w:ascii="Verdana" w:hAnsi="Verdana"/>
                <w:sz w:val="28"/>
                <w:szCs w:val="28"/>
                <w:lang w:val="en-US"/>
              </w:rPr>
            </w:pPr>
            <w:r w:rsidRPr="007C14B7">
              <w:rPr>
                <w:rFonts w:ascii="Verdana" w:hAnsi="Verdana"/>
                <w:sz w:val="28"/>
                <w:szCs w:val="28"/>
                <w:lang w:val="en-US"/>
              </w:rPr>
              <w:t>Saying 'thank you' is telling someone you appreciate what they have done. This can either be something they did for you or for someone else.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46" w:history="1">
              <w:r w:rsidRPr="007C14B7">
                <w:rPr>
                  <w:rStyle w:val="Lienhypertexte"/>
                  <w:rFonts w:ascii="Verdana" w:hAnsi="Verdana"/>
                  <w:color w:val="auto"/>
                  <w:sz w:val="28"/>
                  <w:szCs w:val="28"/>
                  <w:u w:val="none"/>
                  <w:lang w:val="en-US"/>
                </w:rPr>
                <w:t>Thank you for inviting me.</w:t>
              </w:r>
            </w:hyperlink>
            <w:r w:rsidRPr="007C14B7">
              <w:rPr>
                <w:rFonts w:ascii="Verdana" w:hAnsi="Verdana"/>
                <w:sz w:val="28"/>
                <w:szCs w:val="28"/>
                <w:lang w:val="en-US"/>
              </w:rPr>
              <w:t>"</w:t>
            </w:r>
            <w:r w:rsidRPr="007C14B7">
              <w:rPr>
                <w:rFonts w:ascii="Verdana" w:hAnsi="Verdana"/>
                <w:sz w:val="28"/>
                <w:szCs w:val="28"/>
                <w:lang w:val="en-US"/>
              </w:rPr>
              <w:br/>
              <w:t>"</w:t>
            </w:r>
            <w:hyperlink r:id="rId447" w:history="1">
              <w:r w:rsidRPr="007C14B7">
                <w:rPr>
                  <w:rStyle w:val="Lienhypertexte"/>
                  <w:rFonts w:ascii="Verdana" w:hAnsi="Verdana"/>
                  <w:color w:val="auto"/>
                  <w:sz w:val="28"/>
                  <w:szCs w:val="28"/>
                  <w:u w:val="none"/>
                  <w:lang w:val="en-US"/>
                </w:rPr>
                <w:t>Thank you for helping me move.</w:t>
              </w:r>
            </w:hyperlink>
            <w:r w:rsidRPr="007C14B7">
              <w:rPr>
                <w:rFonts w:ascii="Verdana" w:hAnsi="Verdana"/>
                <w:sz w:val="28"/>
                <w:szCs w:val="28"/>
                <w:lang w:val="en-US"/>
              </w:rPr>
              <w:t>"</w:t>
            </w:r>
            <w:r w:rsidRPr="007C14B7">
              <w:rPr>
                <w:rFonts w:ascii="Verdana" w:hAnsi="Verdana"/>
                <w:sz w:val="28"/>
                <w:szCs w:val="28"/>
                <w:lang w:val="en-US"/>
              </w:rPr>
              <w:br/>
              <w:t>"</w:t>
            </w:r>
            <w:hyperlink r:id="rId448" w:history="1">
              <w:r w:rsidRPr="007C14B7">
                <w:rPr>
                  <w:rStyle w:val="Lienhypertexte"/>
                  <w:rFonts w:ascii="Verdana" w:hAnsi="Verdana"/>
                  <w:color w:val="auto"/>
                  <w:sz w:val="28"/>
                  <w:szCs w:val="28"/>
                  <w:u w:val="none"/>
                  <w:lang w:val="en-US"/>
                </w:rPr>
                <w:t>Thank you for informing me about the job opening.</w:t>
              </w:r>
            </w:hyperlink>
            <w:r w:rsidRPr="007C14B7">
              <w:rPr>
                <w:rFonts w:ascii="Verdana" w:hAnsi="Verdana"/>
                <w:sz w:val="28"/>
                <w:szCs w:val="28"/>
                <w:lang w:val="en-US"/>
              </w:rPr>
              <w:t>"</w:t>
            </w:r>
            <w:r w:rsidRPr="007C14B7">
              <w:rPr>
                <w:rFonts w:ascii="Verdana" w:hAnsi="Verdana"/>
                <w:sz w:val="28"/>
                <w:szCs w:val="28"/>
                <w:lang w:val="en-US"/>
              </w:rPr>
              <w:br/>
              <w:t>"</w:t>
            </w:r>
            <w:hyperlink r:id="rId449" w:history="1">
              <w:r w:rsidRPr="007C14B7">
                <w:rPr>
                  <w:rStyle w:val="Lienhypertexte"/>
                  <w:rFonts w:ascii="Verdana" w:hAnsi="Verdana"/>
                  <w:color w:val="auto"/>
                  <w:sz w:val="28"/>
                  <w:szCs w:val="28"/>
                  <w:u w:val="none"/>
                  <w:lang w:val="en-US"/>
                </w:rPr>
                <w:t>Thank you for mailing that package for me.</w:t>
              </w:r>
            </w:hyperlink>
            <w:r w:rsidRPr="007C14B7">
              <w:rPr>
                <w:rFonts w:ascii="Verdana" w:hAnsi="Verdana"/>
                <w:sz w:val="28"/>
                <w:szCs w:val="28"/>
                <w:lang w:val="en-US"/>
              </w:rPr>
              <w:t>"</w:t>
            </w:r>
            <w:r w:rsidRPr="007C14B7">
              <w:rPr>
                <w:rFonts w:ascii="Verdana" w:hAnsi="Verdana"/>
                <w:sz w:val="28"/>
                <w:szCs w:val="28"/>
                <w:lang w:val="en-US"/>
              </w:rPr>
              <w:br/>
              <w:t>"</w:t>
            </w:r>
            <w:hyperlink r:id="rId450" w:history="1">
              <w:r w:rsidRPr="007C14B7">
                <w:rPr>
                  <w:rStyle w:val="Lienhypertexte"/>
                  <w:rFonts w:ascii="Verdana" w:hAnsi="Verdana"/>
                  <w:color w:val="auto"/>
                  <w:sz w:val="28"/>
                  <w:szCs w:val="28"/>
                  <w:u w:val="none"/>
                  <w:lang w:val="en-US"/>
                </w:rPr>
                <w:t>Thank you for working so hard.</w:t>
              </w:r>
            </w:hyperlink>
            <w:r w:rsidRPr="007C14B7">
              <w:rPr>
                <w:rFonts w:ascii="Verdana" w:hAnsi="Verdana"/>
                <w:sz w:val="28"/>
                <w:szCs w:val="28"/>
                <w:lang w:val="en-US"/>
              </w:rPr>
              <w:t>"</w:t>
            </w:r>
            <w:r w:rsidRPr="007C14B7">
              <w:rPr>
                <w:rFonts w:ascii="Verdana" w:hAnsi="Verdana"/>
                <w:sz w:val="28"/>
                <w:szCs w:val="28"/>
                <w:lang w:val="en-US"/>
              </w:rPr>
              <w:br/>
              <w:t>"</w:t>
            </w:r>
            <w:hyperlink r:id="rId451" w:history="1">
              <w:r w:rsidRPr="007C14B7">
                <w:rPr>
                  <w:rStyle w:val="Lienhypertexte"/>
                  <w:rFonts w:ascii="Verdana" w:hAnsi="Verdana"/>
                  <w:color w:val="auto"/>
                  <w:sz w:val="28"/>
                  <w:szCs w:val="28"/>
                  <w:u w:val="none"/>
                  <w:lang w:val="en-US"/>
                </w:rPr>
                <w:t>Thank you for stopping by to visit.</w:t>
              </w:r>
            </w:hyperlink>
            <w:r w:rsidRPr="007C14B7">
              <w:rPr>
                <w:rFonts w:ascii="Verdana" w:hAnsi="Verdana"/>
                <w:sz w:val="28"/>
                <w:szCs w:val="28"/>
                <w:lang w:val="en-US"/>
              </w:rPr>
              <w:t>"</w:t>
            </w:r>
            <w:r w:rsidRPr="007C14B7">
              <w:rPr>
                <w:rFonts w:ascii="Verdana" w:hAnsi="Verdana"/>
                <w:sz w:val="28"/>
                <w:szCs w:val="28"/>
                <w:lang w:val="en-US"/>
              </w:rPr>
              <w:br/>
              <w:t>"</w:t>
            </w:r>
            <w:hyperlink r:id="rId452" w:history="1">
              <w:r w:rsidRPr="007C14B7">
                <w:rPr>
                  <w:rStyle w:val="Lienhypertexte"/>
                  <w:rFonts w:ascii="Verdana" w:hAnsi="Verdana"/>
                  <w:color w:val="auto"/>
                  <w:sz w:val="28"/>
                  <w:szCs w:val="28"/>
                  <w:u w:val="none"/>
                  <w:lang w:val="en-US"/>
                </w:rPr>
                <w:t>Thank you for replying to my email.</w:t>
              </w:r>
            </w:hyperlink>
            <w:r w:rsidRPr="007C14B7">
              <w:rPr>
                <w:rFonts w:ascii="Verdana" w:hAnsi="Verdana"/>
                <w:sz w:val="28"/>
                <w:szCs w:val="28"/>
                <w:lang w:val="en-US"/>
              </w:rPr>
              <w:t>"</w:t>
            </w:r>
            <w:r w:rsidRPr="007C14B7">
              <w:rPr>
                <w:rFonts w:ascii="Verdana" w:hAnsi="Verdana"/>
                <w:sz w:val="28"/>
                <w:szCs w:val="28"/>
                <w:lang w:val="en-US"/>
              </w:rPr>
              <w:br/>
              <w:t>"</w:t>
            </w:r>
            <w:hyperlink r:id="rId453" w:history="1">
              <w:r w:rsidRPr="007C14B7">
                <w:rPr>
                  <w:rStyle w:val="Lienhypertexte"/>
                  <w:rFonts w:ascii="Verdana" w:hAnsi="Verdana"/>
                  <w:color w:val="auto"/>
                  <w:sz w:val="28"/>
                  <w:szCs w:val="28"/>
                  <w:u w:val="none"/>
                  <w:lang w:val="en-US"/>
                </w:rPr>
                <w:t>Thank you for providing me with the answers.</w:t>
              </w:r>
            </w:hyperlink>
            <w:r w:rsidRPr="007C14B7">
              <w:rPr>
                <w:rFonts w:ascii="Verdana" w:hAnsi="Verdana"/>
                <w:sz w:val="28"/>
                <w:szCs w:val="28"/>
                <w:lang w:val="en-US"/>
              </w:rPr>
              <w:t>"</w:t>
            </w:r>
            <w:r w:rsidRPr="007C14B7">
              <w:rPr>
                <w:rFonts w:ascii="Verdana" w:hAnsi="Verdana"/>
                <w:sz w:val="28"/>
                <w:szCs w:val="28"/>
                <w:lang w:val="en-US"/>
              </w:rPr>
              <w:br/>
              <w:t>"</w:t>
            </w:r>
            <w:hyperlink r:id="rId454" w:history="1">
              <w:r w:rsidRPr="007C14B7">
                <w:rPr>
                  <w:rStyle w:val="Lienhypertexte"/>
                  <w:rFonts w:ascii="Verdana" w:hAnsi="Verdana"/>
                  <w:color w:val="auto"/>
                  <w:sz w:val="28"/>
                  <w:szCs w:val="28"/>
                  <w:u w:val="none"/>
                  <w:lang w:val="en-US"/>
                </w:rPr>
                <w:t>Thank you for heating up dinner.</w:t>
              </w:r>
            </w:hyperlink>
            <w:r w:rsidRPr="007C14B7">
              <w:rPr>
                <w:rFonts w:ascii="Verdana" w:hAnsi="Verdana"/>
                <w:sz w:val="28"/>
                <w:szCs w:val="28"/>
                <w:lang w:val="en-US"/>
              </w:rPr>
              <w:t>"</w:t>
            </w:r>
            <w:r w:rsidRPr="007C14B7">
              <w:rPr>
                <w:rFonts w:ascii="Verdana" w:hAnsi="Verdana"/>
                <w:sz w:val="28"/>
                <w:szCs w:val="28"/>
                <w:lang w:val="en-US"/>
              </w:rPr>
              <w:br/>
            </w:r>
            <w:r w:rsidRPr="007C14B7">
              <w:rPr>
                <w:rStyle w:val="selected"/>
                <w:rFonts w:ascii="Verdana" w:hAnsi="Verdana"/>
                <w:sz w:val="28"/>
                <w:szCs w:val="28"/>
                <w:lang w:val="en-US"/>
              </w:rPr>
              <w:t>"</w:t>
            </w:r>
            <w:hyperlink r:id="rId455" w:history="1">
              <w:r w:rsidRPr="007C14B7">
                <w:rPr>
                  <w:rStyle w:val="Lienhypertexte"/>
                  <w:rFonts w:ascii="Verdana" w:hAnsi="Verdana"/>
                  <w:color w:val="auto"/>
                  <w:sz w:val="28"/>
                  <w:szCs w:val="28"/>
                  <w:u w:val="none"/>
                  <w:lang w:val="en-US"/>
                </w:rPr>
                <w:t>Thank you for hurrying to get here.</w:t>
              </w:r>
            </w:hyperlink>
            <w:r w:rsidRPr="008D44A3">
              <w:rPr>
                <w:rStyle w:val="selected"/>
                <w:rFonts w:ascii="Verdana" w:hAnsi="Verdana"/>
                <w:sz w:val="28"/>
                <w:szCs w:val="28"/>
                <w:lang w:val="en-US"/>
              </w:rPr>
              <w:t>"</w:t>
            </w:r>
          </w:p>
          <w:tbl>
            <w:tblPr>
              <w:tblStyle w:val="Grilledutableau"/>
              <w:tblW w:w="0" w:type="auto"/>
              <w:tblLook w:val="04A0"/>
            </w:tblPr>
            <w:tblGrid>
              <w:gridCol w:w="2547"/>
            </w:tblGrid>
            <w:tr w:rsidR="00556B46" w:rsidRPr="008F0D6B" w:rsidTr="00556B46">
              <w:tc>
                <w:tcPr>
                  <w:tcW w:w="2547" w:type="dxa"/>
                  <w:shd w:val="clear" w:color="auto" w:fill="F7CAAC" w:themeFill="accent2" w:themeFillTint="66"/>
                </w:tcPr>
                <w:p w:rsidR="00556B46" w:rsidRPr="007C14B7" w:rsidRDefault="00556B4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Can I + (verb )</w:t>
                  </w:r>
                </w:p>
              </w:tc>
            </w:tr>
          </w:tbl>
          <w:p w:rsidR="00556B46" w:rsidRPr="0035302E" w:rsidRDefault="00556B46" w:rsidP="008F0D6B">
            <w:pPr>
              <w:shd w:val="clear" w:color="auto" w:fill="FFFFFF"/>
              <w:bidi/>
              <w:jc w:val="both"/>
              <w:rPr>
                <w:rFonts w:ascii="Verdana" w:hAnsi="Verdana"/>
                <w:sz w:val="28"/>
                <w:szCs w:val="28"/>
                <w:lang w:val="en-US"/>
              </w:rPr>
            </w:pPr>
            <w:r w:rsidRPr="007C14B7">
              <w:rPr>
                <w:rFonts w:ascii="Verdana" w:hAnsi="Verdana"/>
                <w:sz w:val="28"/>
                <w:szCs w:val="28"/>
                <w:lang w:val="en-US"/>
              </w:rPr>
              <w:t>When ending a sentence with a question mark (?) you are asking the person or people you are talking to a question for which you would like an answer. Here you are asking permission to do a particular action.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56" w:history="1">
              <w:r w:rsidRPr="007C14B7">
                <w:rPr>
                  <w:rStyle w:val="Lienhypertexte"/>
                  <w:rFonts w:ascii="Verdana" w:hAnsi="Verdana"/>
                  <w:color w:val="auto"/>
                  <w:sz w:val="28"/>
                  <w:szCs w:val="28"/>
                  <w:u w:val="none"/>
                  <w:lang w:val="en-US"/>
                </w:rPr>
                <w:t>Can I answer your question?</w:t>
              </w:r>
            </w:hyperlink>
            <w:r w:rsidRPr="007C14B7">
              <w:rPr>
                <w:rFonts w:ascii="Verdana" w:hAnsi="Verdana"/>
                <w:sz w:val="28"/>
                <w:szCs w:val="28"/>
                <w:lang w:val="en-US"/>
              </w:rPr>
              <w:t>"</w:t>
            </w:r>
            <w:r w:rsidRPr="007C14B7">
              <w:rPr>
                <w:rFonts w:ascii="Verdana" w:hAnsi="Verdana"/>
                <w:sz w:val="28"/>
                <w:szCs w:val="28"/>
                <w:lang w:val="en-US"/>
              </w:rPr>
              <w:br/>
              <w:t>"</w:t>
            </w:r>
            <w:hyperlink r:id="rId457" w:history="1">
              <w:r w:rsidRPr="007C14B7">
                <w:rPr>
                  <w:rStyle w:val="Lienhypertexte"/>
                  <w:rFonts w:ascii="Verdana" w:hAnsi="Verdana"/>
                  <w:color w:val="auto"/>
                  <w:sz w:val="28"/>
                  <w:szCs w:val="28"/>
                  <w:u w:val="none"/>
                  <w:lang w:val="en-US"/>
                </w:rPr>
                <w:t>Can I attend the event?</w:t>
              </w:r>
            </w:hyperlink>
            <w:r w:rsidRPr="007C14B7">
              <w:rPr>
                <w:rFonts w:ascii="Verdana" w:hAnsi="Verdana"/>
                <w:sz w:val="28"/>
                <w:szCs w:val="28"/>
                <w:lang w:val="en-US"/>
              </w:rPr>
              <w:t>"</w:t>
            </w:r>
            <w:r w:rsidRPr="007C14B7">
              <w:rPr>
                <w:rFonts w:ascii="Verdana" w:hAnsi="Verdana"/>
                <w:sz w:val="28"/>
                <w:szCs w:val="28"/>
                <w:lang w:val="en-US"/>
              </w:rPr>
              <w:br/>
              <w:t>"</w:t>
            </w:r>
            <w:hyperlink r:id="rId458" w:history="1">
              <w:r w:rsidRPr="007C14B7">
                <w:rPr>
                  <w:rStyle w:val="Lienhypertexte"/>
                  <w:rFonts w:ascii="Verdana" w:hAnsi="Verdana"/>
                  <w:color w:val="auto"/>
                  <w:sz w:val="28"/>
                  <w:szCs w:val="28"/>
                  <w:u w:val="none"/>
                  <w:lang w:val="en-US"/>
                </w:rPr>
                <w:t>Can I move to another spot?</w:t>
              </w:r>
            </w:hyperlink>
            <w:r w:rsidRPr="007C14B7">
              <w:rPr>
                <w:rFonts w:ascii="Verdana" w:hAnsi="Verdana"/>
                <w:sz w:val="28"/>
                <w:szCs w:val="28"/>
                <w:lang w:val="en-US"/>
              </w:rPr>
              <w:t>"</w:t>
            </w:r>
            <w:r w:rsidRPr="007C14B7">
              <w:rPr>
                <w:rFonts w:ascii="Verdana" w:hAnsi="Verdana"/>
                <w:sz w:val="28"/>
                <w:szCs w:val="28"/>
                <w:lang w:val="en-US"/>
              </w:rPr>
              <w:br/>
              <w:t>"</w:t>
            </w:r>
            <w:hyperlink r:id="rId459" w:history="1">
              <w:r w:rsidRPr="007C14B7">
                <w:rPr>
                  <w:rStyle w:val="Lienhypertexte"/>
                  <w:rFonts w:ascii="Verdana" w:hAnsi="Verdana"/>
                  <w:color w:val="auto"/>
                  <w:sz w:val="28"/>
                  <w:szCs w:val="28"/>
                  <w:u w:val="none"/>
                  <w:lang w:val="en-US"/>
                </w:rPr>
                <w:t>Can I call you tomorrow?</w:t>
              </w:r>
            </w:hyperlink>
            <w:r w:rsidRPr="007C14B7">
              <w:rPr>
                <w:rFonts w:ascii="Verdana" w:hAnsi="Verdana"/>
                <w:sz w:val="28"/>
                <w:szCs w:val="28"/>
                <w:lang w:val="en-US"/>
              </w:rPr>
              <w:t>"</w:t>
            </w:r>
            <w:r w:rsidRPr="007C14B7">
              <w:rPr>
                <w:rFonts w:ascii="Verdana" w:hAnsi="Verdana"/>
                <w:sz w:val="28"/>
                <w:szCs w:val="28"/>
                <w:lang w:val="en-US"/>
              </w:rPr>
              <w:br/>
              <w:t>"</w:t>
            </w:r>
            <w:hyperlink r:id="rId460" w:history="1">
              <w:r w:rsidRPr="007C14B7">
                <w:rPr>
                  <w:rStyle w:val="Lienhypertexte"/>
                  <w:rFonts w:ascii="Verdana" w:hAnsi="Verdana"/>
                  <w:color w:val="auto"/>
                  <w:sz w:val="28"/>
                  <w:szCs w:val="28"/>
                  <w:u w:val="none"/>
                  <w:lang w:val="en-US"/>
                </w:rPr>
                <w:t>Can I complete this later?</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461" w:history="1">
              <w:r w:rsidRPr="007C14B7">
                <w:rPr>
                  <w:rStyle w:val="Lienhypertexte"/>
                  <w:rFonts w:ascii="Verdana" w:hAnsi="Verdana"/>
                  <w:color w:val="auto"/>
                  <w:sz w:val="28"/>
                  <w:szCs w:val="28"/>
                  <w:u w:val="none"/>
                  <w:lang w:val="en-US"/>
                </w:rPr>
                <w:t>Can I explain myself?</w:t>
              </w:r>
            </w:hyperlink>
            <w:r w:rsidRPr="007C14B7">
              <w:rPr>
                <w:rFonts w:ascii="Verdana" w:hAnsi="Verdana"/>
                <w:sz w:val="28"/>
                <w:szCs w:val="28"/>
                <w:lang w:val="en-US"/>
              </w:rPr>
              <w:t>"</w:t>
            </w:r>
            <w:r w:rsidRPr="007C14B7">
              <w:rPr>
                <w:rFonts w:ascii="Verdana" w:hAnsi="Verdana"/>
                <w:sz w:val="28"/>
                <w:szCs w:val="28"/>
                <w:lang w:val="en-US"/>
              </w:rPr>
              <w:br/>
              <w:t>"</w:t>
            </w:r>
            <w:hyperlink r:id="rId462" w:history="1">
              <w:r w:rsidRPr="007C14B7">
                <w:rPr>
                  <w:rStyle w:val="Lienhypertexte"/>
                  <w:rFonts w:ascii="Verdana" w:hAnsi="Verdana"/>
                  <w:color w:val="auto"/>
                  <w:sz w:val="28"/>
                  <w:szCs w:val="28"/>
                  <w:u w:val="none"/>
                  <w:lang w:val="en-US"/>
                </w:rPr>
                <w:t>Can I help you with your homework?</w:t>
              </w:r>
            </w:hyperlink>
            <w:r w:rsidRPr="007C14B7">
              <w:rPr>
                <w:rFonts w:ascii="Verdana" w:hAnsi="Verdana"/>
                <w:sz w:val="28"/>
                <w:szCs w:val="28"/>
                <w:lang w:val="en-US"/>
              </w:rPr>
              <w:t>"</w:t>
            </w:r>
            <w:r w:rsidRPr="007C14B7">
              <w:rPr>
                <w:rFonts w:ascii="Verdana" w:hAnsi="Verdana"/>
                <w:sz w:val="28"/>
                <w:szCs w:val="28"/>
                <w:lang w:val="en-US"/>
              </w:rPr>
              <w:br/>
              <w:t>"</w:t>
            </w:r>
            <w:hyperlink r:id="rId463" w:history="1">
              <w:r w:rsidRPr="007C14B7">
                <w:rPr>
                  <w:rStyle w:val="Lienhypertexte"/>
                  <w:rFonts w:ascii="Verdana" w:hAnsi="Verdana"/>
                  <w:color w:val="auto"/>
                  <w:sz w:val="28"/>
                  <w:szCs w:val="28"/>
                  <w:u w:val="none"/>
                  <w:lang w:val="en-US"/>
                </w:rPr>
                <w:t>Can I include you in our plans?</w:t>
              </w:r>
            </w:hyperlink>
            <w:r w:rsidRPr="007C14B7">
              <w:rPr>
                <w:rFonts w:ascii="Verdana" w:hAnsi="Verdana"/>
                <w:sz w:val="28"/>
                <w:szCs w:val="28"/>
                <w:lang w:val="en-US"/>
              </w:rPr>
              <w:t>"</w:t>
            </w:r>
            <w:r w:rsidRPr="007C14B7">
              <w:rPr>
                <w:rFonts w:ascii="Verdana" w:hAnsi="Verdana"/>
                <w:sz w:val="28"/>
                <w:szCs w:val="28"/>
                <w:lang w:val="en-US"/>
              </w:rPr>
              <w:br/>
              <w:t>"</w:t>
            </w:r>
            <w:hyperlink r:id="rId464" w:history="1">
              <w:r w:rsidRPr="007C14B7">
                <w:rPr>
                  <w:rStyle w:val="Lienhypertexte"/>
                  <w:rFonts w:ascii="Verdana" w:hAnsi="Verdana"/>
                  <w:color w:val="auto"/>
                  <w:sz w:val="28"/>
                  <w:szCs w:val="28"/>
                  <w:u w:val="none"/>
                  <w:lang w:val="en-US"/>
                </w:rPr>
                <w:t>Can I introduce you to my co-workers?</w:t>
              </w:r>
            </w:hyperlink>
            <w:r w:rsidRPr="0035302E">
              <w:rPr>
                <w:rFonts w:ascii="Verdana" w:hAnsi="Verdana"/>
                <w:sz w:val="28"/>
                <w:szCs w:val="28"/>
                <w:lang w:val="en-US"/>
              </w:rPr>
              <w:t>"</w:t>
            </w:r>
            <w:r w:rsidRPr="0035302E">
              <w:rPr>
                <w:rFonts w:ascii="Verdana" w:hAnsi="Verdana"/>
                <w:sz w:val="28"/>
                <w:szCs w:val="28"/>
                <w:lang w:val="en-US"/>
              </w:rPr>
              <w:br/>
              <w:t>"</w:t>
            </w:r>
            <w:hyperlink r:id="rId465" w:history="1">
              <w:r w:rsidRPr="0035302E">
                <w:rPr>
                  <w:rStyle w:val="Lienhypertexte"/>
                  <w:rFonts w:ascii="Verdana" w:hAnsi="Verdana"/>
                  <w:color w:val="auto"/>
                  <w:sz w:val="28"/>
                  <w:szCs w:val="28"/>
                  <w:u w:val="none"/>
                  <w:lang w:val="en-US"/>
                </w:rPr>
                <w:t>Can I inform you of some bad news?</w:t>
              </w:r>
            </w:hyperlink>
            <w:r w:rsidRPr="0035302E">
              <w:rPr>
                <w:rFonts w:ascii="Verdana" w:hAnsi="Verdana"/>
                <w:sz w:val="28"/>
                <w:szCs w:val="28"/>
                <w:lang w:val="en-US"/>
              </w:rPr>
              <w:t>"</w:t>
            </w:r>
          </w:p>
          <w:tbl>
            <w:tblPr>
              <w:tblStyle w:val="Grilledutableau"/>
              <w:tblW w:w="0" w:type="auto"/>
              <w:tblLook w:val="04A0"/>
            </w:tblPr>
            <w:tblGrid>
              <w:gridCol w:w="3114"/>
            </w:tblGrid>
            <w:tr w:rsidR="00556B46" w:rsidRPr="008F0D6B" w:rsidTr="00556B46">
              <w:tc>
                <w:tcPr>
                  <w:tcW w:w="3114" w:type="dxa"/>
                  <w:shd w:val="clear" w:color="auto" w:fill="F7CAAC" w:themeFill="accent2" w:themeFillTint="66"/>
                </w:tcPr>
                <w:p w:rsidR="00556B46" w:rsidRPr="007C14B7" w:rsidRDefault="00556B4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Can I get+ (noun )</w:t>
                  </w:r>
                </w:p>
              </w:tc>
            </w:tr>
          </w:tbl>
          <w:p w:rsidR="00556B46" w:rsidRPr="007C14B7" w:rsidRDefault="00556B46" w:rsidP="008F0D6B">
            <w:pPr>
              <w:shd w:val="clear" w:color="auto" w:fill="FFFFFF"/>
              <w:bidi/>
              <w:jc w:val="both"/>
              <w:rPr>
                <w:rFonts w:ascii="Verdana" w:hAnsi="Verdana"/>
                <w:sz w:val="28"/>
                <w:szCs w:val="28"/>
              </w:rPr>
            </w:pPr>
            <w:r w:rsidRPr="007C14B7">
              <w:rPr>
                <w:rFonts w:ascii="Verdana" w:hAnsi="Verdana"/>
                <w:sz w:val="28"/>
                <w:szCs w:val="28"/>
                <w:lang w:val="en-US"/>
              </w:rPr>
              <w:t>The phrase 'Can I get' can be used in a couple different ways. You can use it to ask a question.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66" w:history="1">
              <w:r w:rsidRPr="007C14B7">
                <w:rPr>
                  <w:rStyle w:val="Lienhypertexte"/>
                  <w:rFonts w:ascii="Verdana" w:hAnsi="Verdana"/>
                  <w:color w:val="auto"/>
                  <w:sz w:val="28"/>
                  <w:szCs w:val="28"/>
                  <w:u w:val="none"/>
                  <w:lang w:val="en-US"/>
                </w:rPr>
                <w:t>Can I get a cup of water?</w:t>
              </w:r>
            </w:hyperlink>
            <w:r w:rsidRPr="007C14B7">
              <w:rPr>
                <w:rFonts w:ascii="Verdana" w:hAnsi="Verdana"/>
                <w:sz w:val="28"/>
                <w:szCs w:val="28"/>
                <w:lang w:val="en-US"/>
              </w:rPr>
              <w:t>"</w:t>
            </w:r>
            <w:r w:rsidRPr="007C14B7">
              <w:rPr>
                <w:rFonts w:ascii="Verdana" w:hAnsi="Verdana"/>
                <w:sz w:val="28"/>
                <w:szCs w:val="28"/>
                <w:lang w:val="en-US"/>
              </w:rPr>
              <w:br/>
              <w:t>"</w:t>
            </w:r>
            <w:hyperlink r:id="rId467" w:history="1">
              <w:r w:rsidRPr="007C14B7">
                <w:rPr>
                  <w:rStyle w:val="Lienhypertexte"/>
                  <w:rFonts w:ascii="Verdana" w:hAnsi="Verdana"/>
                  <w:color w:val="auto"/>
                  <w:sz w:val="28"/>
                  <w:szCs w:val="28"/>
                  <w:u w:val="none"/>
                  <w:lang w:val="en-US"/>
                </w:rPr>
                <w:t>Can I get a dog?</w:t>
              </w:r>
            </w:hyperlink>
            <w:r w:rsidRPr="007C14B7">
              <w:rPr>
                <w:rFonts w:ascii="Verdana" w:hAnsi="Verdana"/>
                <w:sz w:val="28"/>
                <w:szCs w:val="28"/>
                <w:lang w:val="en-US"/>
              </w:rPr>
              <w:t>"</w:t>
            </w:r>
            <w:r w:rsidRPr="007C14B7">
              <w:rPr>
                <w:rFonts w:ascii="Verdana" w:hAnsi="Verdana"/>
                <w:sz w:val="28"/>
                <w:szCs w:val="28"/>
                <w:lang w:val="en-US"/>
              </w:rPr>
              <w:br/>
              <w:t>"</w:t>
            </w:r>
            <w:hyperlink r:id="rId468" w:history="1">
              <w:r w:rsidRPr="007C14B7">
                <w:rPr>
                  <w:rStyle w:val="Lienhypertexte"/>
                  <w:rFonts w:ascii="Verdana" w:hAnsi="Verdana"/>
                  <w:color w:val="auto"/>
                  <w:sz w:val="28"/>
                  <w:szCs w:val="28"/>
                  <w:u w:val="none"/>
                  <w:lang w:val="en-US"/>
                </w:rPr>
                <w:t>Can I get lunch?</w:t>
              </w:r>
            </w:hyperlink>
            <w:r w:rsidRPr="007C14B7">
              <w:rPr>
                <w:rFonts w:ascii="Verdana" w:hAnsi="Verdana"/>
                <w:sz w:val="28"/>
                <w:szCs w:val="28"/>
                <w:lang w:val="en-US"/>
              </w:rPr>
              <w:t>"</w:t>
            </w:r>
            <w:r w:rsidRPr="007C14B7">
              <w:rPr>
                <w:rFonts w:ascii="Verdana" w:hAnsi="Verdana"/>
                <w:sz w:val="28"/>
                <w:szCs w:val="28"/>
                <w:lang w:val="en-US"/>
              </w:rPr>
              <w:br/>
              <w:t>"</w:t>
            </w:r>
            <w:hyperlink r:id="rId469" w:history="1">
              <w:r w:rsidRPr="007C14B7">
                <w:rPr>
                  <w:rStyle w:val="Lienhypertexte"/>
                  <w:rFonts w:ascii="Verdana" w:hAnsi="Verdana"/>
                  <w:color w:val="auto"/>
                  <w:sz w:val="28"/>
                  <w:szCs w:val="28"/>
                  <w:u w:val="none"/>
                  <w:lang w:val="en-US"/>
                </w:rPr>
                <w:t>Can I get sugar in my coffee?</w:t>
              </w:r>
            </w:hyperlink>
            <w:r w:rsidRPr="007C14B7">
              <w:rPr>
                <w:rFonts w:ascii="Verdana" w:hAnsi="Verdana"/>
                <w:sz w:val="28"/>
                <w:szCs w:val="28"/>
                <w:lang w:val="en-US"/>
              </w:rPr>
              <w:t>"</w:t>
            </w:r>
            <w:r w:rsidRPr="007C14B7">
              <w:rPr>
                <w:rFonts w:ascii="Verdana" w:hAnsi="Verdana"/>
                <w:sz w:val="28"/>
                <w:szCs w:val="28"/>
                <w:lang w:val="en-US"/>
              </w:rPr>
              <w:br/>
              <w:t>"</w:t>
            </w:r>
            <w:hyperlink r:id="rId470" w:history="1">
              <w:r w:rsidRPr="007C14B7">
                <w:rPr>
                  <w:rStyle w:val="Lienhypertexte"/>
                  <w:rFonts w:ascii="Verdana" w:hAnsi="Verdana"/>
                  <w:color w:val="auto"/>
                  <w:sz w:val="28"/>
                  <w:szCs w:val="28"/>
                  <w:u w:val="none"/>
                  <w:lang w:val="en-US"/>
                </w:rPr>
                <w:t>Can I get popcorn at the movie?</w:t>
              </w:r>
            </w:hyperlink>
            <w:r w:rsidRPr="007C14B7">
              <w:rPr>
                <w:rFonts w:ascii="Verdana" w:hAnsi="Verdana"/>
                <w:sz w:val="28"/>
                <w:szCs w:val="28"/>
                <w:lang w:val="en-US"/>
              </w:rPr>
              <w:t>"</w:t>
            </w:r>
            <w:r w:rsidRPr="007C14B7">
              <w:rPr>
                <w:rFonts w:ascii="Verdana" w:hAnsi="Verdana"/>
                <w:sz w:val="28"/>
                <w:szCs w:val="28"/>
                <w:lang w:val="en-US"/>
              </w:rPr>
              <w:br/>
              <w:t>You can also use it when offering to help someone or do something for them.</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71" w:history="1">
              <w:r w:rsidRPr="007C14B7">
                <w:rPr>
                  <w:rStyle w:val="Lienhypertexte"/>
                  <w:rFonts w:ascii="Verdana" w:hAnsi="Verdana"/>
                  <w:color w:val="auto"/>
                  <w:sz w:val="28"/>
                  <w:szCs w:val="28"/>
                  <w:u w:val="none"/>
                  <w:lang w:val="en-US"/>
                </w:rPr>
                <w:t>Can I get you another drink?</w:t>
              </w:r>
            </w:hyperlink>
            <w:r w:rsidRPr="007C14B7">
              <w:rPr>
                <w:rFonts w:ascii="Verdana" w:hAnsi="Verdana"/>
                <w:sz w:val="28"/>
                <w:szCs w:val="28"/>
                <w:lang w:val="en-US"/>
              </w:rPr>
              <w:t>"</w:t>
            </w:r>
            <w:r w:rsidRPr="007C14B7">
              <w:rPr>
                <w:rFonts w:ascii="Verdana" w:hAnsi="Verdana"/>
                <w:sz w:val="28"/>
                <w:szCs w:val="28"/>
                <w:lang w:val="en-US"/>
              </w:rPr>
              <w:br/>
              <w:t>"</w:t>
            </w:r>
            <w:hyperlink r:id="rId472" w:history="1">
              <w:r w:rsidRPr="007C14B7">
                <w:rPr>
                  <w:rStyle w:val="Lienhypertexte"/>
                  <w:rFonts w:ascii="Verdana" w:hAnsi="Verdana"/>
                  <w:color w:val="auto"/>
                  <w:sz w:val="28"/>
                  <w:szCs w:val="28"/>
                  <w:u w:val="none"/>
                  <w:lang w:val="en-US"/>
                </w:rPr>
                <w:t>Can I help you move that?</w:t>
              </w:r>
            </w:hyperlink>
            <w:r w:rsidRPr="007C14B7">
              <w:rPr>
                <w:rFonts w:ascii="Verdana" w:hAnsi="Verdana"/>
                <w:sz w:val="28"/>
                <w:szCs w:val="28"/>
                <w:lang w:val="en-US"/>
              </w:rPr>
              <w:t>"</w:t>
            </w:r>
            <w:r w:rsidRPr="007C14B7">
              <w:rPr>
                <w:rFonts w:ascii="Verdana" w:hAnsi="Verdana"/>
                <w:sz w:val="28"/>
                <w:szCs w:val="28"/>
                <w:lang w:val="en-US"/>
              </w:rPr>
              <w:br/>
              <w:t>"</w:t>
            </w:r>
            <w:hyperlink r:id="rId473" w:history="1">
              <w:r w:rsidRPr="007C14B7">
                <w:rPr>
                  <w:rStyle w:val="Lienhypertexte"/>
                  <w:rFonts w:ascii="Verdana" w:hAnsi="Verdana"/>
                  <w:color w:val="auto"/>
                  <w:sz w:val="28"/>
                  <w:szCs w:val="28"/>
                  <w:u w:val="none"/>
                  <w:lang w:val="en-US"/>
                </w:rPr>
                <w:t>Can I recommend a good place to eat?</w:t>
              </w:r>
            </w:hyperlink>
            <w:r w:rsidRPr="007C14B7">
              <w:rPr>
                <w:rFonts w:ascii="Verdana" w:hAnsi="Verdana"/>
                <w:sz w:val="28"/>
                <w:szCs w:val="28"/>
                <w:lang w:val="en-US"/>
              </w:rPr>
              <w:t>"</w:t>
            </w:r>
            <w:r w:rsidRPr="007C14B7">
              <w:rPr>
                <w:rFonts w:ascii="Verdana" w:hAnsi="Verdana"/>
                <w:sz w:val="28"/>
                <w:szCs w:val="28"/>
                <w:lang w:val="en-US"/>
              </w:rPr>
              <w:br/>
              <w:t>"</w:t>
            </w:r>
            <w:hyperlink r:id="rId474" w:history="1">
              <w:r w:rsidRPr="007C14B7">
                <w:rPr>
                  <w:rStyle w:val="Lienhypertexte"/>
                  <w:rFonts w:ascii="Verdana" w:hAnsi="Verdana"/>
                  <w:color w:val="auto"/>
                  <w:sz w:val="28"/>
                  <w:szCs w:val="28"/>
                  <w:u w:val="none"/>
                  <w:lang w:val="en-US"/>
                </w:rPr>
                <w:t>Can I take you home?</w:t>
              </w:r>
            </w:hyperlink>
            <w:r w:rsidRPr="007C14B7">
              <w:rPr>
                <w:rFonts w:ascii="Verdana" w:hAnsi="Verdana"/>
                <w:sz w:val="28"/>
                <w:szCs w:val="28"/>
                <w:lang w:val="en-US"/>
              </w:rPr>
              <w:t>"</w:t>
            </w:r>
            <w:r w:rsidRPr="007C14B7">
              <w:rPr>
                <w:rFonts w:ascii="Verdana" w:hAnsi="Verdana"/>
                <w:sz w:val="28"/>
                <w:szCs w:val="28"/>
                <w:lang w:val="en-US"/>
              </w:rPr>
              <w:br/>
              <w:t>"</w:t>
            </w:r>
            <w:hyperlink r:id="rId475" w:history="1">
              <w:r w:rsidRPr="007C14B7">
                <w:rPr>
                  <w:rStyle w:val="Lienhypertexte"/>
                  <w:rFonts w:ascii="Verdana" w:hAnsi="Verdana"/>
                  <w:color w:val="auto"/>
                  <w:sz w:val="28"/>
                  <w:szCs w:val="28"/>
                  <w:u w:val="none"/>
                  <w:lang w:val="en-US"/>
                </w:rPr>
                <w:t>Can I help you finish your project?</w:t>
              </w:r>
            </w:hyperlink>
            <w:r w:rsidRPr="007C14B7">
              <w:rPr>
                <w:rFonts w:ascii="Verdana" w:hAnsi="Verdana"/>
                <w:sz w:val="28"/>
                <w:szCs w:val="28"/>
              </w:rPr>
              <w:t>"</w:t>
            </w:r>
          </w:p>
          <w:tbl>
            <w:tblPr>
              <w:tblStyle w:val="Grilledutableau"/>
              <w:tblW w:w="0" w:type="auto"/>
              <w:tblLook w:val="04A0"/>
            </w:tblPr>
            <w:tblGrid>
              <w:gridCol w:w="5098"/>
            </w:tblGrid>
            <w:tr w:rsidR="009931C3" w:rsidRPr="008F0D6B" w:rsidTr="00D11F5A">
              <w:tc>
                <w:tcPr>
                  <w:tcW w:w="5098" w:type="dxa"/>
                  <w:shd w:val="clear" w:color="auto" w:fill="F7CAAC" w:themeFill="accent2" w:themeFillTint="66"/>
                </w:tcPr>
                <w:p w:rsidR="009931C3" w:rsidRPr="007C14B7" w:rsidRDefault="009931C3"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I’m not sure if + (subject + verb)</w:t>
                  </w:r>
                </w:p>
              </w:tc>
            </w:tr>
          </w:tbl>
          <w:p w:rsidR="009931C3" w:rsidRPr="007C14B7" w:rsidRDefault="009931C3" w:rsidP="008F0D6B">
            <w:pPr>
              <w:shd w:val="clear" w:color="auto" w:fill="FFFFFF"/>
              <w:bidi/>
              <w:jc w:val="both"/>
              <w:rPr>
                <w:rFonts w:ascii="Verdana" w:hAnsi="Verdana"/>
                <w:sz w:val="28"/>
                <w:szCs w:val="28"/>
              </w:rPr>
            </w:pPr>
            <w:r w:rsidRPr="007C14B7">
              <w:rPr>
                <w:rFonts w:ascii="Verdana" w:hAnsi="Verdana"/>
                <w:sz w:val="28"/>
                <w:szCs w:val="28"/>
                <w:lang w:val="en-US"/>
              </w:rPr>
              <w:t>'I'm not sure' expresses a feeling of uncertainty or lack of confidence on a particular matter.</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76" w:history="1">
              <w:r w:rsidRPr="007C14B7">
                <w:rPr>
                  <w:rStyle w:val="Lienhypertexte"/>
                  <w:rFonts w:ascii="Verdana" w:hAnsi="Verdana"/>
                  <w:color w:val="auto"/>
                  <w:sz w:val="28"/>
                  <w:szCs w:val="28"/>
                  <w:u w:val="none"/>
                  <w:lang w:val="en-US"/>
                </w:rPr>
                <w:t>I am not sure if they will offer me the job.</w:t>
              </w:r>
            </w:hyperlink>
            <w:r w:rsidRPr="007C14B7">
              <w:rPr>
                <w:rFonts w:ascii="Verdana" w:hAnsi="Verdana"/>
                <w:sz w:val="28"/>
                <w:szCs w:val="28"/>
                <w:lang w:val="en-US"/>
              </w:rPr>
              <w:t>"</w:t>
            </w:r>
            <w:r w:rsidRPr="007C14B7">
              <w:rPr>
                <w:rFonts w:ascii="Verdana" w:hAnsi="Verdana"/>
                <w:sz w:val="28"/>
                <w:szCs w:val="28"/>
                <w:lang w:val="en-US"/>
              </w:rPr>
              <w:br/>
              <w:t>"</w:t>
            </w:r>
            <w:hyperlink r:id="rId477" w:history="1">
              <w:r w:rsidRPr="007C14B7">
                <w:rPr>
                  <w:rStyle w:val="Lienhypertexte"/>
                  <w:rFonts w:ascii="Verdana" w:hAnsi="Verdana"/>
                  <w:color w:val="auto"/>
                  <w:sz w:val="28"/>
                  <w:szCs w:val="28"/>
                  <w:u w:val="none"/>
                  <w:lang w:val="en-US"/>
                </w:rPr>
                <w:t>I'm not sure if she'll return my call.</w:t>
              </w:r>
            </w:hyperlink>
            <w:r w:rsidRPr="007C14B7">
              <w:rPr>
                <w:rFonts w:ascii="Verdana" w:hAnsi="Verdana"/>
                <w:sz w:val="28"/>
                <w:szCs w:val="28"/>
                <w:lang w:val="en-US"/>
              </w:rPr>
              <w:t>"</w:t>
            </w:r>
            <w:r w:rsidRPr="007C14B7">
              <w:rPr>
                <w:rFonts w:ascii="Verdana" w:hAnsi="Verdana"/>
                <w:sz w:val="28"/>
                <w:szCs w:val="28"/>
                <w:lang w:val="en-US"/>
              </w:rPr>
              <w:br/>
              <w:t>"</w:t>
            </w:r>
            <w:hyperlink r:id="rId478" w:history="1">
              <w:r w:rsidRPr="007C14B7">
                <w:rPr>
                  <w:rStyle w:val="Lienhypertexte"/>
                  <w:rFonts w:ascii="Verdana" w:hAnsi="Verdana"/>
                  <w:color w:val="auto"/>
                  <w:sz w:val="28"/>
                  <w:szCs w:val="28"/>
                  <w:u w:val="none"/>
                  <w:lang w:val="en-US"/>
                </w:rPr>
                <w:t>I'm not sure if my wife will understand.</w:t>
              </w:r>
            </w:hyperlink>
            <w:r w:rsidRPr="007C14B7">
              <w:rPr>
                <w:rFonts w:ascii="Verdana" w:hAnsi="Verdana"/>
                <w:sz w:val="28"/>
                <w:szCs w:val="28"/>
                <w:lang w:val="en-US"/>
              </w:rPr>
              <w:t>"</w:t>
            </w:r>
            <w:r w:rsidRPr="007C14B7">
              <w:rPr>
                <w:rFonts w:ascii="Verdana" w:hAnsi="Verdana"/>
                <w:sz w:val="28"/>
                <w:szCs w:val="28"/>
                <w:lang w:val="en-US"/>
              </w:rPr>
              <w:br/>
              <w:t>"</w:t>
            </w:r>
            <w:hyperlink r:id="rId479" w:history="1">
              <w:r w:rsidRPr="007C14B7">
                <w:rPr>
                  <w:rStyle w:val="Lienhypertexte"/>
                  <w:rFonts w:ascii="Verdana" w:hAnsi="Verdana"/>
                  <w:color w:val="auto"/>
                  <w:sz w:val="28"/>
                  <w:szCs w:val="28"/>
                  <w:u w:val="none"/>
                  <w:lang w:val="en-US"/>
                </w:rPr>
                <w:t>I'm not sure if we will go out tonight.</w:t>
              </w:r>
            </w:hyperlink>
            <w:r w:rsidRPr="007C14B7">
              <w:rPr>
                <w:rFonts w:ascii="Verdana" w:hAnsi="Verdana"/>
                <w:sz w:val="28"/>
                <w:szCs w:val="28"/>
                <w:lang w:val="en-US"/>
              </w:rPr>
              <w:t>"</w:t>
            </w:r>
            <w:r w:rsidRPr="007C14B7">
              <w:rPr>
                <w:rFonts w:ascii="Verdana" w:hAnsi="Verdana"/>
                <w:sz w:val="28"/>
                <w:szCs w:val="28"/>
                <w:lang w:val="en-US"/>
              </w:rPr>
              <w:br/>
              <w:t>"</w:t>
            </w:r>
            <w:hyperlink r:id="rId480" w:history="1">
              <w:r w:rsidRPr="007C14B7">
                <w:rPr>
                  <w:rStyle w:val="Lienhypertexte"/>
                  <w:rFonts w:ascii="Verdana" w:hAnsi="Verdana"/>
                  <w:color w:val="auto"/>
                  <w:sz w:val="28"/>
                  <w:szCs w:val="28"/>
                  <w:u w:val="none"/>
                  <w:lang w:val="en-US"/>
                </w:rPr>
                <w:t>I'm not sure if I understand your question.</w:t>
              </w:r>
            </w:hyperlink>
            <w:r w:rsidRPr="007C14B7">
              <w:rPr>
                <w:rFonts w:ascii="Verdana" w:hAnsi="Verdana"/>
                <w:sz w:val="28"/>
                <w:szCs w:val="28"/>
                <w:lang w:val="en-US"/>
              </w:rPr>
              <w:t>"</w:t>
            </w:r>
            <w:r w:rsidRPr="007C14B7">
              <w:rPr>
                <w:rFonts w:ascii="Verdana" w:hAnsi="Verdana"/>
                <w:sz w:val="28"/>
                <w:szCs w:val="28"/>
                <w:lang w:val="en-US"/>
              </w:rPr>
              <w:br/>
              <w:t>"</w:t>
            </w:r>
            <w:hyperlink r:id="rId481" w:history="1">
              <w:r w:rsidRPr="007C14B7">
                <w:rPr>
                  <w:rStyle w:val="Lienhypertexte"/>
                  <w:rFonts w:ascii="Verdana" w:hAnsi="Verdana"/>
                  <w:color w:val="auto"/>
                  <w:sz w:val="28"/>
                  <w:szCs w:val="28"/>
                  <w:u w:val="none"/>
                  <w:lang w:val="en-US"/>
                </w:rPr>
                <w:t>I am not sure if I can handle it.</w:t>
              </w:r>
            </w:hyperlink>
            <w:r w:rsidRPr="007C14B7">
              <w:rPr>
                <w:rFonts w:ascii="Verdana" w:hAnsi="Verdana"/>
                <w:sz w:val="28"/>
                <w:szCs w:val="28"/>
                <w:lang w:val="en-US"/>
              </w:rPr>
              <w:t>"</w:t>
            </w:r>
            <w:r w:rsidRPr="007C14B7">
              <w:rPr>
                <w:rFonts w:ascii="Verdana" w:hAnsi="Verdana"/>
                <w:sz w:val="28"/>
                <w:szCs w:val="28"/>
                <w:lang w:val="en-US"/>
              </w:rPr>
              <w:br/>
              <w:t>"</w:t>
            </w:r>
            <w:hyperlink r:id="rId482" w:history="1">
              <w:r w:rsidRPr="007C14B7">
                <w:rPr>
                  <w:rStyle w:val="Lienhypertexte"/>
                  <w:rFonts w:ascii="Verdana" w:hAnsi="Verdana"/>
                  <w:color w:val="auto"/>
                  <w:sz w:val="28"/>
                  <w:szCs w:val="28"/>
                  <w:u w:val="none"/>
                  <w:lang w:val="en-US"/>
                </w:rPr>
                <w:t>I am not sure if it will happen.</w:t>
              </w:r>
            </w:hyperlink>
            <w:r w:rsidRPr="007C14B7">
              <w:rPr>
                <w:rFonts w:ascii="Verdana" w:hAnsi="Verdana"/>
                <w:sz w:val="28"/>
                <w:szCs w:val="28"/>
                <w:lang w:val="en-US"/>
              </w:rPr>
              <w:t>"</w:t>
            </w:r>
            <w:r w:rsidRPr="007C14B7">
              <w:rPr>
                <w:rFonts w:ascii="Verdana" w:hAnsi="Verdana"/>
                <w:sz w:val="28"/>
                <w:szCs w:val="28"/>
                <w:lang w:val="en-US"/>
              </w:rPr>
              <w:br/>
              <w:t>"</w:t>
            </w:r>
            <w:hyperlink r:id="rId483" w:history="1">
              <w:r w:rsidRPr="007C14B7">
                <w:rPr>
                  <w:rStyle w:val="Lienhypertexte"/>
                  <w:rFonts w:ascii="Verdana" w:hAnsi="Verdana"/>
                  <w:color w:val="auto"/>
                  <w:sz w:val="28"/>
                  <w:szCs w:val="28"/>
                  <w:u w:val="none"/>
                  <w:lang w:val="en-US"/>
                </w:rPr>
                <w:t>I am not sure if it will matter.</w:t>
              </w:r>
            </w:hyperlink>
            <w:r w:rsidRPr="007C14B7">
              <w:rPr>
                <w:rFonts w:ascii="Verdana" w:hAnsi="Verdana"/>
                <w:sz w:val="28"/>
                <w:szCs w:val="28"/>
                <w:lang w:val="en-US"/>
              </w:rPr>
              <w:t>"</w:t>
            </w:r>
            <w:r w:rsidRPr="007C14B7">
              <w:rPr>
                <w:rFonts w:ascii="Verdana" w:hAnsi="Verdana"/>
                <w:sz w:val="28"/>
                <w:szCs w:val="28"/>
                <w:lang w:val="en-US"/>
              </w:rPr>
              <w:br/>
              <w:t>"</w:t>
            </w:r>
            <w:hyperlink r:id="rId484" w:history="1">
              <w:r w:rsidRPr="007C14B7">
                <w:rPr>
                  <w:rStyle w:val="Lienhypertexte"/>
                  <w:rFonts w:ascii="Verdana" w:hAnsi="Verdana"/>
                  <w:color w:val="auto"/>
                  <w:sz w:val="28"/>
                  <w:szCs w:val="28"/>
                  <w:u w:val="none"/>
                  <w:lang w:val="en-US"/>
                </w:rPr>
                <w:t>I am not sure if my mom will notice.</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485" w:history="1">
              <w:r w:rsidRPr="007C14B7">
                <w:rPr>
                  <w:rStyle w:val="Lienhypertexte"/>
                  <w:rFonts w:ascii="Verdana" w:hAnsi="Verdana"/>
                  <w:color w:val="auto"/>
                  <w:sz w:val="28"/>
                  <w:szCs w:val="28"/>
                  <w:u w:val="none"/>
                  <w:lang w:val="en-US"/>
                </w:rPr>
                <w:t>I am not sure if they will permit us to park there.</w:t>
              </w:r>
            </w:hyperlink>
            <w:r w:rsidRPr="007C14B7">
              <w:rPr>
                <w:rFonts w:ascii="Verdana" w:hAnsi="Verdana"/>
                <w:sz w:val="28"/>
                <w:szCs w:val="28"/>
              </w:rPr>
              <w:t>"</w:t>
            </w:r>
          </w:p>
          <w:tbl>
            <w:tblPr>
              <w:tblStyle w:val="Grilledutableau"/>
              <w:tblW w:w="0" w:type="auto"/>
              <w:tblLook w:val="04A0"/>
            </w:tblPr>
            <w:tblGrid>
              <w:gridCol w:w="3823"/>
            </w:tblGrid>
            <w:tr w:rsidR="00D11F5A" w:rsidRPr="008F0D6B" w:rsidTr="00D11F5A">
              <w:tc>
                <w:tcPr>
                  <w:tcW w:w="3823" w:type="dxa"/>
                  <w:shd w:val="clear" w:color="auto" w:fill="F7CAAC" w:themeFill="accent2" w:themeFillTint="66"/>
                </w:tcPr>
                <w:p w:rsidR="00D11F5A" w:rsidRPr="007C14B7" w:rsidRDefault="00D11F5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Do you mind if I + (verb)</w:t>
                  </w:r>
                </w:p>
              </w:tc>
            </w:tr>
          </w:tbl>
          <w:p w:rsidR="00D11F5A" w:rsidRPr="007C14B7" w:rsidRDefault="00D11F5A" w:rsidP="008F0D6B">
            <w:pPr>
              <w:shd w:val="clear" w:color="auto" w:fill="FFFFFF"/>
              <w:bidi/>
              <w:jc w:val="both"/>
              <w:rPr>
                <w:rFonts w:ascii="Verdana" w:hAnsi="Verdana"/>
                <w:sz w:val="28"/>
                <w:szCs w:val="28"/>
              </w:rPr>
            </w:pPr>
            <w:r w:rsidRPr="007C14B7">
              <w:rPr>
                <w:rFonts w:ascii="Verdana" w:hAnsi="Verdana"/>
                <w:sz w:val="28"/>
                <w:szCs w:val="28"/>
                <w:lang w:val="en-US"/>
              </w:rPr>
              <w:t>You are asking someone in present tense if they object to something you are asking.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86" w:history="1">
              <w:r w:rsidRPr="007C14B7">
                <w:rPr>
                  <w:rStyle w:val="Lienhypertexte"/>
                  <w:rFonts w:ascii="Verdana" w:hAnsi="Verdana"/>
                  <w:color w:val="auto"/>
                  <w:sz w:val="28"/>
                  <w:szCs w:val="28"/>
                  <w:u w:val="none"/>
                  <w:lang w:val="en-US"/>
                </w:rPr>
                <w:t>Do you mind if I excuse myself?</w:t>
              </w:r>
            </w:hyperlink>
            <w:r w:rsidRPr="007C14B7">
              <w:rPr>
                <w:rFonts w:ascii="Verdana" w:hAnsi="Verdana"/>
                <w:sz w:val="28"/>
                <w:szCs w:val="28"/>
                <w:lang w:val="en-US"/>
              </w:rPr>
              <w:t>"</w:t>
            </w:r>
            <w:r w:rsidRPr="007C14B7">
              <w:rPr>
                <w:rFonts w:ascii="Verdana" w:hAnsi="Verdana"/>
                <w:sz w:val="28"/>
                <w:szCs w:val="28"/>
                <w:lang w:val="en-US"/>
              </w:rPr>
              <w:br/>
              <w:t>"</w:t>
            </w:r>
            <w:hyperlink r:id="rId487" w:history="1">
              <w:r w:rsidRPr="007C14B7">
                <w:rPr>
                  <w:rStyle w:val="Lienhypertexte"/>
                  <w:rFonts w:ascii="Verdana" w:hAnsi="Verdana"/>
                  <w:color w:val="auto"/>
                  <w:sz w:val="28"/>
                  <w:szCs w:val="28"/>
                  <w:u w:val="none"/>
                  <w:lang w:val="en-US"/>
                </w:rPr>
                <w:t>Do you mind if we left early?</w:t>
              </w:r>
            </w:hyperlink>
            <w:r w:rsidRPr="007C14B7">
              <w:rPr>
                <w:rFonts w:ascii="Verdana" w:hAnsi="Verdana"/>
                <w:sz w:val="28"/>
                <w:szCs w:val="28"/>
                <w:lang w:val="en-US"/>
              </w:rPr>
              <w:t>"</w:t>
            </w:r>
            <w:r w:rsidRPr="007C14B7">
              <w:rPr>
                <w:rFonts w:ascii="Verdana" w:hAnsi="Verdana"/>
                <w:sz w:val="28"/>
                <w:szCs w:val="28"/>
                <w:lang w:val="en-US"/>
              </w:rPr>
              <w:br/>
              <w:t>"</w:t>
            </w:r>
            <w:hyperlink r:id="rId488" w:history="1">
              <w:r w:rsidRPr="007C14B7">
                <w:rPr>
                  <w:rStyle w:val="Lienhypertexte"/>
                  <w:rFonts w:ascii="Verdana" w:hAnsi="Verdana"/>
                  <w:color w:val="auto"/>
                  <w:sz w:val="28"/>
                  <w:szCs w:val="28"/>
                  <w:u w:val="none"/>
                  <w:lang w:val="en-US"/>
                </w:rPr>
                <w:t>Do you mind if I take a nap?</w:t>
              </w:r>
            </w:hyperlink>
            <w:r w:rsidRPr="007C14B7">
              <w:rPr>
                <w:rFonts w:ascii="Verdana" w:hAnsi="Verdana"/>
                <w:sz w:val="28"/>
                <w:szCs w:val="28"/>
                <w:lang w:val="en-US"/>
              </w:rPr>
              <w:t>"</w:t>
            </w:r>
            <w:r w:rsidRPr="007C14B7">
              <w:rPr>
                <w:rFonts w:ascii="Verdana" w:hAnsi="Verdana"/>
                <w:sz w:val="28"/>
                <w:szCs w:val="28"/>
                <w:lang w:val="en-US"/>
              </w:rPr>
              <w:br/>
              <w:t>"</w:t>
            </w:r>
            <w:hyperlink r:id="rId489" w:history="1">
              <w:r w:rsidRPr="007C14B7">
                <w:rPr>
                  <w:rStyle w:val="Lienhypertexte"/>
                  <w:rFonts w:ascii="Verdana" w:hAnsi="Verdana"/>
                  <w:color w:val="auto"/>
                  <w:sz w:val="28"/>
                  <w:szCs w:val="28"/>
                  <w:u w:val="none"/>
                  <w:lang w:val="en-US"/>
                </w:rPr>
                <w:t>Do you mind if I ask your mom?</w:t>
              </w:r>
            </w:hyperlink>
            <w:r w:rsidRPr="007C14B7">
              <w:rPr>
                <w:rFonts w:ascii="Verdana" w:hAnsi="Verdana"/>
                <w:sz w:val="28"/>
                <w:szCs w:val="28"/>
                <w:lang w:val="en-US"/>
              </w:rPr>
              <w:t>"</w:t>
            </w:r>
            <w:r w:rsidRPr="007C14B7">
              <w:rPr>
                <w:rFonts w:ascii="Verdana" w:hAnsi="Verdana"/>
                <w:sz w:val="28"/>
                <w:szCs w:val="28"/>
                <w:lang w:val="en-US"/>
              </w:rPr>
              <w:br/>
              <w:t>"</w:t>
            </w:r>
            <w:hyperlink r:id="rId490" w:history="1">
              <w:r w:rsidRPr="007C14B7">
                <w:rPr>
                  <w:rStyle w:val="Lienhypertexte"/>
                  <w:rFonts w:ascii="Verdana" w:hAnsi="Verdana"/>
                  <w:color w:val="auto"/>
                  <w:sz w:val="28"/>
                  <w:szCs w:val="28"/>
                  <w:u w:val="none"/>
                  <w:lang w:val="en-US"/>
                </w:rPr>
                <w:t>Do you mind if it snows?</w:t>
              </w:r>
            </w:hyperlink>
            <w:r w:rsidRPr="007C14B7">
              <w:rPr>
                <w:rFonts w:ascii="Verdana" w:hAnsi="Verdana"/>
                <w:sz w:val="28"/>
                <w:szCs w:val="28"/>
                <w:lang w:val="en-US"/>
              </w:rPr>
              <w:t>"</w:t>
            </w:r>
            <w:r w:rsidRPr="007C14B7">
              <w:rPr>
                <w:rFonts w:ascii="Verdana" w:hAnsi="Verdana"/>
                <w:sz w:val="28"/>
                <w:szCs w:val="28"/>
                <w:lang w:val="en-US"/>
              </w:rPr>
              <w:br/>
              <w:t>You could also use the word 'would'</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91" w:history="1">
              <w:r w:rsidRPr="007C14B7">
                <w:rPr>
                  <w:rStyle w:val="Lienhypertexte"/>
                  <w:rFonts w:ascii="Verdana" w:hAnsi="Verdana"/>
                  <w:color w:val="auto"/>
                  <w:sz w:val="28"/>
                  <w:szCs w:val="28"/>
                  <w:u w:val="none"/>
                  <w:lang w:val="en-US"/>
                </w:rPr>
                <w:t>Would you mind if we went out to eat?</w:t>
              </w:r>
            </w:hyperlink>
            <w:r w:rsidRPr="007C14B7">
              <w:rPr>
                <w:rFonts w:ascii="Verdana" w:hAnsi="Verdana"/>
                <w:sz w:val="28"/>
                <w:szCs w:val="28"/>
                <w:lang w:val="en-US"/>
              </w:rPr>
              <w:t>"</w:t>
            </w:r>
            <w:r w:rsidRPr="007C14B7">
              <w:rPr>
                <w:rFonts w:ascii="Verdana" w:hAnsi="Verdana"/>
                <w:sz w:val="28"/>
                <w:szCs w:val="28"/>
                <w:lang w:val="en-US"/>
              </w:rPr>
              <w:br/>
              <w:t>"</w:t>
            </w:r>
            <w:hyperlink r:id="rId492" w:history="1">
              <w:r w:rsidRPr="007C14B7">
                <w:rPr>
                  <w:rStyle w:val="Lienhypertexte"/>
                  <w:rFonts w:ascii="Verdana" w:hAnsi="Verdana"/>
                  <w:color w:val="auto"/>
                  <w:sz w:val="28"/>
                  <w:szCs w:val="28"/>
                  <w:u w:val="none"/>
                  <w:lang w:val="en-US"/>
                </w:rPr>
                <w:t>Would you mind if I opened the window?</w:t>
              </w:r>
            </w:hyperlink>
            <w:r w:rsidRPr="007C14B7">
              <w:rPr>
                <w:rFonts w:ascii="Verdana" w:hAnsi="Verdana"/>
                <w:sz w:val="28"/>
                <w:szCs w:val="28"/>
                <w:lang w:val="en-US"/>
              </w:rPr>
              <w:t>"</w:t>
            </w:r>
            <w:r w:rsidRPr="007C14B7">
              <w:rPr>
                <w:rFonts w:ascii="Verdana" w:hAnsi="Verdana"/>
                <w:sz w:val="28"/>
                <w:szCs w:val="28"/>
                <w:lang w:val="en-US"/>
              </w:rPr>
              <w:br/>
              <w:t>"</w:t>
            </w:r>
            <w:hyperlink r:id="rId493" w:history="1">
              <w:r w:rsidRPr="007C14B7">
                <w:rPr>
                  <w:rStyle w:val="Lienhypertexte"/>
                  <w:rFonts w:ascii="Verdana" w:hAnsi="Verdana"/>
                  <w:color w:val="auto"/>
                  <w:sz w:val="28"/>
                  <w:szCs w:val="28"/>
                  <w:u w:val="none"/>
                  <w:lang w:val="en-US"/>
                </w:rPr>
                <w:t>Would you mind telling me what you're doing?</w:t>
              </w:r>
            </w:hyperlink>
            <w:r w:rsidRPr="007C14B7">
              <w:rPr>
                <w:rFonts w:ascii="Verdana" w:hAnsi="Verdana"/>
                <w:sz w:val="28"/>
                <w:szCs w:val="28"/>
                <w:lang w:val="en-US"/>
              </w:rPr>
              <w:t>"</w:t>
            </w:r>
            <w:r w:rsidRPr="007C14B7">
              <w:rPr>
                <w:rFonts w:ascii="Verdana" w:hAnsi="Verdana"/>
                <w:sz w:val="28"/>
                <w:szCs w:val="28"/>
                <w:lang w:val="en-US"/>
              </w:rPr>
              <w:br/>
              <w:t>"</w:t>
            </w:r>
            <w:hyperlink r:id="rId494" w:history="1">
              <w:r w:rsidRPr="007C14B7">
                <w:rPr>
                  <w:rStyle w:val="Lienhypertexte"/>
                  <w:rFonts w:ascii="Verdana" w:hAnsi="Verdana"/>
                  <w:color w:val="auto"/>
                  <w:sz w:val="28"/>
                  <w:szCs w:val="28"/>
                  <w:u w:val="none"/>
                  <w:lang w:val="en-US"/>
                </w:rPr>
                <w:t>Would you mind being quiet for a minute?</w:t>
              </w:r>
            </w:hyperlink>
            <w:r w:rsidRPr="007C14B7">
              <w:rPr>
                <w:rFonts w:ascii="Verdana" w:hAnsi="Verdana"/>
                <w:sz w:val="28"/>
                <w:szCs w:val="28"/>
                <w:lang w:val="en-US"/>
              </w:rPr>
              <w:t>"</w:t>
            </w:r>
            <w:r w:rsidRPr="007C14B7">
              <w:rPr>
                <w:rFonts w:ascii="Verdana" w:hAnsi="Verdana"/>
                <w:sz w:val="28"/>
                <w:szCs w:val="28"/>
                <w:lang w:val="en-US"/>
              </w:rPr>
              <w:br/>
              <w:t>"</w:t>
            </w:r>
            <w:hyperlink r:id="rId495" w:history="1">
              <w:r w:rsidRPr="007C14B7">
                <w:rPr>
                  <w:rStyle w:val="Lienhypertexte"/>
                  <w:rFonts w:ascii="Verdana" w:hAnsi="Verdana"/>
                  <w:color w:val="auto"/>
                  <w:sz w:val="28"/>
                  <w:szCs w:val="28"/>
                  <w:u w:val="none"/>
                  <w:lang w:val="en-US"/>
                </w:rPr>
                <w:t>Would you mind if I changed the channel?</w:t>
              </w:r>
            </w:hyperlink>
            <w:r w:rsidRPr="007C14B7">
              <w:rPr>
                <w:rFonts w:ascii="Verdana" w:hAnsi="Verdana"/>
                <w:sz w:val="28"/>
                <w:szCs w:val="28"/>
              </w:rPr>
              <w:t>"</w:t>
            </w:r>
          </w:p>
          <w:tbl>
            <w:tblPr>
              <w:tblStyle w:val="Grilledutableau"/>
              <w:tblW w:w="0" w:type="auto"/>
              <w:tblLook w:val="04A0"/>
            </w:tblPr>
            <w:tblGrid>
              <w:gridCol w:w="4531"/>
            </w:tblGrid>
            <w:tr w:rsidR="00D11F5A" w:rsidRPr="008F0D6B" w:rsidTr="00D11F5A">
              <w:tc>
                <w:tcPr>
                  <w:tcW w:w="4531" w:type="dxa"/>
                  <w:shd w:val="clear" w:color="auto" w:fill="F7CAAC" w:themeFill="accent2" w:themeFillTint="66"/>
                </w:tcPr>
                <w:p w:rsidR="00D11F5A" w:rsidRPr="007C14B7" w:rsidRDefault="00D11F5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don’t know what to + (verb)</w:t>
                  </w:r>
                </w:p>
              </w:tc>
            </w:tr>
          </w:tbl>
          <w:p w:rsidR="00D11F5A" w:rsidRPr="007C14B7" w:rsidRDefault="00D11F5A" w:rsidP="008F0D6B">
            <w:pPr>
              <w:shd w:val="clear" w:color="auto" w:fill="FFFFFF"/>
              <w:bidi/>
              <w:jc w:val="both"/>
              <w:rPr>
                <w:rFonts w:ascii="Verdana" w:hAnsi="Verdana"/>
                <w:sz w:val="28"/>
                <w:szCs w:val="28"/>
              </w:rPr>
            </w:pPr>
            <w:r w:rsidRPr="007C14B7">
              <w:rPr>
                <w:rFonts w:ascii="Verdana" w:hAnsi="Verdana"/>
                <w:sz w:val="28"/>
                <w:szCs w:val="28"/>
                <w:lang w:val="en-US"/>
              </w:rPr>
              <w:t>You are letting someone know that you are not sure about what is being asked. You may also have no knowledge or opinion on a topic.</w:t>
            </w:r>
            <w:r w:rsidRPr="007C14B7">
              <w:rPr>
                <w:rFonts w:ascii="Verdana" w:hAnsi="Verdana"/>
                <w:sz w:val="28"/>
                <w:szCs w:val="28"/>
                <w:lang w:val="en-US"/>
              </w:rPr>
              <w:br/>
              <w:t>Here are some examples:</w:t>
            </w:r>
            <w:r w:rsidRPr="007C14B7">
              <w:rPr>
                <w:rFonts w:ascii="Verdana" w:hAnsi="Verdana"/>
                <w:sz w:val="28"/>
                <w:szCs w:val="28"/>
                <w:lang w:val="en-US"/>
              </w:rPr>
              <w:br/>
              <w:t>"</w:t>
            </w:r>
            <w:hyperlink r:id="rId496" w:history="1">
              <w:r w:rsidRPr="007C14B7">
                <w:rPr>
                  <w:rStyle w:val="Lienhypertexte"/>
                  <w:rFonts w:ascii="Verdana" w:hAnsi="Verdana"/>
                  <w:color w:val="auto"/>
                  <w:sz w:val="28"/>
                  <w:szCs w:val="28"/>
                  <w:u w:val="none"/>
                  <w:lang w:val="en-US"/>
                </w:rPr>
                <w:t>I don't know what to eat for dinner.</w:t>
              </w:r>
            </w:hyperlink>
            <w:r w:rsidRPr="007C14B7">
              <w:rPr>
                <w:rFonts w:ascii="Verdana" w:hAnsi="Verdana"/>
                <w:sz w:val="28"/>
                <w:szCs w:val="28"/>
                <w:lang w:val="en-US"/>
              </w:rPr>
              <w:t>"</w:t>
            </w:r>
            <w:r w:rsidRPr="007C14B7">
              <w:rPr>
                <w:rFonts w:ascii="Verdana" w:hAnsi="Verdana"/>
                <w:sz w:val="28"/>
                <w:szCs w:val="28"/>
                <w:lang w:val="en-US"/>
              </w:rPr>
              <w:br/>
              <w:t>"</w:t>
            </w:r>
            <w:hyperlink r:id="rId497" w:history="1">
              <w:r w:rsidRPr="007C14B7">
                <w:rPr>
                  <w:rStyle w:val="Lienhypertexte"/>
                  <w:rFonts w:ascii="Verdana" w:hAnsi="Verdana"/>
                  <w:color w:val="auto"/>
                  <w:sz w:val="28"/>
                  <w:szCs w:val="28"/>
                  <w:u w:val="none"/>
                  <w:lang w:val="en-US"/>
                </w:rPr>
                <w:t>I don't know what to buy you for your birthday.</w:t>
              </w:r>
            </w:hyperlink>
            <w:r w:rsidRPr="007C14B7">
              <w:rPr>
                <w:rFonts w:ascii="Verdana" w:hAnsi="Verdana"/>
                <w:sz w:val="28"/>
                <w:szCs w:val="28"/>
                <w:lang w:val="en-US"/>
              </w:rPr>
              <w:t>"</w:t>
            </w:r>
            <w:r w:rsidRPr="007C14B7">
              <w:rPr>
                <w:rFonts w:ascii="Verdana" w:hAnsi="Verdana"/>
                <w:sz w:val="28"/>
                <w:szCs w:val="28"/>
                <w:lang w:val="en-US"/>
              </w:rPr>
              <w:br/>
              <w:t>"</w:t>
            </w:r>
            <w:hyperlink r:id="rId498" w:history="1">
              <w:r w:rsidRPr="007C14B7">
                <w:rPr>
                  <w:rStyle w:val="Lienhypertexte"/>
                  <w:rFonts w:ascii="Verdana" w:hAnsi="Verdana"/>
                  <w:color w:val="auto"/>
                  <w:sz w:val="28"/>
                  <w:szCs w:val="28"/>
                  <w:u w:val="none"/>
                  <w:lang w:val="en-US"/>
                </w:rPr>
                <w:t>I don't know what to say.</w:t>
              </w:r>
            </w:hyperlink>
            <w:r w:rsidRPr="007C14B7">
              <w:rPr>
                <w:rFonts w:ascii="Verdana" w:hAnsi="Verdana"/>
                <w:sz w:val="28"/>
                <w:szCs w:val="28"/>
                <w:lang w:val="en-US"/>
              </w:rPr>
              <w:t>"</w:t>
            </w:r>
            <w:r w:rsidRPr="007C14B7">
              <w:rPr>
                <w:rFonts w:ascii="Verdana" w:hAnsi="Verdana"/>
                <w:sz w:val="28"/>
                <w:szCs w:val="28"/>
                <w:lang w:val="en-US"/>
              </w:rPr>
              <w:br/>
              <w:t>"</w:t>
            </w:r>
            <w:hyperlink r:id="rId499" w:history="1">
              <w:r w:rsidRPr="007C14B7">
                <w:rPr>
                  <w:rStyle w:val="Lienhypertexte"/>
                  <w:rFonts w:ascii="Verdana" w:hAnsi="Verdana"/>
                  <w:color w:val="auto"/>
                  <w:sz w:val="28"/>
                  <w:szCs w:val="28"/>
                  <w:u w:val="none"/>
                  <w:lang w:val="en-US"/>
                </w:rPr>
                <w:t>I don't know what to do with my spare time.</w:t>
              </w:r>
            </w:hyperlink>
            <w:r w:rsidRPr="007C14B7">
              <w:rPr>
                <w:rFonts w:ascii="Verdana" w:hAnsi="Verdana"/>
                <w:sz w:val="28"/>
                <w:szCs w:val="28"/>
                <w:lang w:val="en-US"/>
              </w:rPr>
              <w:t>"</w:t>
            </w:r>
            <w:r w:rsidRPr="007C14B7">
              <w:rPr>
                <w:rFonts w:ascii="Verdana" w:hAnsi="Verdana"/>
                <w:sz w:val="28"/>
                <w:szCs w:val="28"/>
                <w:lang w:val="en-US"/>
              </w:rPr>
              <w:br/>
              <w:t>"</w:t>
            </w:r>
            <w:hyperlink r:id="rId500" w:history="1">
              <w:r w:rsidRPr="007C14B7">
                <w:rPr>
                  <w:rStyle w:val="Lienhypertexte"/>
                  <w:rFonts w:ascii="Verdana" w:hAnsi="Verdana"/>
                  <w:color w:val="auto"/>
                  <w:sz w:val="28"/>
                  <w:szCs w:val="28"/>
                  <w:u w:val="none"/>
                  <w:lang w:val="en-US"/>
                </w:rPr>
                <w:t>I don't know what to do for vacation.</w:t>
              </w:r>
            </w:hyperlink>
            <w:r w:rsidRPr="007C14B7">
              <w:rPr>
                <w:rFonts w:ascii="Verdana" w:hAnsi="Verdana"/>
                <w:sz w:val="28"/>
                <w:szCs w:val="28"/>
                <w:lang w:val="en-US"/>
              </w:rPr>
              <w:t>"</w:t>
            </w:r>
            <w:r w:rsidRPr="007C14B7">
              <w:rPr>
                <w:rFonts w:ascii="Verdana" w:hAnsi="Verdana"/>
                <w:sz w:val="28"/>
                <w:szCs w:val="28"/>
                <w:lang w:val="en-US"/>
              </w:rPr>
              <w:br/>
              <w:t>"</w:t>
            </w:r>
            <w:hyperlink r:id="rId501" w:history="1">
              <w:r w:rsidRPr="007C14B7">
                <w:rPr>
                  <w:rStyle w:val="Lienhypertexte"/>
                  <w:rFonts w:ascii="Verdana" w:hAnsi="Verdana"/>
                  <w:color w:val="auto"/>
                  <w:sz w:val="28"/>
                  <w:szCs w:val="28"/>
                  <w:u w:val="none"/>
                  <w:lang w:val="en-US"/>
                </w:rPr>
                <w:t>I do not know what to do to make you happy.</w:t>
              </w:r>
            </w:hyperlink>
            <w:r w:rsidRPr="007C14B7">
              <w:rPr>
                <w:rFonts w:ascii="Verdana" w:hAnsi="Verdana"/>
                <w:sz w:val="28"/>
                <w:szCs w:val="28"/>
                <w:lang w:val="en-US"/>
              </w:rPr>
              <w:t>"</w:t>
            </w:r>
            <w:r w:rsidRPr="007C14B7">
              <w:rPr>
                <w:rFonts w:ascii="Verdana" w:hAnsi="Verdana"/>
                <w:sz w:val="28"/>
                <w:szCs w:val="28"/>
                <w:lang w:val="en-US"/>
              </w:rPr>
              <w:br/>
              <w:t>"</w:t>
            </w:r>
            <w:hyperlink r:id="rId502" w:history="1">
              <w:r w:rsidRPr="007C14B7">
                <w:rPr>
                  <w:rStyle w:val="Lienhypertexte"/>
                  <w:rFonts w:ascii="Verdana" w:hAnsi="Verdana"/>
                  <w:color w:val="auto"/>
                  <w:sz w:val="28"/>
                  <w:szCs w:val="28"/>
                  <w:u w:val="none"/>
                  <w:lang w:val="en-US"/>
                </w:rPr>
                <w:t>I do not know what to do to help you understand.</w:t>
              </w:r>
            </w:hyperlink>
            <w:r w:rsidRPr="007C14B7">
              <w:rPr>
                <w:rFonts w:ascii="Verdana" w:hAnsi="Verdana"/>
                <w:sz w:val="28"/>
                <w:szCs w:val="28"/>
                <w:lang w:val="en-US"/>
              </w:rPr>
              <w:t>"</w:t>
            </w:r>
            <w:r w:rsidRPr="007C14B7">
              <w:rPr>
                <w:rFonts w:ascii="Verdana" w:hAnsi="Verdana"/>
                <w:sz w:val="28"/>
                <w:szCs w:val="28"/>
                <w:lang w:val="en-US"/>
              </w:rPr>
              <w:br/>
              <w:t>"</w:t>
            </w:r>
            <w:hyperlink r:id="rId503" w:history="1">
              <w:r w:rsidRPr="007C14B7">
                <w:rPr>
                  <w:rStyle w:val="Lienhypertexte"/>
                  <w:rFonts w:ascii="Verdana" w:hAnsi="Verdana"/>
                  <w:color w:val="auto"/>
                  <w:sz w:val="28"/>
                  <w:szCs w:val="28"/>
                  <w:u w:val="none"/>
                  <w:lang w:val="en-US"/>
                </w:rPr>
                <w:t>I do not know what to think.</w:t>
              </w:r>
            </w:hyperlink>
            <w:r w:rsidRPr="007C14B7">
              <w:rPr>
                <w:rFonts w:ascii="Verdana" w:hAnsi="Verdana"/>
                <w:sz w:val="28"/>
                <w:szCs w:val="28"/>
                <w:lang w:val="en-US"/>
              </w:rPr>
              <w:t>"</w:t>
            </w:r>
            <w:r w:rsidRPr="007C14B7">
              <w:rPr>
                <w:rFonts w:ascii="Verdana" w:hAnsi="Verdana"/>
                <w:sz w:val="28"/>
                <w:szCs w:val="28"/>
                <w:lang w:val="en-US"/>
              </w:rPr>
              <w:br/>
              <w:t>"</w:t>
            </w:r>
            <w:hyperlink r:id="rId504" w:history="1">
              <w:r w:rsidRPr="007C14B7">
                <w:rPr>
                  <w:rStyle w:val="Lienhypertexte"/>
                  <w:rFonts w:ascii="Verdana" w:hAnsi="Verdana"/>
                  <w:color w:val="auto"/>
                  <w:sz w:val="28"/>
                  <w:szCs w:val="28"/>
                  <w:u w:val="none"/>
                  <w:lang w:val="en-US"/>
                </w:rPr>
                <w:t>I do not know what to do to prevent this.</w:t>
              </w:r>
            </w:hyperlink>
            <w:r w:rsidRPr="007C14B7">
              <w:rPr>
                <w:rFonts w:ascii="Verdana" w:hAnsi="Verdana"/>
                <w:sz w:val="28"/>
                <w:szCs w:val="28"/>
              </w:rPr>
              <w:t>"</w:t>
            </w:r>
            <w:r w:rsidRPr="007C14B7">
              <w:rPr>
                <w:rFonts w:ascii="Verdana" w:hAnsi="Verdana"/>
                <w:sz w:val="28"/>
                <w:szCs w:val="28"/>
              </w:rPr>
              <w:br/>
              <w:t>"</w:t>
            </w:r>
            <w:hyperlink r:id="rId505" w:history="1">
              <w:r w:rsidRPr="007C14B7">
                <w:rPr>
                  <w:rStyle w:val="Lienhypertexte"/>
                  <w:rFonts w:ascii="Verdana" w:hAnsi="Verdana"/>
                  <w:color w:val="auto"/>
                  <w:sz w:val="28"/>
                  <w:szCs w:val="28"/>
                  <w:u w:val="none"/>
                </w:rPr>
                <w:t>I do not know what to order.</w:t>
              </w:r>
            </w:hyperlink>
            <w:r w:rsidRPr="007C14B7">
              <w:rPr>
                <w:rFonts w:ascii="Verdana" w:hAnsi="Verdana"/>
                <w:sz w:val="28"/>
                <w:szCs w:val="28"/>
              </w:rPr>
              <w:t>"</w:t>
            </w:r>
          </w:p>
          <w:tbl>
            <w:tblPr>
              <w:tblStyle w:val="Grilledutableau"/>
              <w:tblW w:w="0" w:type="auto"/>
              <w:tblLook w:val="04A0"/>
            </w:tblPr>
            <w:tblGrid>
              <w:gridCol w:w="4815"/>
            </w:tblGrid>
            <w:tr w:rsidR="00D11F5A" w:rsidRPr="008F0D6B" w:rsidTr="007767FA">
              <w:tc>
                <w:tcPr>
                  <w:tcW w:w="4815" w:type="dxa"/>
                  <w:shd w:val="clear" w:color="auto" w:fill="F7CAAC" w:themeFill="accent2" w:themeFillTint="66"/>
                </w:tcPr>
                <w:p w:rsidR="00D11F5A" w:rsidRPr="007C14B7" w:rsidRDefault="00D11F5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 should have + (part participle</w:t>
                  </w:r>
                </w:p>
              </w:tc>
            </w:tr>
          </w:tbl>
          <w:p w:rsidR="00D11F5A" w:rsidRPr="007C14B7" w:rsidRDefault="00D11F5A" w:rsidP="008F0D6B">
            <w:pPr>
              <w:shd w:val="clear" w:color="auto" w:fill="FFFFFF"/>
              <w:bidi/>
              <w:jc w:val="both"/>
              <w:rPr>
                <w:rFonts w:ascii="Verdana" w:hAnsi="Verdana"/>
                <w:sz w:val="28"/>
                <w:szCs w:val="28"/>
              </w:rPr>
            </w:pPr>
            <w:r w:rsidRPr="007C14B7">
              <w:rPr>
                <w:rFonts w:ascii="Verdana" w:hAnsi="Verdana"/>
                <w:sz w:val="28"/>
                <w:szCs w:val="28"/>
                <w:lang w:val="en-US"/>
              </w:rPr>
              <w:t xml:space="preserve">Should' is the past tense of the word 'shall.' When using the </w:t>
            </w:r>
            <w:r w:rsidRPr="007C14B7">
              <w:rPr>
                <w:rFonts w:ascii="Verdana" w:hAnsi="Verdana"/>
                <w:sz w:val="28"/>
                <w:szCs w:val="28"/>
                <w:lang w:val="en-US"/>
              </w:rPr>
              <w:lastRenderedPageBreak/>
              <w:t>words 'should have' you are talking about something in the past that you 'ought to' or 'might have' done.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06" w:history="1">
              <w:r w:rsidRPr="007C14B7">
                <w:rPr>
                  <w:rStyle w:val="Lienhypertexte"/>
                  <w:rFonts w:ascii="Verdana" w:hAnsi="Verdana"/>
                  <w:color w:val="auto"/>
                  <w:sz w:val="28"/>
                  <w:szCs w:val="28"/>
                  <w:u w:val="none"/>
                  <w:lang w:val="en-US"/>
                </w:rPr>
                <w:t>I should have gone with you.</w:t>
              </w:r>
            </w:hyperlink>
            <w:r w:rsidRPr="007C14B7">
              <w:rPr>
                <w:rFonts w:ascii="Verdana" w:hAnsi="Verdana"/>
                <w:sz w:val="28"/>
                <w:szCs w:val="28"/>
                <w:lang w:val="en-US"/>
              </w:rPr>
              <w:t>"</w:t>
            </w:r>
            <w:r w:rsidRPr="007C14B7">
              <w:rPr>
                <w:rFonts w:ascii="Verdana" w:hAnsi="Verdana"/>
                <w:sz w:val="28"/>
                <w:szCs w:val="28"/>
                <w:lang w:val="en-US"/>
              </w:rPr>
              <w:br/>
              <w:t>"</w:t>
            </w:r>
            <w:hyperlink r:id="rId507" w:history="1">
              <w:r w:rsidRPr="007C14B7">
                <w:rPr>
                  <w:rStyle w:val="Lienhypertexte"/>
                  <w:rFonts w:ascii="Verdana" w:hAnsi="Verdana"/>
                  <w:color w:val="auto"/>
                  <w:sz w:val="28"/>
                  <w:szCs w:val="28"/>
                  <w:u w:val="none"/>
                  <w:lang w:val="en-US"/>
                </w:rPr>
                <w:t>I should have studied more for my test.</w:t>
              </w:r>
            </w:hyperlink>
            <w:r w:rsidRPr="007C14B7">
              <w:rPr>
                <w:rFonts w:ascii="Verdana" w:hAnsi="Verdana"/>
                <w:sz w:val="28"/>
                <w:szCs w:val="28"/>
                <w:lang w:val="en-US"/>
              </w:rPr>
              <w:t>"</w:t>
            </w:r>
            <w:r w:rsidRPr="007C14B7">
              <w:rPr>
                <w:rFonts w:ascii="Verdana" w:hAnsi="Verdana"/>
                <w:sz w:val="28"/>
                <w:szCs w:val="28"/>
                <w:lang w:val="en-US"/>
              </w:rPr>
              <w:br/>
              <w:t>"</w:t>
            </w:r>
            <w:hyperlink r:id="rId508" w:history="1">
              <w:r w:rsidRPr="007C14B7">
                <w:rPr>
                  <w:rStyle w:val="Lienhypertexte"/>
                  <w:rFonts w:ascii="Verdana" w:hAnsi="Verdana"/>
                  <w:color w:val="auto"/>
                  <w:sz w:val="28"/>
                  <w:szCs w:val="28"/>
                  <w:u w:val="none"/>
                  <w:lang w:val="en-US"/>
                </w:rPr>
                <w:t>I should have read the directions before starting.</w:t>
              </w:r>
            </w:hyperlink>
            <w:r w:rsidRPr="007C14B7">
              <w:rPr>
                <w:rFonts w:ascii="Verdana" w:hAnsi="Verdana"/>
                <w:sz w:val="28"/>
                <w:szCs w:val="28"/>
                <w:lang w:val="en-US"/>
              </w:rPr>
              <w:t>"</w:t>
            </w:r>
            <w:r w:rsidRPr="007C14B7">
              <w:rPr>
                <w:rFonts w:ascii="Verdana" w:hAnsi="Verdana"/>
                <w:sz w:val="28"/>
                <w:szCs w:val="28"/>
                <w:lang w:val="en-US"/>
              </w:rPr>
              <w:br/>
              <w:t>"</w:t>
            </w:r>
            <w:hyperlink r:id="rId509" w:history="1">
              <w:r w:rsidRPr="007C14B7">
                <w:rPr>
                  <w:rStyle w:val="Lienhypertexte"/>
                  <w:rFonts w:ascii="Verdana" w:hAnsi="Verdana"/>
                  <w:color w:val="auto"/>
                  <w:sz w:val="28"/>
                  <w:szCs w:val="28"/>
                  <w:u w:val="none"/>
                  <w:lang w:val="en-US"/>
                </w:rPr>
                <w:t>I should have eaten breakfast this morning.</w:t>
              </w:r>
            </w:hyperlink>
            <w:r w:rsidRPr="007C14B7">
              <w:rPr>
                <w:rFonts w:ascii="Verdana" w:hAnsi="Verdana"/>
                <w:sz w:val="28"/>
                <w:szCs w:val="28"/>
                <w:lang w:val="en-US"/>
              </w:rPr>
              <w:t>"</w:t>
            </w:r>
            <w:r w:rsidRPr="007C14B7">
              <w:rPr>
                <w:rFonts w:ascii="Verdana" w:hAnsi="Verdana"/>
                <w:sz w:val="28"/>
                <w:szCs w:val="28"/>
                <w:lang w:val="en-US"/>
              </w:rPr>
              <w:br/>
              <w:t>"</w:t>
            </w:r>
            <w:hyperlink r:id="rId510" w:history="1">
              <w:r w:rsidRPr="007C14B7">
                <w:rPr>
                  <w:rStyle w:val="Lienhypertexte"/>
                  <w:rFonts w:ascii="Verdana" w:hAnsi="Verdana"/>
                  <w:color w:val="auto"/>
                  <w:sz w:val="28"/>
                  <w:szCs w:val="28"/>
                  <w:u w:val="none"/>
                  <w:lang w:val="en-US"/>
                </w:rPr>
                <w:t>I should have listened to your advice.</w:t>
              </w:r>
            </w:hyperlink>
            <w:r w:rsidRPr="007C14B7">
              <w:rPr>
                <w:rFonts w:ascii="Verdana" w:hAnsi="Verdana"/>
                <w:sz w:val="28"/>
                <w:szCs w:val="28"/>
                <w:lang w:val="en-US"/>
              </w:rPr>
              <w:t>"</w:t>
            </w:r>
            <w:r w:rsidRPr="007C14B7">
              <w:rPr>
                <w:rFonts w:ascii="Verdana" w:hAnsi="Verdana"/>
                <w:sz w:val="28"/>
                <w:szCs w:val="28"/>
                <w:lang w:val="en-US"/>
              </w:rPr>
              <w:br/>
              <w:t>"</w:t>
            </w:r>
            <w:hyperlink r:id="rId511" w:history="1">
              <w:r w:rsidRPr="007C14B7">
                <w:rPr>
                  <w:rStyle w:val="Lienhypertexte"/>
                  <w:rFonts w:ascii="Verdana" w:hAnsi="Verdana"/>
                  <w:color w:val="auto"/>
                  <w:sz w:val="28"/>
                  <w:szCs w:val="28"/>
                  <w:u w:val="none"/>
                  <w:lang w:val="en-US"/>
                </w:rPr>
                <w:t>I should have married her when I had the chance.</w:t>
              </w:r>
            </w:hyperlink>
            <w:r w:rsidRPr="007C14B7">
              <w:rPr>
                <w:rFonts w:ascii="Verdana" w:hAnsi="Verdana"/>
                <w:sz w:val="28"/>
                <w:szCs w:val="28"/>
                <w:lang w:val="en-US"/>
              </w:rPr>
              <w:t>"</w:t>
            </w:r>
            <w:r w:rsidRPr="007C14B7">
              <w:rPr>
                <w:rFonts w:ascii="Verdana" w:hAnsi="Verdana"/>
                <w:sz w:val="28"/>
                <w:szCs w:val="28"/>
                <w:lang w:val="en-US"/>
              </w:rPr>
              <w:br/>
              <w:t>'Shall' is something that will take place or exist in the future.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12" w:history="1">
              <w:r w:rsidRPr="007C14B7">
                <w:rPr>
                  <w:rStyle w:val="Lienhypertexte"/>
                  <w:rFonts w:ascii="Verdana" w:hAnsi="Verdana"/>
                  <w:color w:val="auto"/>
                  <w:sz w:val="28"/>
                  <w:szCs w:val="28"/>
                  <w:u w:val="none"/>
                  <w:lang w:val="en-US"/>
                </w:rPr>
                <w:t>I shall leave tomorrow.</w:t>
              </w:r>
            </w:hyperlink>
            <w:r w:rsidRPr="007C14B7">
              <w:rPr>
                <w:rFonts w:ascii="Verdana" w:hAnsi="Verdana"/>
                <w:sz w:val="28"/>
                <w:szCs w:val="28"/>
                <w:lang w:val="en-US"/>
              </w:rPr>
              <w:t>"</w:t>
            </w:r>
            <w:r w:rsidRPr="007C14B7">
              <w:rPr>
                <w:rFonts w:ascii="Verdana" w:hAnsi="Verdana"/>
                <w:sz w:val="28"/>
                <w:szCs w:val="28"/>
                <w:lang w:val="en-US"/>
              </w:rPr>
              <w:br/>
              <w:t>"</w:t>
            </w:r>
            <w:hyperlink r:id="rId513" w:history="1">
              <w:r w:rsidRPr="007C14B7">
                <w:rPr>
                  <w:rStyle w:val="Lienhypertexte"/>
                  <w:rFonts w:ascii="Verdana" w:hAnsi="Verdana"/>
                  <w:color w:val="auto"/>
                  <w:sz w:val="28"/>
                  <w:szCs w:val="28"/>
                  <w:u w:val="none"/>
                  <w:lang w:val="en-US"/>
                </w:rPr>
                <w:t>I shall finish the job next week.</w:t>
              </w:r>
            </w:hyperlink>
            <w:r w:rsidRPr="007C14B7">
              <w:rPr>
                <w:rFonts w:ascii="Verdana" w:hAnsi="Verdana"/>
                <w:sz w:val="28"/>
                <w:szCs w:val="28"/>
                <w:lang w:val="en-US"/>
              </w:rPr>
              <w:t>"</w:t>
            </w:r>
            <w:r w:rsidRPr="007C14B7">
              <w:rPr>
                <w:rFonts w:ascii="Verdana" w:hAnsi="Verdana"/>
                <w:sz w:val="28"/>
                <w:szCs w:val="28"/>
                <w:lang w:val="en-US"/>
              </w:rPr>
              <w:br/>
              <w:t>"</w:t>
            </w:r>
            <w:hyperlink r:id="rId514" w:history="1">
              <w:r w:rsidRPr="007C14B7">
                <w:rPr>
                  <w:rStyle w:val="Lienhypertexte"/>
                  <w:rFonts w:ascii="Verdana" w:hAnsi="Verdana"/>
                  <w:color w:val="auto"/>
                  <w:sz w:val="28"/>
                  <w:szCs w:val="28"/>
                  <w:u w:val="none"/>
                  <w:lang w:val="en-US"/>
                </w:rPr>
                <w:t>I shall see it tomorrow.</w:t>
              </w:r>
            </w:hyperlink>
            <w:r w:rsidRPr="007C14B7">
              <w:rPr>
                <w:rFonts w:ascii="Verdana" w:hAnsi="Verdana"/>
                <w:sz w:val="28"/>
                <w:szCs w:val="28"/>
                <w:lang w:val="en-US"/>
              </w:rPr>
              <w:t>"</w:t>
            </w:r>
            <w:r w:rsidRPr="007C14B7">
              <w:rPr>
                <w:rFonts w:ascii="Verdana" w:hAnsi="Verdana"/>
                <w:sz w:val="28"/>
                <w:szCs w:val="28"/>
                <w:lang w:val="en-US"/>
              </w:rPr>
              <w:br/>
              <w:t>"</w:t>
            </w:r>
            <w:hyperlink r:id="rId515" w:history="1">
              <w:r w:rsidRPr="007C14B7">
                <w:rPr>
                  <w:rStyle w:val="Lienhypertexte"/>
                  <w:rFonts w:ascii="Verdana" w:hAnsi="Verdana"/>
                  <w:color w:val="auto"/>
                  <w:sz w:val="28"/>
                  <w:szCs w:val="28"/>
                  <w:u w:val="none"/>
                  <w:lang w:val="en-US"/>
                </w:rPr>
                <w:t>I shall go outside if it's nice out.</w:t>
              </w:r>
            </w:hyperlink>
            <w:r w:rsidRPr="007C14B7">
              <w:rPr>
                <w:rFonts w:ascii="Verdana" w:hAnsi="Verdana"/>
                <w:sz w:val="28"/>
                <w:szCs w:val="28"/>
              </w:rPr>
              <w:t>"</w:t>
            </w:r>
            <w:r w:rsidRPr="007C14B7">
              <w:rPr>
                <w:rFonts w:ascii="Verdana" w:hAnsi="Verdana"/>
                <w:sz w:val="28"/>
                <w:szCs w:val="28"/>
              </w:rPr>
              <w:br/>
              <w:t>"</w:t>
            </w:r>
            <w:hyperlink r:id="rId516" w:history="1">
              <w:r w:rsidRPr="007C14B7">
                <w:rPr>
                  <w:rStyle w:val="Lienhypertexte"/>
                  <w:rFonts w:ascii="Verdana" w:hAnsi="Verdana"/>
                  <w:color w:val="auto"/>
                  <w:sz w:val="28"/>
                  <w:szCs w:val="28"/>
                  <w:u w:val="none"/>
                </w:rPr>
                <w:t>I shall pay for this later.</w:t>
              </w:r>
            </w:hyperlink>
            <w:r w:rsidRPr="007C14B7">
              <w:rPr>
                <w:rFonts w:ascii="Verdana" w:hAnsi="Verdana"/>
                <w:sz w:val="28"/>
                <w:szCs w:val="28"/>
              </w:rPr>
              <w:t>"</w:t>
            </w:r>
          </w:p>
          <w:tbl>
            <w:tblPr>
              <w:tblStyle w:val="Grilledutableau"/>
              <w:tblW w:w="0" w:type="auto"/>
              <w:tblLook w:val="04A0"/>
            </w:tblPr>
            <w:tblGrid>
              <w:gridCol w:w="3539"/>
            </w:tblGrid>
            <w:tr w:rsidR="00755909" w:rsidRPr="008F0D6B" w:rsidTr="003C5863">
              <w:tc>
                <w:tcPr>
                  <w:tcW w:w="3539" w:type="dxa"/>
                  <w:shd w:val="clear" w:color="auto" w:fill="F7CAAC" w:themeFill="accent2" w:themeFillTint="66"/>
                </w:tcPr>
                <w:p w:rsidR="00755909" w:rsidRPr="007C14B7" w:rsidRDefault="00755909"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w:t>
                  </w:r>
                  <w:r w:rsidR="003C5863" w:rsidRPr="007C14B7">
                    <w:rPr>
                      <w:rFonts w:ascii="Verdana" w:hAnsi="Verdana"/>
                      <w:sz w:val="28"/>
                      <w:szCs w:val="28"/>
                      <w:shd w:val="clear" w:color="auto" w:fill="F7CAAC" w:themeFill="accent2" w:themeFillTint="66"/>
                      <w:lang w:val="en-US"/>
                    </w:rPr>
                    <w:t xml:space="preserve"> </w:t>
                  </w:r>
                  <w:r w:rsidRPr="007C14B7">
                    <w:rPr>
                      <w:rFonts w:ascii="Verdana" w:hAnsi="Verdana"/>
                      <w:sz w:val="28"/>
                      <w:szCs w:val="28"/>
                      <w:shd w:val="clear" w:color="auto" w:fill="F7CAAC" w:themeFill="accent2" w:themeFillTint="66"/>
                      <w:lang w:val="en-US"/>
                    </w:rPr>
                    <w:t>wish I could + (verb)</w:t>
                  </w:r>
                </w:p>
              </w:tc>
            </w:tr>
          </w:tbl>
          <w:p w:rsidR="00755909" w:rsidRPr="008D44A3" w:rsidRDefault="00755909" w:rsidP="008F0D6B">
            <w:pPr>
              <w:shd w:val="clear" w:color="auto" w:fill="FFFFFF"/>
              <w:bidi/>
              <w:jc w:val="both"/>
              <w:rPr>
                <w:rFonts w:ascii="Verdana" w:hAnsi="Verdana"/>
                <w:sz w:val="28"/>
                <w:szCs w:val="28"/>
                <w:lang w:val="en-US"/>
              </w:rPr>
            </w:pPr>
            <w:r w:rsidRPr="007C14B7">
              <w:rPr>
                <w:rFonts w:ascii="Verdana" w:hAnsi="Verdana"/>
                <w:sz w:val="28"/>
                <w:szCs w:val="28"/>
                <w:lang w:val="en-US"/>
              </w:rPr>
              <w:t>You are expressing a desire to do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17" w:history="1">
              <w:r w:rsidRPr="007C14B7">
                <w:rPr>
                  <w:rStyle w:val="Lienhypertexte"/>
                  <w:rFonts w:ascii="Verdana" w:hAnsi="Verdana"/>
                  <w:color w:val="auto"/>
                  <w:sz w:val="28"/>
                  <w:szCs w:val="28"/>
                  <w:u w:val="none"/>
                  <w:lang w:val="en-US"/>
                </w:rPr>
                <w:t>I wish I could sing better.</w:t>
              </w:r>
            </w:hyperlink>
            <w:r w:rsidRPr="007C14B7">
              <w:rPr>
                <w:rFonts w:ascii="Verdana" w:hAnsi="Verdana"/>
                <w:sz w:val="28"/>
                <w:szCs w:val="28"/>
                <w:lang w:val="en-US"/>
              </w:rPr>
              <w:t>"</w:t>
            </w:r>
            <w:r w:rsidRPr="007C14B7">
              <w:rPr>
                <w:rFonts w:ascii="Verdana" w:hAnsi="Verdana"/>
                <w:sz w:val="28"/>
                <w:szCs w:val="28"/>
                <w:lang w:val="en-US"/>
              </w:rPr>
              <w:br/>
              <w:t>"</w:t>
            </w:r>
            <w:hyperlink r:id="rId518" w:history="1">
              <w:r w:rsidRPr="007C14B7">
                <w:rPr>
                  <w:rStyle w:val="Lienhypertexte"/>
                  <w:rFonts w:ascii="Verdana" w:hAnsi="Verdana"/>
                  <w:color w:val="auto"/>
                  <w:sz w:val="28"/>
                  <w:szCs w:val="28"/>
                  <w:u w:val="none"/>
                  <w:lang w:val="en-US"/>
                </w:rPr>
                <w:t>I wish I could settle the argument.</w:t>
              </w:r>
            </w:hyperlink>
            <w:r w:rsidRPr="007C14B7">
              <w:rPr>
                <w:rFonts w:ascii="Verdana" w:hAnsi="Verdana"/>
                <w:sz w:val="28"/>
                <w:szCs w:val="28"/>
                <w:lang w:val="en-US"/>
              </w:rPr>
              <w:t>"</w:t>
            </w:r>
            <w:r w:rsidRPr="007C14B7">
              <w:rPr>
                <w:rFonts w:ascii="Verdana" w:hAnsi="Verdana"/>
                <w:sz w:val="28"/>
                <w:szCs w:val="28"/>
                <w:lang w:val="en-US"/>
              </w:rPr>
              <w:br/>
              <w:t>"</w:t>
            </w:r>
            <w:hyperlink r:id="rId519" w:history="1">
              <w:r w:rsidRPr="007C14B7">
                <w:rPr>
                  <w:rStyle w:val="Lienhypertexte"/>
                  <w:rFonts w:ascii="Verdana" w:hAnsi="Verdana"/>
                  <w:color w:val="auto"/>
                  <w:sz w:val="28"/>
                  <w:szCs w:val="28"/>
                  <w:u w:val="none"/>
                  <w:lang w:val="en-US"/>
                </w:rPr>
                <w:t>I wish I could sail around the world.</w:t>
              </w:r>
            </w:hyperlink>
            <w:r w:rsidRPr="007C14B7">
              <w:rPr>
                <w:rFonts w:ascii="Verdana" w:hAnsi="Verdana"/>
                <w:sz w:val="28"/>
                <w:szCs w:val="28"/>
                <w:lang w:val="en-US"/>
              </w:rPr>
              <w:t>"</w:t>
            </w:r>
            <w:r w:rsidRPr="007C14B7">
              <w:rPr>
                <w:rFonts w:ascii="Verdana" w:hAnsi="Verdana"/>
                <w:sz w:val="28"/>
                <w:szCs w:val="28"/>
                <w:lang w:val="en-US"/>
              </w:rPr>
              <w:br/>
              <w:t>"</w:t>
            </w:r>
            <w:hyperlink r:id="rId520" w:history="1">
              <w:r w:rsidRPr="007C14B7">
                <w:rPr>
                  <w:rStyle w:val="Lienhypertexte"/>
                  <w:rFonts w:ascii="Verdana" w:hAnsi="Verdana"/>
                  <w:color w:val="auto"/>
                  <w:sz w:val="28"/>
                  <w:szCs w:val="28"/>
                  <w:u w:val="none"/>
                  <w:lang w:val="en-US"/>
                </w:rPr>
                <w:t>I wish I could remain calm during all of this.</w:t>
              </w:r>
            </w:hyperlink>
            <w:r w:rsidRPr="007C14B7">
              <w:rPr>
                <w:rFonts w:ascii="Verdana" w:hAnsi="Verdana"/>
                <w:sz w:val="28"/>
                <w:szCs w:val="28"/>
                <w:lang w:val="en-US"/>
              </w:rPr>
              <w:t>"</w:t>
            </w:r>
            <w:r w:rsidRPr="007C14B7">
              <w:rPr>
                <w:rFonts w:ascii="Verdana" w:hAnsi="Verdana"/>
                <w:sz w:val="28"/>
                <w:szCs w:val="28"/>
                <w:lang w:val="en-US"/>
              </w:rPr>
              <w:br/>
              <w:t>"</w:t>
            </w:r>
            <w:hyperlink r:id="rId521" w:history="1">
              <w:r w:rsidRPr="007C14B7">
                <w:rPr>
                  <w:rStyle w:val="Lienhypertexte"/>
                  <w:rFonts w:ascii="Verdana" w:hAnsi="Verdana"/>
                  <w:color w:val="auto"/>
                  <w:sz w:val="28"/>
                  <w:szCs w:val="28"/>
                  <w:u w:val="none"/>
                  <w:lang w:val="en-US"/>
                </w:rPr>
                <w:t>I wish I could remember his name.</w:t>
              </w:r>
            </w:hyperlink>
            <w:r w:rsidRPr="007C14B7">
              <w:rPr>
                <w:rFonts w:ascii="Verdana" w:hAnsi="Verdana"/>
                <w:sz w:val="28"/>
                <w:szCs w:val="28"/>
                <w:lang w:val="en-US"/>
              </w:rPr>
              <w:t>"</w:t>
            </w:r>
            <w:r w:rsidRPr="007C14B7">
              <w:rPr>
                <w:rFonts w:ascii="Verdana" w:hAnsi="Verdana"/>
                <w:sz w:val="28"/>
                <w:szCs w:val="28"/>
                <w:lang w:val="en-US"/>
              </w:rPr>
              <w:br/>
              <w:t>"</w:t>
            </w:r>
            <w:hyperlink r:id="rId522" w:history="1">
              <w:r w:rsidRPr="007C14B7">
                <w:rPr>
                  <w:rStyle w:val="Lienhypertexte"/>
                  <w:rFonts w:ascii="Verdana" w:hAnsi="Verdana"/>
                  <w:color w:val="auto"/>
                  <w:sz w:val="28"/>
                  <w:szCs w:val="28"/>
                  <w:u w:val="none"/>
                  <w:lang w:val="en-US"/>
                </w:rPr>
                <w:t>I wish I could replace my old car with a new one.</w:t>
              </w:r>
            </w:hyperlink>
            <w:r w:rsidRPr="007C14B7">
              <w:rPr>
                <w:rFonts w:ascii="Verdana" w:hAnsi="Verdana"/>
                <w:sz w:val="28"/>
                <w:szCs w:val="28"/>
                <w:lang w:val="en-US"/>
              </w:rPr>
              <w:t>"</w:t>
            </w:r>
            <w:r w:rsidRPr="007C14B7">
              <w:rPr>
                <w:rFonts w:ascii="Verdana" w:hAnsi="Verdana"/>
                <w:sz w:val="28"/>
                <w:szCs w:val="28"/>
                <w:lang w:val="en-US"/>
              </w:rPr>
              <w:br/>
              <w:t>"</w:t>
            </w:r>
            <w:hyperlink r:id="rId523" w:history="1">
              <w:r w:rsidRPr="007C14B7">
                <w:rPr>
                  <w:rStyle w:val="Lienhypertexte"/>
                  <w:rFonts w:ascii="Verdana" w:hAnsi="Verdana"/>
                  <w:color w:val="auto"/>
                  <w:sz w:val="28"/>
                  <w:szCs w:val="28"/>
                  <w:u w:val="none"/>
                  <w:lang w:val="en-US"/>
                </w:rPr>
                <w:t>I wish I could play outside.</w:t>
              </w:r>
            </w:hyperlink>
            <w:r w:rsidRPr="007C14B7">
              <w:rPr>
                <w:rFonts w:ascii="Verdana" w:hAnsi="Verdana"/>
                <w:sz w:val="28"/>
                <w:szCs w:val="28"/>
                <w:lang w:val="en-US"/>
              </w:rPr>
              <w:t>"</w:t>
            </w:r>
            <w:r w:rsidRPr="007C14B7">
              <w:rPr>
                <w:rFonts w:ascii="Verdana" w:hAnsi="Verdana"/>
                <w:sz w:val="28"/>
                <w:szCs w:val="28"/>
                <w:lang w:val="en-US"/>
              </w:rPr>
              <w:br/>
              <w:t>"</w:t>
            </w:r>
            <w:hyperlink r:id="rId524" w:history="1">
              <w:r w:rsidRPr="007C14B7">
                <w:rPr>
                  <w:rStyle w:val="Lienhypertexte"/>
                  <w:rFonts w:ascii="Verdana" w:hAnsi="Verdana"/>
                  <w:color w:val="auto"/>
                  <w:sz w:val="28"/>
                  <w:szCs w:val="28"/>
                  <w:u w:val="none"/>
                  <w:lang w:val="en-US"/>
                </w:rPr>
                <w:t>I wish I could go to the game with you.</w:t>
              </w:r>
            </w:hyperlink>
            <w:r w:rsidRPr="007C14B7">
              <w:rPr>
                <w:rFonts w:ascii="Verdana" w:hAnsi="Verdana"/>
                <w:sz w:val="28"/>
                <w:szCs w:val="28"/>
                <w:lang w:val="en-US"/>
              </w:rPr>
              <w:t>"</w:t>
            </w:r>
            <w:r w:rsidRPr="007C14B7">
              <w:rPr>
                <w:rFonts w:ascii="Verdana" w:hAnsi="Verdana"/>
                <w:sz w:val="28"/>
                <w:szCs w:val="28"/>
                <w:lang w:val="en-US"/>
              </w:rPr>
              <w:br/>
              <w:t>"</w:t>
            </w:r>
            <w:hyperlink r:id="rId525" w:history="1">
              <w:r w:rsidRPr="007C14B7">
                <w:rPr>
                  <w:rStyle w:val="Lienhypertexte"/>
                  <w:rFonts w:ascii="Verdana" w:hAnsi="Verdana"/>
                  <w:color w:val="auto"/>
                  <w:sz w:val="28"/>
                  <w:szCs w:val="28"/>
                  <w:u w:val="none"/>
                  <w:lang w:val="en-US"/>
                </w:rPr>
                <w:t>I wish I could write better.</w:t>
              </w:r>
            </w:hyperlink>
            <w:r w:rsidRPr="007C14B7">
              <w:rPr>
                <w:rFonts w:ascii="Verdana" w:hAnsi="Verdana"/>
                <w:sz w:val="28"/>
                <w:szCs w:val="28"/>
                <w:lang w:val="en-US"/>
              </w:rPr>
              <w:t>"</w:t>
            </w:r>
            <w:r w:rsidRPr="007C14B7">
              <w:rPr>
                <w:rFonts w:ascii="Verdana" w:hAnsi="Verdana"/>
                <w:sz w:val="28"/>
                <w:szCs w:val="28"/>
                <w:lang w:val="en-US"/>
              </w:rPr>
              <w:br/>
              <w:t>"</w:t>
            </w:r>
            <w:hyperlink r:id="rId526" w:history="1">
              <w:r w:rsidRPr="007C14B7">
                <w:rPr>
                  <w:rStyle w:val="Lienhypertexte"/>
                  <w:rFonts w:ascii="Verdana" w:hAnsi="Verdana"/>
                  <w:color w:val="auto"/>
                  <w:sz w:val="28"/>
                  <w:szCs w:val="28"/>
                  <w:u w:val="none"/>
                  <w:lang w:val="en-US"/>
                </w:rPr>
                <w:t>I wish I could own my own business.</w:t>
              </w:r>
            </w:hyperlink>
            <w:r w:rsidRPr="008D44A3">
              <w:rPr>
                <w:rFonts w:ascii="Verdana" w:hAnsi="Verdana"/>
                <w:sz w:val="28"/>
                <w:szCs w:val="28"/>
                <w:lang w:val="en-US"/>
              </w:rPr>
              <w:t>"</w:t>
            </w:r>
          </w:p>
          <w:tbl>
            <w:tblPr>
              <w:tblStyle w:val="Grilledutableau"/>
              <w:tblW w:w="0" w:type="auto"/>
              <w:tblLook w:val="04A0"/>
            </w:tblPr>
            <w:tblGrid>
              <w:gridCol w:w="3114"/>
            </w:tblGrid>
            <w:tr w:rsidR="00755909" w:rsidRPr="008F0D6B" w:rsidTr="00755909">
              <w:tc>
                <w:tcPr>
                  <w:tcW w:w="3114" w:type="dxa"/>
                  <w:shd w:val="clear" w:color="auto" w:fill="F7CAAC" w:themeFill="accent2" w:themeFillTint="66"/>
                </w:tcPr>
                <w:p w:rsidR="00755909" w:rsidRPr="007C14B7" w:rsidRDefault="00755909"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You should + (verb)</w:t>
                  </w:r>
                </w:p>
              </w:tc>
            </w:tr>
          </w:tbl>
          <w:p w:rsidR="00755909" w:rsidRPr="007C14B7" w:rsidRDefault="00755909" w:rsidP="008F0D6B">
            <w:pPr>
              <w:shd w:val="clear" w:color="auto" w:fill="FFFFFF"/>
              <w:bidi/>
              <w:jc w:val="both"/>
              <w:rPr>
                <w:rFonts w:ascii="Verdana" w:hAnsi="Verdana"/>
                <w:sz w:val="28"/>
                <w:szCs w:val="28"/>
              </w:rPr>
            </w:pPr>
            <w:r w:rsidRPr="007C14B7">
              <w:rPr>
                <w:rFonts w:ascii="Verdana" w:hAnsi="Verdana"/>
                <w:sz w:val="28"/>
                <w:szCs w:val="28"/>
                <w:lang w:val="en-US"/>
              </w:rPr>
              <w:t>Here you are suggesting an obligation or duty that needs to take place either now or in the near future.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27" w:history="1">
              <w:r w:rsidRPr="007C14B7">
                <w:rPr>
                  <w:rStyle w:val="Lienhypertexte"/>
                  <w:rFonts w:ascii="Verdana" w:hAnsi="Verdana"/>
                  <w:color w:val="auto"/>
                  <w:sz w:val="28"/>
                  <w:szCs w:val="28"/>
                  <w:u w:val="none"/>
                  <w:lang w:val="en-US"/>
                </w:rPr>
                <w:t>You should go to bed.</w:t>
              </w:r>
            </w:hyperlink>
            <w:r w:rsidRPr="007C14B7">
              <w:rPr>
                <w:rFonts w:ascii="Verdana" w:hAnsi="Verdana"/>
                <w:sz w:val="28"/>
                <w:szCs w:val="28"/>
                <w:lang w:val="en-US"/>
              </w:rPr>
              <w:t>"</w:t>
            </w:r>
            <w:r w:rsidRPr="007C14B7">
              <w:rPr>
                <w:rFonts w:ascii="Verdana" w:hAnsi="Verdana"/>
                <w:sz w:val="28"/>
                <w:szCs w:val="28"/>
                <w:lang w:val="en-US"/>
              </w:rPr>
              <w:br/>
              <w:t>"</w:t>
            </w:r>
            <w:hyperlink r:id="rId528" w:history="1">
              <w:r w:rsidRPr="007C14B7">
                <w:rPr>
                  <w:rStyle w:val="Lienhypertexte"/>
                  <w:rFonts w:ascii="Verdana" w:hAnsi="Verdana"/>
                  <w:color w:val="auto"/>
                  <w:sz w:val="28"/>
                  <w:szCs w:val="28"/>
                  <w:u w:val="none"/>
                  <w:lang w:val="en-US"/>
                </w:rPr>
                <w:t>You should do your homework before going outside.</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529" w:history="1">
              <w:r w:rsidRPr="007C14B7">
                <w:rPr>
                  <w:rStyle w:val="Lienhypertexte"/>
                  <w:rFonts w:ascii="Verdana" w:hAnsi="Verdana"/>
                  <w:color w:val="auto"/>
                  <w:sz w:val="28"/>
                  <w:szCs w:val="28"/>
                  <w:u w:val="none"/>
                  <w:lang w:val="en-US"/>
                </w:rPr>
                <w:t>You should replace your headlights on your car.</w:t>
              </w:r>
            </w:hyperlink>
            <w:r w:rsidRPr="007C14B7">
              <w:rPr>
                <w:rFonts w:ascii="Verdana" w:hAnsi="Verdana"/>
                <w:sz w:val="28"/>
                <w:szCs w:val="28"/>
                <w:lang w:val="en-US"/>
              </w:rPr>
              <w:t>"</w:t>
            </w:r>
            <w:r w:rsidRPr="007C14B7">
              <w:rPr>
                <w:rFonts w:ascii="Verdana" w:hAnsi="Verdana"/>
                <w:sz w:val="28"/>
                <w:szCs w:val="28"/>
                <w:lang w:val="en-US"/>
              </w:rPr>
              <w:br/>
              <w:t>"</w:t>
            </w:r>
            <w:hyperlink r:id="rId530" w:history="1">
              <w:r w:rsidRPr="007C14B7">
                <w:rPr>
                  <w:rStyle w:val="Lienhypertexte"/>
                  <w:rFonts w:ascii="Verdana" w:hAnsi="Verdana"/>
                  <w:color w:val="auto"/>
                  <w:sz w:val="28"/>
                  <w:szCs w:val="28"/>
                  <w:u w:val="none"/>
                  <w:lang w:val="en-US"/>
                </w:rPr>
                <w:t>You should request a raise at work.</w:t>
              </w:r>
            </w:hyperlink>
            <w:r w:rsidRPr="007C14B7">
              <w:rPr>
                <w:rFonts w:ascii="Verdana" w:hAnsi="Verdana"/>
                <w:sz w:val="28"/>
                <w:szCs w:val="28"/>
                <w:lang w:val="en-US"/>
              </w:rPr>
              <w:t>"</w:t>
            </w:r>
            <w:r w:rsidRPr="007C14B7">
              <w:rPr>
                <w:rFonts w:ascii="Verdana" w:hAnsi="Verdana"/>
                <w:sz w:val="28"/>
                <w:szCs w:val="28"/>
                <w:lang w:val="en-US"/>
              </w:rPr>
              <w:br/>
              <w:t>"</w:t>
            </w:r>
            <w:hyperlink r:id="rId531" w:history="1">
              <w:r w:rsidRPr="007C14B7">
                <w:rPr>
                  <w:rStyle w:val="Lienhypertexte"/>
                  <w:rFonts w:ascii="Verdana" w:hAnsi="Verdana"/>
                  <w:color w:val="auto"/>
                  <w:sz w:val="28"/>
                  <w:szCs w:val="28"/>
                  <w:u w:val="none"/>
                  <w:lang w:val="en-US"/>
                </w:rPr>
                <w:t>You should stop smoking.</w:t>
              </w:r>
            </w:hyperlink>
            <w:r w:rsidRPr="007C14B7">
              <w:rPr>
                <w:rFonts w:ascii="Verdana" w:hAnsi="Verdana"/>
                <w:sz w:val="28"/>
                <w:szCs w:val="28"/>
                <w:lang w:val="en-US"/>
              </w:rPr>
              <w:t>"</w:t>
            </w:r>
            <w:r w:rsidRPr="007C14B7">
              <w:rPr>
                <w:rFonts w:ascii="Verdana" w:hAnsi="Verdana"/>
                <w:sz w:val="28"/>
                <w:szCs w:val="28"/>
                <w:lang w:val="en-US"/>
              </w:rPr>
              <w:br/>
              <w:t>"</w:t>
            </w:r>
            <w:hyperlink r:id="rId532" w:history="1">
              <w:r w:rsidRPr="007C14B7">
                <w:rPr>
                  <w:rStyle w:val="Lienhypertexte"/>
                  <w:rFonts w:ascii="Verdana" w:hAnsi="Verdana"/>
                  <w:color w:val="auto"/>
                  <w:sz w:val="28"/>
                  <w:szCs w:val="28"/>
                  <w:u w:val="none"/>
                  <w:lang w:val="en-US"/>
                </w:rPr>
                <w:t>You should smile more.</w:t>
              </w:r>
            </w:hyperlink>
            <w:r w:rsidRPr="007C14B7">
              <w:rPr>
                <w:rFonts w:ascii="Verdana" w:hAnsi="Verdana"/>
                <w:sz w:val="28"/>
                <w:szCs w:val="28"/>
                <w:lang w:val="en-US"/>
              </w:rPr>
              <w:t>"</w:t>
            </w:r>
            <w:r w:rsidRPr="007C14B7">
              <w:rPr>
                <w:rFonts w:ascii="Verdana" w:hAnsi="Verdana"/>
                <w:sz w:val="28"/>
                <w:szCs w:val="28"/>
                <w:lang w:val="en-US"/>
              </w:rPr>
              <w:br/>
              <w:t>"</w:t>
            </w:r>
            <w:hyperlink r:id="rId533" w:history="1">
              <w:r w:rsidRPr="007C14B7">
                <w:rPr>
                  <w:rStyle w:val="Lienhypertexte"/>
                  <w:rFonts w:ascii="Verdana" w:hAnsi="Verdana"/>
                  <w:color w:val="auto"/>
                  <w:sz w:val="28"/>
                  <w:szCs w:val="28"/>
                  <w:u w:val="none"/>
                  <w:lang w:val="en-US"/>
                </w:rPr>
                <w:t>You should slow down when driving in a neighborhood.</w:t>
              </w:r>
            </w:hyperlink>
            <w:r w:rsidRPr="007C14B7">
              <w:rPr>
                <w:rFonts w:ascii="Verdana" w:hAnsi="Verdana"/>
                <w:sz w:val="28"/>
                <w:szCs w:val="28"/>
                <w:lang w:val="en-US"/>
              </w:rPr>
              <w:t>"</w:t>
            </w:r>
            <w:r w:rsidRPr="007C14B7">
              <w:rPr>
                <w:rFonts w:ascii="Verdana" w:hAnsi="Verdana"/>
                <w:sz w:val="28"/>
                <w:szCs w:val="28"/>
                <w:lang w:val="en-US"/>
              </w:rPr>
              <w:br/>
              <w:t>"</w:t>
            </w:r>
            <w:hyperlink r:id="rId534" w:history="1">
              <w:r w:rsidRPr="007C14B7">
                <w:rPr>
                  <w:rStyle w:val="Lienhypertexte"/>
                  <w:rFonts w:ascii="Verdana" w:hAnsi="Verdana"/>
                  <w:color w:val="auto"/>
                  <w:sz w:val="28"/>
                  <w:szCs w:val="28"/>
                  <w:u w:val="none"/>
                  <w:lang w:val="en-US"/>
                </w:rPr>
                <w:t>You should talk to him about it.</w:t>
              </w:r>
            </w:hyperlink>
            <w:r w:rsidRPr="007C14B7">
              <w:rPr>
                <w:rFonts w:ascii="Verdana" w:hAnsi="Verdana"/>
                <w:sz w:val="28"/>
                <w:szCs w:val="28"/>
                <w:lang w:val="en-US"/>
              </w:rPr>
              <w:t>"</w:t>
            </w:r>
            <w:r w:rsidRPr="007C14B7">
              <w:rPr>
                <w:rFonts w:ascii="Verdana" w:hAnsi="Verdana"/>
                <w:sz w:val="28"/>
                <w:szCs w:val="28"/>
                <w:lang w:val="en-US"/>
              </w:rPr>
              <w:br/>
              <w:t>"</w:t>
            </w:r>
            <w:hyperlink r:id="rId535" w:history="1">
              <w:r w:rsidRPr="007C14B7">
                <w:rPr>
                  <w:rStyle w:val="Lienhypertexte"/>
                  <w:rFonts w:ascii="Verdana" w:hAnsi="Verdana"/>
                  <w:color w:val="auto"/>
                  <w:sz w:val="28"/>
                  <w:szCs w:val="28"/>
                  <w:u w:val="none"/>
                  <w:lang w:val="en-US"/>
                </w:rPr>
                <w:t>You should train your dog.</w:t>
              </w:r>
            </w:hyperlink>
            <w:r w:rsidRPr="007C14B7">
              <w:rPr>
                <w:rFonts w:ascii="Verdana" w:hAnsi="Verdana"/>
                <w:sz w:val="28"/>
                <w:szCs w:val="28"/>
              </w:rPr>
              <w:t>"</w:t>
            </w:r>
            <w:r w:rsidRPr="007C14B7">
              <w:rPr>
                <w:rFonts w:ascii="Verdana" w:hAnsi="Verdana"/>
                <w:sz w:val="28"/>
                <w:szCs w:val="28"/>
              </w:rPr>
              <w:br/>
              <w:t>"</w:t>
            </w:r>
            <w:hyperlink r:id="rId536" w:history="1">
              <w:r w:rsidRPr="007C14B7">
                <w:rPr>
                  <w:rStyle w:val="Lienhypertexte"/>
                  <w:rFonts w:ascii="Verdana" w:hAnsi="Verdana"/>
                  <w:color w:val="auto"/>
                  <w:sz w:val="28"/>
                  <w:szCs w:val="28"/>
                  <w:u w:val="none"/>
                </w:rPr>
                <w:t>You should trust what they say.</w:t>
              </w:r>
            </w:hyperlink>
            <w:r w:rsidRPr="007C14B7">
              <w:rPr>
                <w:rFonts w:ascii="Verdana" w:hAnsi="Verdana"/>
                <w:sz w:val="28"/>
                <w:szCs w:val="28"/>
              </w:rPr>
              <w:t>"</w:t>
            </w:r>
          </w:p>
          <w:tbl>
            <w:tblPr>
              <w:tblStyle w:val="Grilledutableau"/>
              <w:tblW w:w="0" w:type="auto"/>
              <w:tblLook w:val="04A0"/>
            </w:tblPr>
            <w:tblGrid>
              <w:gridCol w:w="4531"/>
            </w:tblGrid>
            <w:tr w:rsidR="00755909" w:rsidRPr="008F0D6B" w:rsidTr="00755909">
              <w:tc>
                <w:tcPr>
                  <w:tcW w:w="4531" w:type="dxa"/>
                  <w:shd w:val="clear" w:color="auto" w:fill="F7CAAC" w:themeFill="accent2" w:themeFillTint="66"/>
                </w:tcPr>
                <w:p w:rsidR="00755909" w:rsidRPr="007C14B7" w:rsidRDefault="00755909"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You’ re supposed to + (verb)</w:t>
                  </w:r>
                </w:p>
              </w:tc>
            </w:tr>
          </w:tbl>
          <w:p w:rsidR="00755909" w:rsidRPr="007C14B7" w:rsidRDefault="00755909" w:rsidP="008F0D6B">
            <w:pPr>
              <w:shd w:val="clear" w:color="auto" w:fill="FFFFFF"/>
              <w:bidi/>
              <w:jc w:val="both"/>
              <w:rPr>
                <w:rFonts w:ascii="Verdana" w:hAnsi="Verdana"/>
                <w:sz w:val="28"/>
                <w:szCs w:val="28"/>
              </w:rPr>
            </w:pPr>
            <w:r w:rsidRPr="007C14B7">
              <w:rPr>
                <w:rFonts w:ascii="Verdana" w:hAnsi="Verdana"/>
                <w:sz w:val="28"/>
                <w:szCs w:val="28"/>
                <w:lang w:val="en-US"/>
              </w:rPr>
              <w:t>'You're' is a contraction of the words 'you are.' When using 'You're' with the words 'supposed to' you are making a suggestion that something you strongly believe ought to happen.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37" w:history="1">
              <w:r w:rsidRPr="007C14B7">
                <w:rPr>
                  <w:rStyle w:val="Lienhypertexte"/>
                  <w:rFonts w:ascii="Verdana" w:hAnsi="Verdana"/>
                  <w:color w:val="auto"/>
                  <w:sz w:val="28"/>
                  <w:szCs w:val="28"/>
                  <w:u w:val="none"/>
                  <w:lang w:val="en-US"/>
                </w:rPr>
                <w:t>You're supposed to keep that secret.</w:t>
              </w:r>
            </w:hyperlink>
            <w:r w:rsidRPr="007C14B7">
              <w:rPr>
                <w:rFonts w:ascii="Verdana" w:hAnsi="Verdana"/>
                <w:sz w:val="28"/>
                <w:szCs w:val="28"/>
                <w:lang w:val="en-US"/>
              </w:rPr>
              <w:t>"</w:t>
            </w:r>
            <w:r w:rsidRPr="007C14B7">
              <w:rPr>
                <w:rFonts w:ascii="Verdana" w:hAnsi="Verdana"/>
                <w:sz w:val="28"/>
                <w:szCs w:val="28"/>
                <w:lang w:val="en-US"/>
              </w:rPr>
              <w:br/>
              <w:t>"</w:t>
            </w:r>
            <w:hyperlink r:id="rId538" w:history="1">
              <w:r w:rsidRPr="007C14B7">
                <w:rPr>
                  <w:rStyle w:val="Lienhypertexte"/>
                  <w:rFonts w:ascii="Verdana" w:hAnsi="Verdana"/>
                  <w:color w:val="auto"/>
                  <w:sz w:val="28"/>
                  <w:szCs w:val="28"/>
                  <w:u w:val="none"/>
                  <w:lang w:val="en-US"/>
                </w:rPr>
                <w:t>You're supposed to let me know when you leave.</w:t>
              </w:r>
            </w:hyperlink>
            <w:r w:rsidRPr="007C14B7">
              <w:rPr>
                <w:rFonts w:ascii="Verdana" w:hAnsi="Verdana"/>
                <w:sz w:val="28"/>
                <w:szCs w:val="28"/>
                <w:lang w:val="en-US"/>
              </w:rPr>
              <w:t>"</w:t>
            </w:r>
            <w:r w:rsidRPr="007C14B7">
              <w:rPr>
                <w:rFonts w:ascii="Verdana" w:hAnsi="Verdana"/>
                <w:sz w:val="28"/>
                <w:szCs w:val="28"/>
                <w:lang w:val="en-US"/>
              </w:rPr>
              <w:br/>
              <w:t>"</w:t>
            </w:r>
            <w:hyperlink r:id="rId539" w:history="1">
              <w:r w:rsidRPr="007C14B7">
                <w:rPr>
                  <w:rStyle w:val="Lienhypertexte"/>
                  <w:rFonts w:ascii="Verdana" w:hAnsi="Verdana"/>
                  <w:color w:val="auto"/>
                  <w:sz w:val="28"/>
                  <w:szCs w:val="28"/>
                  <w:u w:val="none"/>
                  <w:lang w:val="en-US"/>
                </w:rPr>
                <w:t>You're supposed to stop when at a red light.</w:t>
              </w:r>
            </w:hyperlink>
            <w:r w:rsidRPr="007C14B7">
              <w:rPr>
                <w:rFonts w:ascii="Verdana" w:hAnsi="Verdana"/>
                <w:sz w:val="28"/>
                <w:szCs w:val="28"/>
                <w:lang w:val="en-US"/>
              </w:rPr>
              <w:t>"</w:t>
            </w:r>
            <w:r w:rsidRPr="007C14B7">
              <w:rPr>
                <w:rFonts w:ascii="Verdana" w:hAnsi="Verdana"/>
                <w:sz w:val="28"/>
                <w:szCs w:val="28"/>
                <w:lang w:val="en-US"/>
              </w:rPr>
              <w:br/>
              <w:t>"</w:t>
            </w:r>
            <w:hyperlink r:id="rId540" w:history="1">
              <w:r w:rsidRPr="007C14B7">
                <w:rPr>
                  <w:rStyle w:val="Lienhypertexte"/>
                  <w:rFonts w:ascii="Verdana" w:hAnsi="Verdana"/>
                  <w:color w:val="auto"/>
                  <w:sz w:val="28"/>
                  <w:szCs w:val="28"/>
                  <w:u w:val="none"/>
                  <w:lang w:val="en-US"/>
                </w:rPr>
                <w:t>You're supposed to unpack once you get there.</w:t>
              </w:r>
            </w:hyperlink>
            <w:r w:rsidRPr="007C14B7">
              <w:rPr>
                <w:rFonts w:ascii="Verdana" w:hAnsi="Verdana"/>
                <w:sz w:val="28"/>
                <w:szCs w:val="28"/>
                <w:lang w:val="en-US"/>
              </w:rPr>
              <w:t>"</w:t>
            </w:r>
            <w:r w:rsidRPr="007C14B7">
              <w:rPr>
                <w:rFonts w:ascii="Verdana" w:hAnsi="Verdana"/>
                <w:sz w:val="28"/>
                <w:szCs w:val="28"/>
                <w:lang w:val="en-US"/>
              </w:rPr>
              <w:br/>
              <w:t>"</w:t>
            </w:r>
            <w:hyperlink r:id="rId541" w:history="1">
              <w:r w:rsidRPr="007C14B7">
                <w:rPr>
                  <w:rStyle w:val="Lienhypertexte"/>
                  <w:rFonts w:ascii="Verdana" w:hAnsi="Verdana"/>
                  <w:color w:val="auto"/>
                  <w:sz w:val="28"/>
                  <w:szCs w:val="28"/>
                  <w:u w:val="none"/>
                  <w:lang w:val="en-US"/>
                </w:rPr>
                <w:t>You're supposed to return the movies you rent on time.</w:t>
              </w:r>
            </w:hyperlink>
            <w:r w:rsidRPr="007C14B7">
              <w:rPr>
                <w:rFonts w:ascii="Verdana" w:hAnsi="Verdana"/>
                <w:sz w:val="28"/>
                <w:szCs w:val="28"/>
                <w:lang w:val="en-US"/>
              </w:rPr>
              <w:t>"</w:t>
            </w:r>
            <w:r w:rsidRPr="007C14B7">
              <w:rPr>
                <w:rFonts w:ascii="Verdana" w:hAnsi="Verdana"/>
                <w:sz w:val="28"/>
                <w:szCs w:val="28"/>
                <w:lang w:val="en-US"/>
              </w:rPr>
              <w:br/>
              <w:t>"</w:t>
            </w:r>
            <w:hyperlink r:id="rId542" w:history="1">
              <w:r w:rsidRPr="007C14B7">
                <w:rPr>
                  <w:rStyle w:val="Lienhypertexte"/>
                  <w:rFonts w:ascii="Verdana" w:hAnsi="Verdana"/>
                  <w:color w:val="auto"/>
                  <w:sz w:val="28"/>
                  <w:szCs w:val="28"/>
                  <w:u w:val="none"/>
                  <w:lang w:val="en-US"/>
                </w:rPr>
                <w:t>You are supposed to remain calm.</w:t>
              </w:r>
            </w:hyperlink>
            <w:r w:rsidRPr="007C14B7">
              <w:rPr>
                <w:rFonts w:ascii="Verdana" w:hAnsi="Verdana"/>
                <w:sz w:val="28"/>
                <w:szCs w:val="28"/>
                <w:lang w:val="en-US"/>
              </w:rPr>
              <w:t>"</w:t>
            </w:r>
            <w:r w:rsidRPr="007C14B7">
              <w:rPr>
                <w:rFonts w:ascii="Verdana" w:hAnsi="Verdana"/>
                <w:sz w:val="28"/>
                <w:szCs w:val="28"/>
                <w:lang w:val="en-US"/>
              </w:rPr>
              <w:br/>
              <w:t>"</w:t>
            </w:r>
            <w:hyperlink r:id="rId543" w:history="1">
              <w:r w:rsidRPr="007C14B7">
                <w:rPr>
                  <w:rStyle w:val="Lienhypertexte"/>
                  <w:rFonts w:ascii="Verdana" w:hAnsi="Verdana"/>
                  <w:color w:val="auto"/>
                  <w:sz w:val="28"/>
                  <w:szCs w:val="28"/>
                  <w:u w:val="none"/>
                  <w:lang w:val="en-US"/>
                </w:rPr>
                <w:t>You are supposed to fasten your seat belt.</w:t>
              </w:r>
            </w:hyperlink>
            <w:r w:rsidRPr="007C14B7">
              <w:rPr>
                <w:rFonts w:ascii="Verdana" w:hAnsi="Verdana"/>
                <w:sz w:val="28"/>
                <w:szCs w:val="28"/>
                <w:lang w:val="en-US"/>
              </w:rPr>
              <w:t>"</w:t>
            </w:r>
            <w:r w:rsidRPr="007C14B7">
              <w:rPr>
                <w:rFonts w:ascii="Verdana" w:hAnsi="Verdana"/>
                <w:sz w:val="28"/>
                <w:szCs w:val="28"/>
                <w:lang w:val="en-US"/>
              </w:rPr>
              <w:br/>
              <w:t>"</w:t>
            </w:r>
            <w:hyperlink r:id="rId544" w:history="1">
              <w:r w:rsidRPr="007C14B7">
                <w:rPr>
                  <w:rStyle w:val="Lienhypertexte"/>
                  <w:rFonts w:ascii="Verdana" w:hAnsi="Verdana"/>
                  <w:color w:val="auto"/>
                  <w:sz w:val="28"/>
                  <w:szCs w:val="28"/>
                  <w:u w:val="none"/>
                  <w:lang w:val="en-US"/>
                </w:rPr>
                <w:t>You are supposed to invite all your friends.</w:t>
              </w:r>
            </w:hyperlink>
            <w:r w:rsidRPr="007C14B7">
              <w:rPr>
                <w:rFonts w:ascii="Verdana" w:hAnsi="Verdana"/>
                <w:sz w:val="28"/>
                <w:szCs w:val="28"/>
                <w:lang w:val="en-US"/>
              </w:rPr>
              <w:t>"</w:t>
            </w:r>
            <w:r w:rsidRPr="007C14B7">
              <w:rPr>
                <w:rFonts w:ascii="Verdana" w:hAnsi="Verdana"/>
                <w:sz w:val="28"/>
                <w:szCs w:val="28"/>
                <w:lang w:val="en-US"/>
              </w:rPr>
              <w:br/>
              <w:t>"</w:t>
            </w:r>
            <w:hyperlink r:id="rId545" w:history="1">
              <w:r w:rsidRPr="007C14B7">
                <w:rPr>
                  <w:rStyle w:val="Lienhypertexte"/>
                  <w:rFonts w:ascii="Verdana" w:hAnsi="Verdana"/>
                  <w:color w:val="auto"/>
                  <w:sz w:val="28"/>
                  <w:szCs w:val="28"/>
                  <w:u w:val="none"/>
                  <w:lang w:val="en-US"/>
                </w:rPr>
                <w:t>You are supposed to encourage one another.</w:t>
              </w:r>
            </w:hyperlink>
            <w:r w:rsidRPr="007C14B7">
              <w:rPr>
                <w:rFonts w:ascii="Verdana" w:hAnsi="Verdana"/>
                <w:sz w:val="28"/>
                <w:szCs w:val="28"/>
              </w:rPr>
              <w:t>"</w:t>
            </w:r>
            <w:r w:rsidRPr="007C14B7">
              <w:rPr>
                <w:rFonts w:ascii="Verdana" w:hAnsi="Verdana"/>
                <w:sz w:val="28"/>
                <w:szCs w:val="28"/>
              </w:rPr>
              <w:br/>
              <w:t>"</w:t>
            </w:r>
            <w:hyperlink r:id="rId546" w:history="1">
              <w:r w:rsidRPr="007C14B7">
                <w:rPr>
                  <w:rStyle w:val="Lienhypertexte"/>
                  <w:rFonts w:ascii="Verdana" w:hAnsi="Verdana"/>
                  <w:color w:val="auto"/>
                  <w:sz w:val="28"/>
                  <w:szCs w:val="28"/>
                  <w:u w:val="none"/>
                </w:rPr>
                <w:t>You are supposed to decide before next Thursday.</w:t>
              </w:r>
            </w:hyperlink>
            <w:r w:rsidRPr="007C14B7">
              <w:rPr>
                <w:rFonts w:ascii="Verdana" w:hAnsi="Verdana"/>
                <w:sz w:val="28"/>
                <w:szCs w:val="28"/>
              </w:rPr>
              <w:t>"</w:t>
            </w:r>
          </w:p>
          <w:tbl>
            <w:tblPr>
              <w:tblStyle w:val="Grilledutableau"/>
              <w:tblW w:w="0" w:type="auto"/>
              <w:tblLook w:val="04A0"/>
            </w:tblPr>
            <w:tblGrid>
              <w:gridCol w:w="4531"/>
            </w:tblGrid>
            <w:tr w:rsidR="00755909" w:rsidRPr="008F0D6B" w:rsidTr="00581689">
              <w:tc>
                <w:tcPr>
                  <w:tcW w:w="4531" w:type="dxa"/>
                  <w:shd w:val="clear" w:color="auto" w:fill="F7CAAC" w:themeFill="accent2" w:themeFillTint="66"/>
                </w:tcPr>
                <w:p w:rsidR="00755909" w:rsidRPr="007C14B7" w:rsidRDefault="00755909"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You’ re supposed to + (verb)</w:t>
                  </w:r>
                </w:p>
              </w:tc>
            </w:tr>
          </w:tbl>
          <w:p w:rsidR="000636A5" w:rsidRPr="008D44A3" w:rsidRDefault="00755909" w:rsidP="008F0D6B">
            <w:pPr>
              <w:shd w:val="clear" w:color="auto" w:fill="FFFFFF"/>
              <w:bidi/>
              <w:jc w:val="both"/>
              <w:rPr>
                <w:rFonts w:ascii="Verdana" w:hAnsi="Verdana"/>
                <w:sz w:val="28"/>
                <w:szCs w:val="28"/>
                <w:lang w:val="en-US"/>
              </w:rPr>
            </w:pPr>
            <w:r w:rsidRPr="007C14B7">
              <w:rPr>
                <w:rFonts w:ascii="Verdana" w:hAnsi="Verdana"/>
                <w:sz w:val="28"/>
                <w:szCs w:val="28"/>
                <w:lang w:val="en-US"/>
              </w:rPr>
              <w:t>When stating 'you seem' you're referring to the person you are talking to and expressing that they are giving the impression of or appear to be.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47" w:history="1">
              <w:r w:rsidRPr="007C14B7">
                <w:rPr>
                  <w:rStyle w:val="Lienhypertexte"/>
                  <w:rFonts w:ascii="Verdana" w:hAnsi="Verdana"/>
                  <w:color w:val="auto"/>
                  <w:sz w:val="28"/>
                  <w:szCs w:val="28"/>
                  <w:u w:val="none"/>
                  <w:lang w:val="en-US"/>
                </w:rPr>
                <w:t>You seem bored.</w:t>
              </w:r>
            </w:hyperlink>
            <w:r w:rsidRPr="007C14B7">
              <w:rPr>
                <w:rFonts w:ascii="Verdana" w:hAnsi="Verdana"/>
                <w:sz w:val="28"/>
                <w:szCs w:val="28"/>
                <w:lang w:val="en-US"/>
              </w:rPr>
              <w:t>"</w:t>
            </w:r>
            <w:r w:rsidRPr="007C14B7">
              <w:rPr>
                <w:rFonts w:ascii="Verdana" w:hAnsi="Verdana"/>
                <w:sz w:val="28"/>
                <w:szCs w:val="28"/>
                <w:lang w:val="en-US"/>
              </w:rPr>
              <w:br/>
              <w:t>"</w:t>
            </w:r>
            <w:hyperlink r:id="rId548" w:history="1">
              <w:r w:rsidRPr="007C14B7">
                <w:rPr>
                  <w:rStyle w:val="Lienhypertexte"/>
                  <w:rFonts w:ascii="Verdana" w:hAnsi="Verdana"/>
                  <w:color w:val="auto"/>
                  <w:sz w:val="28"/>
                  <w:szCs w:val="28"/>
                  <w:u w:val="none"/>
                  <w:lang w:val="en-US"/>
                </w:rPr>
                <w:t>You seem unhappy with the results.</w:t>
              </w:r>
            </w:hyperlink>
            <w:r w:rsidRPr="007C14B7">
              <w:rPr>
                <w:rFonts w:ascii="Verdana" w:hAnsi="Verdana"/>
                <w:sz w:val="28"/>
                <w:szCs w:val="28"/>
                <w:lang w:val="en-US"/>
              </w:rPr>
              <w:t>"</w:t>
            </w:r>
            <w:r w:rsidRPr="007C14B7">
              <w:rPr>
                <w:rFonts w:ascii="Verdana" w:hAnsi="Verdana"/>
                <w:sz w:val="28"/>
                <w:szCs w:val="28"/>
                <w:lang w:val="en-US"/>
              </w:rPr>
              <w:br/>
              <w:t>"</w:t>
            </w:r>
            <w:hyperlink r:id="rId549" w:history="1">
              <w:r w:rsidRPr="007C14B7">
                <w:rPr>
                  <w:rStyle w:val="Lienhypertexte"/>
                  <w:rFonts w:ascii="Verdana" w:hAnsi="Verdana"/>
                  <w:color w:val="auto"/>
                  <w:sz w:val="28"/>
                  <w:szCs w:val="28"/>
                  <w:u w:val="none"/>
                  <w:lang w:val="en-US"/>
                </w:rPr>
                <w:t>You seem eager to begin.</w:t>
              </w:r>
            </w:hyperlink>
            <w:r w:rsidRPr="007C14B7">
              <w:rPr>
                <w:rFonts w:ascii="Verdana" w:hAnsi="Verdana"/>
                <w:sz w:val="28"/>
                <w:szCs w:val="28"/>
                <w:lang w:val="en-US"/>
              </w:rPr>
              <w:t>"</w:t>
            </w:r>
            <w:r w:rsidRPr="007C14B7">
              <w:rPr>
                <w:rFonts w:ascii="Verdana" w:hAnsi="Verdana"/>
                <w:sz w:val="28"/>
                <w:szCs w:val="28"/>
                <w:lang w:val="en-US"/>
              </w:rPr>
              <w:br/>
              <w:t>"</w:t>
            </w:r>
            <w:hyperlink r:id="rId550" w:history="1">
              <w:r w:rsidRPr="007C14B7">
                <w:rPr>
                  <w:rStyle w:val="Lienhypertexte"/>
                  <w:rFonts w:ascii="Verdana" w:hAnsi="Verdana"/>
                  <w:color w:val="auto"/>
                  <w:sz w:val="28"/>
                  <w:szCs w:val="28"/>
                  <w:u w:val="none"/>
                  <w:lang w:val="en-US"/>
                </w:rPr>
                <w:t>You seem easy to get along with.</w:t>
              </w:r>
            </w:hyperlink>
            <w:r w:rsidRPr="007C14B7">
              <w:rPr>
                <w:rFonts w:ascii="Verdana" w:hAnsi="Verdana"/>
                <w:sz w:val="28"/>
                <w:szCs w:val="28"/>
                <w:lang w:val="en-US"/>
              </w:rPr>
              <w:t>"</w:t>
            </w:r>
            <w:r w:rsidRPr="007C14B7">
              <w:rPr>
                <w:rFonts w:ascii="Verdana" w:hAnsi="Verdana"/>
                <w:sz w:val="28"/>
                <w:szCs w:val="28"/>
                <w:lang w:val="en-US"/>
              </w:rPr>
              <w:br/>
              <w:t>"</w:t>
            </w:r>
            <w:hyperlink r:id="rId551" w:history="1">
              <w:r w:rsidRPr="007C14B7">
                <w:rPr>
                  <w:rStyle w:val="Lienhypertexte"/>
                  <w:rFonts w:ascii="Verdana" w:hAnsi="Verdana"/>
                  <w:color w:val="auto"/>
                  <w:sz w:val="28"/>
                  <w:szCs w:val="28"/>
                  <w:u w:val="none"/>
                  <w:lang w:val="en-US"/>
                </w:rPr>
                <w:t>You seem elated to hear the good news.</w:t>
              </w:r>
            </w:hyperlink>
            <w:r w:rsidRPr="007C14B7">
              <w:rPr>
                <w:rFonts w:ascii="Verdana" w:hAnsi="Verdana"/>
                <w:sz w:val="28"/>
                <w:szCs w:val="28"/>
                <w:lang w:val="en-US"/>
              </w:rPr>
              <w:t>"</w:t>
            </w:r>
            <w:r w:rsidRPr="007C14B7">
              <w:rPr>
                <w:rFonts w:ascii="Verdana" w:hAnsi="Verdana"/>
                <w:sz w:val="28"/>
                <w:szCs w:val="28"/>
                <w:lang w:val="en-US"/>
              </w:rPr>
              <w:br/>
              <w:t>"</w:t>
            </w:r>
            <w:hyperlink r:id="rId552" w:history="1">
              <w:r w:rsidRPr="007C14B7">
                <w:rPr>
                  <w:rStyle w:val="Lienhypertexte"/>
                  <w:rFonts w:ascii="Verdana" w:hAnsi="Verdana"/>
                  <w:color w:val="auto"/>
                  <w:sz w:val="28"/>
                  <w:szCs w:val="28"/>
                  <w:u w:val="none"/>
                  <w:lang w:val="en-US"/>
                </w:rPr>
                <w:t>You seem deeply in love.</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553" w:history="1">
              <w:r w:rsidRPr="007C14B7">
                <w:rPr>
                  <w:rStyle w:val="Lienhypertexte"/>
                  <w:rFonts w:ascii="Verdana" w:hAnsi="Verdana"/>
                  <w:color w:val="auto"/>
                  <w:sz w:val="28"/>
                  <w:szCs w:val="28"/>
                  <w:u w:val="none"/>
                  <w:lang w:val="en-US"/>
                </w:rPr>
                <w:t>You seem afraid of roller coasters.</w:t>
              </w:r>
            </w:hyperlink>
            <w:r w:rsidRPr="007C14B7">
              <w:rPr>
                <w:rFonts w:ascii="Verdana" w:hAnsi="Verdana"/>
                <w:sz w:val="28"/>
                <w:szCs w:val="28"/>
                <w:lang w:val="en-US"/>
              </w:rPr>
              <w:t>"</w:t>
            </w:r>
            <w:r w:rsidRPr="007C14B7">
              <w:rPr>
                <w:rFonts w:ascii="Verdana" w:hAnsi="Verdana"/>
                <w:sz w:val="28"/>
                <w:szCs w:val="28"/>
                <w:lang w:val="en-US"/>
              </w:rPr>
              <w:br/>
              <w:t>"</w:t>
            </w:r>
            <w:hyperlink r:id="rId554" w:history="1">
              <w:r w:rsidRPr="007C14B7">
                <w:rPr>
                  <w:rStyle w:val="Lienhypertexte"/>
                  <w:rFonts w:ascii="Verdana" w:hAnsi="Verdana"/>
                  <w:color w:val="auto"/>
                  <w:sz w:val="28"/>
                  <w:szCs w:val="28"/>
                  <w:u w:val="none"/>
                  <w:lang w:val="en-US"/>
                </w:rPr>
                <w:t>You seem confused about the rules of the game.</w:t>
              </w:r>
            </w:hyperlink>
            <w:r w:rsidRPr="007C14B7">
              <w:rPr>
                <w:rFonts w:ascii="Verdana" w:hAnsi="Verdana"/>
                <w:sz w:val="28"/>
                <w:szCs w:val="28"/>
                <w:lang w:val="en-US"/>
              </w:rPr>
              <w:t>"</w:t>
            </w:r>
            <w:r w:rsidRPr="007C14B7">
              <w:rPr>
                <w:rFonts w:ascii="Verdana" w:hAnsi="Verdana"/>
                <w:sz w:val="28"/>
                <w:szCs w:val="28"/>
                <w:lang w:val="en-US"/>
              </w:rPr>
              <w:br/>
              <w:t>"</w:t>
            </w:r>
            <w:hyperlink r:id="rId555" w:history="1">
              <w:r w:rsidRPr="007C14B7">
                <w:rPr>
                  <w:rStyle w:val="Lienhypertexte"/>
                  <w:rFonts w:ascii="Verdana" w:hAnsi="Verdana"/>
                  <w:color w:val="auto"/>
                  <w:sz w:val="28"/>
                  <w:szCs w:val="28"/>
                  <w:u w:val="none"/>
                  <w:lang w:val="en-US"/>
                </w:rPr>
                <w:t>You seem embarrassed about what happened.</w:t>
              </w:r>
            </w:hyperlink>
            <w:r w:rsidRPr="007C14B7">
              <w:rPr>
                <w:rFonts w:ascii="Verdana" w:hAnsi="Verdana"/>
                <w:sz w:val="28"/>
                <w:szCs w:val="28"/>
                <w:lang w:val="en-US"/>
              </w:rPr>
              <w:t>"</w:t>
            </w:r>
            <w:r w:rsidRPr="007C14B7">
              <w:rPr>
                <w:rFonts w:ascii="Verdana" w:hAnsi="Verdana"/>
                <w:sz w:val="28"/>
                <w:szCs w:val="28"/>
                <w:lang w:val="en-US"/>
              </w:rPr>
              <w:br/>
              <w:t>"</w:t>
            </w:r>
            <w:hyperlink r:id="rId556" w:history="1">
              <w:r w:rsidRPr="007C14B7">
                <w:rPr>
                  <w:rStyle w:val="Lienhypertexte"/>
                  <w:rFonts w:ascii="Verdana" w:hAnsi="Verdana"/>
                  <w:color w:val="auto"/>
                  <w:sz w:val="28"/>
                  <w:szCs w:val="28"/>
                  <w:u w:val="none"/>
                  <w:lang w:val="en-US"/>
                </w:rPr>
                <w:t>You seem decisive about your choice.</w:t>
              </w:r>
            </w:hyperlink>
            <w:r w:rsidRPr="008D44A3">
              <w:rPr>
                <w:rFonts w:ascii="Verdana" w:hAnsi="Verdana"/>
                <w:sz w:val="28"/>
                <w:szCs w:val="28"/>
                <w:lang w:val="en-US"/>
              </w:rPr>
              <w:t>"</w:t>
            </w:r>
          </w:p>
          <w:tbl>
            <w:tblPr>
              <w:tblStyle w:val="Grilledutableau"/>
              <w:tblW w:w="0" w:type="auto"/>
              <w:tblLook w:val="04A0"/>
            </w:tblPr>
            <w:tblGrid>
              <w:gridCol w:w="3397"/>
            </w:tblGrid>
            <w:tr w:rsidR="000636A5" w:rsidRPr="008F0D6B" w:rsidTr="000636A5">
              <w:tc>
                <w:tcPr>
                  <w:tcW w:w="3397" w:type="dxa"/>
                  <w:shd w:val="clear" w:color="auto" w:fill="F7CAAC" w:themeFill="accent2" w:themeFillTint="66"/>
                </w:tcPr>
                <w:p w:rsidR="000636A5" w:rsidRPr="007C14B7" w:rsidRDefault="000636A5"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You’ d better + (verb)</w:t>
                  </w:r>
                </w:p>
              </w:tc>
            </w:tr>
          </w:tbl>
          <w:p w:rsidR="000636A5" w:rsidRPr="008D44A3" w:rsidRDefault="000636A5" w:rsidP="008F0D6B">
            <w:pPr>
              <w:shd w:val="clear" w:color="auto" w:fill="FFFFFF"/>
              <w:bidi/>
              <w:jc w:val="both"/>
              <w:rPr>
                <w:rFonts w:ascii="Verdana" w:hAnsi="Verdana"/>
                <w:sz w:val="28"/>
                <w:szCs w:val="28"/>
                <w:lang w:val="en-US"/>
              </w:rPr>
            </w:pPr>
            <w:r w:rsidRPr="007C14B7">
              <w:rPr>
                <w:rFonts w:ascii="Verdana" w:hAnsi="Verdana"/>
                <w:sz w:val="28"/>
                <w:szCs w:val="28"/>
                <w:lang w:val="en-US"/>
              </w:rPr>
              <w:t>'You'd' is a contraction of 'you had' or 'you would.' You are making a suggestion to someone for a particular action.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57" w:history="1">
              <w:r w:rsidRPr="007C14B7">
                <w:rPr>
                  <w:rStyle w:val="Lienhypertexte"/>
                  <w:rFonts w:ascii="Verdana" w:hAnsi="Verdana"/>
                  <w:color w:val="auto"/>
                  <w:sz w:val="28"/>
                  <w:szCs w:val="28"/>
                  <w:u w:val="none"/>
                  <w:lang w:val="en-US"/>
                </w:rPr>
                <w:t>You'd better exercise.</w:t>
              </w:r>
            </w:hyperlink>
            <w:r w:rsidRPr="007C14B7">
              <w:rPr>
                <w:rFonts w:ascii="Verdana" w:hAnsi="Verdana"/>
                <w:sz w:val="28"/>
                <w:szCs w:val="28"/>
                <w:lang w:val="en-US"/>
              </w:rPr>
              <w:t>"</w:t>
            </w:r>
            <w:r w:rsidRPr="007C14B7">
              <w:rPr>
                <w:rFonts w:ascii="Verdana" w:hAnsi="Verdana"/>
                <w:sz w:val="28"/>
                <w:szCs w:val="28"/>
                <w:lang w:val="en-US"/>
              </w:rPr>
              <w:br/>
              <w:t>"</w:t>
            </w:r>
            <w:hyperlink r:id="rId558" w:history="1">
              <w:r w:rsidRPr="007C14B7">
                <w:rPr>
                  <w:rStyle w:val="Lienhypertexte"/>
                  <w:rFonts w:ascii="Verdana" w:hAnsi="Verdana"/>
                  <w:color w:val="auto"/>
                  <w:sz w:val="28"/>
                  <w:szCs w:val="28"/>
                  <w:u w:val="none"/>
                  <w:lang w:val="en-US"/>
                </w:rPr>
                <w:t>You'd better help out.</w:t>
              </w:r>
            </w:hyperlink>
            <w:r w:rsidRPr="007C14B7">
              <w:rPr>
                <w:rFonts w:ascii="Verdana" w:hAnsi="Verdana"/>
                <w:sz w:val="28"/>
                <w:szCs w:val="28"/>
                <w:lang w:val="en-US"/>
              </w:rPr>
              <w:t>"</w:t>
            </w:r>
            <w:r w:rsidRPr="007C14B7">
              <w:rPr>
                <w:rFonts w:ascii="Verdana" w:hAnsi="Verdana"/>
                <w:sz w:val="28"/>
                <w:szCs w:val="28"/>
                <w:lang w:val="en-US"/>
              </w:rPr>
              <w:br/>
              <w:t>"</w:t>
            </w:r>
            <w:hyperlink r:id="rId559" w:history="1">
              <w:r w:rsidRPr="007C14B7">
                <w:rPr>
                  <w:rStyle w:val="Lienhypertexte"/>
                  <w:rFonts w:ascii="Verdana" w:hAnsi="Verdana"/>
                  <w:color w:val="auto"/>
                  <w:sz w:val="28"/>
                  <w:szCs w:val="28"/>
                  <w:u w:val="none"/>
                  <w:lang w:val="en-US"/>
                </w:rPr>
                <w:t>You'd better invite your brother.</w:t>
              </w:r>
            </w:hyperlink>
            <w:r w:rsidRPr="007C14B7">
              <w:rPr>
                <w:rFonts w:ascii="Verdana" w:hAnsi="Verdana"/>
                <w:sz w:val="28"/>
                <w:szCs w:val="28"/>
                <w:lang w:val="en-US"/>
              </w:rPr>
              <w:t>"</w:t>
            </w:r>
            <w:r w:rsidRPr="007C14B7">
              <w:rPr>
                <w:rFonts w:ascii="Verdana" w:hAnsi="Verdana"/>
                <w:sz w:val="28"/>
                <w:szCs w:val="28"/>
                <w:lang w:val="en-US"/>
              </w:rPr>
              <w:br/>
              <w:t>"</w:t>
            </w:r>
            <w:hyperlink r:id="rId560" w:history="1">
              <w:r w:rsidRPr="007C14B7">
                <w:rPr>
                  <w:rStyle w:val="Lienhypertexte"/>
                  <w:rFonts w:ascii="Verdana" w:hAnsi="Verdana"/>
                  <w:color w:val="auto"/>
                  <w:sz w:val="28"/>
                  <w:szCs w:val="28"/>
                  <w:u w:val="none"/>
                  <w:lang w:val="en-US"/>
                </w:rPr>
                <w:t>You'd better impress the judges.</w:t>
              </w:r>
            </w:hyperlink>
            <w:r w:rsidRPr="007C14B7">
              <w:rPr>
                <w:rFonts w:ascii="Verdana" w:hAnsi="Verdana"/>
                <w:sz w:val="28"/>
                <w:szCs w:val="28"/>
                <w:lang w:val="en-US"/>
              </w:rPr>
              <w:t>"</w:t>
            </w:r>
            <w:r w:rsidRPr="007C14B7">
              <w:rPr>
                <w:rFonts w:ascii="Verdana" w:hAnsi="Verdana"/>
                <w:sz w:val="28"/>
                <w:szCs w:val="28"/>
                <w:lang w:val="en-US"/>
              </w:rPr>
              <w:br/>
              <w:t>"</w:t>
            </w:r>
            <w:hyperlink r:id="rId561" w:history="1">
              <w:r w:rsidRPr="007C14B7">
                <w:rPr>
                  <w:rStyle w:val="Lienhypertexte"/>
                  <w:rFonts w:ascii="Verdana" w:hAnsi="Verdana"/>
                  <w:color w:val="auto"/>
                  <w:sz w:val="28"/>
                  <w:szCs w:val="28"/>
                  <w:u w:val="none"/>
                  <w:lang w:val="en-US"/>
                </w:rPr>
                <w:t>You'd better listen to your parents.</w:t>
              </w:r>
            </w:hyperlink>
            <w:r w:rsidRPr="007C14B7">
              <w:rPr>
                <w:rFonts w:ascii="Verdana" w:hAnsi="Verdana"/>
                <w:sz w:val="28"/>
                <w:szCs w:val="28"/>
                <w:lang w:val="en-US"/>
              </w:rPr>
              <w:t>"</w:t>
            </w:r>
            <w:r w:rsidRPr="007C14B7">
              <w:rPr>
                <w:rFonts w:ascii="Verdana" w:hAnsi="Verdana"/>
                <w:sz w:val="28"/>
                <w:szCs w:val="28"/>
                <w:lang w:val="en-US"/>
              </w:rPr>
              <w:br/>
              <w:t>"</w:t>
            </w:r>
            <w:hyperlink r:id="rId562" w:history="1">
              <w:r w:rsidRPr="007C14B7">
                <w:rPr>
                  <w:rStyle w:val="Lienhypertexte"/>
                  <w:rFonts w:ascii="Verdana" w:hAnsi="Verdana"/>
                  <w:color w:val="auto"/>
                  <w:sz w:val="28"/>
                  <w:szCs w:val="28"/>
                  <w:u w:val="none"/>
                  <w:lang w:val="en-US"/>
                </w:rPr>
                <w:t>You had better not come home late.</w:t>
              </w:r>
            </w:hyperlink>
            <w:r w:rsidRPr="007C14B7">
              <w:rPr>
                <w:rFonts w:ascii="Verdana" w:hAnsi="Verdana"/>
                <w:sz w:val="28"/>
                <w:szCs w:val="28"/>
                <w:lang w:val="en-US"/>
              </w:rPr>
              <w:t>"</w:t>
            </w:r>
            <w:r w:rsidRPr="007C14B7">
              <w:rPr>
                <w:rFonts w:ascii="Verdana" w:hAnsi="Verdana"/>
                <w:sz w:val="28"/>
                <w:szCs w:val="28"/>
                <w:lang w:val="en-US"/>
              </w:rPr>
              <w:br/>
              <w:t>"</w:t>
            </w:r>
            <w:hyperlink r:id="rId563" w:history="1">
              <w:r w:rsidRPr="007C14B7">
                <w:rPr>
                  <w:rStyle w:val="Lienhypertexte"/>
                  <w:rFonts w:ascii="Verdana" w:hAnsi="Verdana"/>
                  <w:color w:val="auto"/>
                  <w:sz w:val="28"/>
                  <w:szCs w:val="28"/>
                  <w:u w:val="none"/>
                  <w:lang w:val="en-US"/>
                </w:rPr>
                <w:t>You had better hope for the best.</w:t>
              </w:r>
            </w:hyperlink>
            <w:r w:rsidRPr="007C14B7">
              <w:rPr>
                <w:rFonts w:ascii="Verdana" w:hAnsi="Verdana"/>
                <w:sz w:val="28"/>
                <w:szCs w:val="28"/>
                <w:lang w:val="en-US"/>
              </w:rPr>
              <w:t>"</w:t>
            </w:r>
            <w:r w:rsidRPr="007C14B7">
              <w:rPr>
                <w:rFonts w:ascii="Verdana" w:hAnsi="Verdana"/>
                <w:sz w:val="28"/>
                <w:szCs w:val="28"/>
                <w:lang w:val="en-US"/>
              </w:rPr>
              <w:br/>
              <w:t>"</w:t>
            </w:r>
            <w:hyperlink r:id="rId564" w:history="1">
              <w:r w:rsidRPr="007C14B7">
                <w:rPr>
                  <w:rStyle w:val="Lienhypertexte"/>
                  <w:rFonts w:ascii="Verdana" w:hAnsi="Verdana"/>
                  <w:color w:val="auto"/>
                  <w:sz w:val="28"/>
                  <w:szCs w:val="28"/>
                  <w:u w:val="none"/>
                  <w:lang w:val="en-US"/>
                </w:rPr>
                <w:t>You had better change your attitude.</w:t>
              </w:r>
            </w:hyperlink>
            <w:r w:rsidRPr="007C14B7">
              <w:rPr>
                <w:rFonts w:ascii="Verdana" w:hAnsi="Verdana"/>
                <w:sz w:val="28"/>
                <w:szCs w:val="28"/>
                <w:lang w:val="en-US"/>
              </w:rPr>
              <w:t>"</w:t>
            </w:r>
            <w:r w:rsidRPr="007C14B7">
              <w:rPr>
                <w:rFonts w:ascii="Verdana" w:hAnsi="Verdana"/>
                <w:sz w:val="28"/>
                <w:szCs w:val="28"/>
                <w:lang w:val="en-US"/>
              </w:rPr>
              <w:br/>
              <w:t>"</w:t>
            </w:r>
            <w:hyperlink r:id="rId565" w:history="1">
              <w:r w:rsidRPr="007C14B7">
                <w:rPr>
                  <w:rStyle w:val="Lienhypertexte"/>
                  <w:rFonts w:ascii="Verdana" w:hAnsi="Verdana"/>
                  <w:color w:val="auto"/>
                  <w:sz w:val="28"/>
                  <w:szCs w:val="28"/>
                  <w:u w:val="none"/>
                  <w:lang w:val="en-US"/>
                </w:rPr>
                <w:t>You would be good at teaching.</w:t>
              </w:r>
            </w:hyperlink>
            <w:r w:rsidRPr="007C14B7">
              <w:rPr>
                <w:rFonts w:ascii="Verdana" w:hAnsi="Verdana"/>
                <w:sz w:val="28"/>
                <w:szCs w:val="28"/>
                <w:lang w:val="en-US"/>
              </w:rPr>
              <w:t>"</w:t>
            </w:r>
            <w:r w:rsidRPr="007C14B7">
              <w:rPr>
                <w:rFonts w:ascii="Verdana" w:hAnsi="Verdana"/>
                <w:sz w:val="28"/>
                <w:szCs w:val="28"/>
                <w:lang w:val="en-US"/>
              </w:rPr>
              <w:br/>
              <w:t>"</w:t>
            </w:r>
            <w:hyperlink r:id="rId566" w:history="1">
              <w:r w:rsidRPr="007C14B7">
                <w:rPr>
                  <w:rStyle w:val="Lienhypertexte"/>
                  <w:rFonts w:ascii="Verdana" w:hAnsi="Verdana"/>
                  <w:color w:val="auto"/>
                  <w:sz w:val="28"/>
                  <w:szCs w:val="28"/>
                  <w:u w:val="none"/>
                  <w:lang w:val="en-US"/>
                </w:rPr>
                <w:t>You would do well at math.</w:t>
              </w:r>
            </w:hyperlink>
            <w:r w:rsidRPr="008D44A3">
              <w:rPr>
                <w:rFonts w:ascii="Verdana" w:hAnsi="Verdana"/>
                <w:sz w:val="28"/>
                <w:szCs w:val="28"/>
                <w:lang w:val="en-US"/>
              </w:rPr>
              <w:t>"</w:t>
            </w:r>
          </w:p>
          <w:p w:rsidR="0076422F" w:rsidRPr="008D44A3" w:rsidRDefault="0076422F" w:rsidP="008F0D6B">
            <w:pPr>
              <w:shd w:val="clear" w:color="auto" w:fill="FFFFFF"/>
              <w:bidi/>
              <w:jc w:val="both"/>
              <w:rPr>
                <w:rFonts w:ascii="Verdana" w:hAnsi="Verdana"/>
                <w:sz w:val="28"/>
                <w:szCs w:val="28"/>
                <w:lang w:val="en-US"/>
              </w:rPr>
            </w:pPr>
          </w:p>
          <w:tbl>
            <w:tblPr>
              <w:tblStyle w:val="Grilledutableau"/>
              <w:tblW w:w="0" w:type="auto"/>
              <w:tblLook w:val="04A0"/>
            </w:tblPr>
            <w:tblGrid>
              <w:gridCol w:w="3397"/>
            </w:tblGrid>
            <w:tr w:rsidR="00581689" w:rsidRPr="008F0D6B" w:rsidTr="00581689">
              <w:tc>
                <w:tcPr>
                  <w:tcW w:w="3397" w:type="dxa"/>
                  <w:shd w:val="clear" w:color="auto" w:fill="F7CAAC" w:themeFill="accent2" w:themeFillTint="66"/>
                </w:tcPr>
                <w:p w:rsidR="00581689" w:rsidRPr="007C14B7" w:rsidRDefault="00581689"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Are you into + (noun)</w:t>
                  </w:r>
                </w:p>
              </w:tc>
            </w:tr>
          </w:tbl>
          <w:p w:rsidR="00581689" w:rsidRPr="007C14B7" w:rsidRDefault="00581689" w:rsidP="008F0D6B">
            <w:pPr>
              <w:shd w:val="clear" w:color="auto" w:fill="FFFFFF"/>
              <w:bidi/>
              <w:jc w:val="both"/>
              <w:rPr>
                <w:rFonts w:ascii="Verdana" w:hAnsi="Verdana"/>
                <w:sz w:val="28"/>
                <w:szCs w:val="28"/>
              </w:rPr>
            </w:pPr>
            <w:r w:rsidRPr="007C14B7">
              <w:rPr>
                <w:rFonts w:ascii="Verdana" w:hAnsi="Verdana"/>
                <w:sz w:val="28"/>
                <w:szCs w:val="28"/>
                <w:lang w:val="en-US"/>
              </w:rPr>
              <w:t>Here you are asking a question about an interest they might have or something they might enjoy doing.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67" w:history="1">
              <w:r w:rsidRPr="007C14B7">
                <w:rPr>
                  <w:rStyle w:val="Lienhypertexte"/>
                  <w:rFonts w:ascii="Verdana" w:hAnsi="Verdana"/>
                  <w:color w:val="auto"/>
                  <w:sz w:val="28"/>
                  <w:szCs w:val="28"/>
                  <w:u w:val="none"/>
                  <w:lang w:val="en-US"/>
                </w:rPr>
                <w:t>Are you into soccer?</w:t>
              </w:r>
            </w:hyperlink>
            <w:r w:rsidRPr="007C14B7">
              <w:rPr>
                <w:rFonts w:ascii="Verdana" w:hAnsi="Verdana"/>
                <w:sz w:val="28"/>
                <w:szCs w:val="28"/>
                <w:lang w:val="en-US"/>
              </w:rPr>
              <w:t>"</w:t>
            </w:r>
            <w:r w:rsidRPr="007C14B7">
              <w:rPr>
                <w:rFonts w:ascii="Verdana" w:hAnsi="Verdana"/>
                <w:sz w:val="28"/>
                <w:szCs w:val="28"/>
                <w:lang w:val="en-US"/>
              </w:rPr>
              <w:br/>
              <w:t>"</w:t>
            </w:r>
            <w:hyperlink r:id="rId568" w:history="1">
              <w:r w:rsidRPr="007C14B7">
                <w:rPr>
                  <w:rStyle w:val="Lienhypertexte"/>
                  <w:rFonts w:ascii="Verdana" w:hAnsi="Verdana"/>
                  <w:color w:val="auto"/>
                  <w:sz w:val="28"/>
                  <w:szCs w:val="28"/>
                  <w:u w:val="none"/>
                  <w:lang w:val="en-US"/>
                </w:rPr>
                <w:t>Are you into trying new things?</w:t>
              </w:r>
            </w:hyperlink>
            <w:r w:rsidRPr="007C14B7">
              <w:rPr>
                <w:rFonts w:ascii="Verdana" w:hAnsi="Verdana"/>
                <w:sz w:val="28"/>
                <w:szCs w:val="28"/>
                <w:lang w:val="en-US"/>
              </w:rPr>
              <w:t>"</w:t>
            </w:r>
            <w:r w:rsidRPr="007C14B7">
              <w:rPr>
                <w:rFonts w:ascii="Verdana" w:hAnsi="Verdana"/>
                <w:sz w:val="28"/>
                <w:szCs w:val="28"/>
                <w:lang w:val="en-US"/>
              </w:rPr>
              <w:br/>
              <w:t>"</w:t>
            </w:r>
            <w:hyperlink r:id="rId569" w:history="1">
              <w:r w:rsidRPr="007C14B7">
                <w:rPr>
                  <w:rStyle w:val="Lienhypertexte"/>
                  <w:rFonts w:ascii="Verdana" w:hAnsi="Verdana"/>
                  <w:color w:val="auto"/>
                  <w:sz w:val="28"/>
                  <w:szCs w:val="28"/>
                  <w:u w:val="none"/>
                  <w:lang w:val="en-US"/>
                </w:rPr>
                <w:t>Are you into wine tasting?</w:t>
              </w:r>
            </w:hyperlink>
            <w:r w:rsidRPr="007C14B7">
              <w:rPr>
                <w:rFonts w:ascii="Verdana" w:hAnsi="Verdana"/>
                <w:sz w:val="28"/>
                <w:szCs w:val="28"/>
                <w:lang w:val="en-US"/>
              </w:rPr>
              <w:t>"</w:t>
            </w:r>
            <w:r w:rsidRPr="007C14B7">
              <w:rPr>
                <w:rFonts w:ascii="Verdana" w:hAnsi="Verdana"/>
                <w:sz w:val="28"/>
                <w:szCs w:val="28"/>
                <w:lang w:val="en-US"/>
              </w:rPr>
              <w:br/>
              <w:t>"</w:t>
            </w:r>
            <w:hyperlink r:id="rId570" w:history="1">
              <w:r w:rsidRPr="007C14B7">
                <w:rPr>
                  <w:rStyle w:val="Lienhypertexte"/>
                  <w:rFonts w:ascii="Verdana" w:hAnsi="Verdana"/>
                  <w:color w:val="auto"/>
                  <w:sz w:val="28"/>
                  <w:szCs w:val="28"/>
                  <w:u w:val="none"/>
                  <w:lang w:val="en-US"/>
                </w:rPr>
                <w:t>Are you into working out at home or at the gym?</w:t>
              </w:r>
            </w:hyperlink>
            <w:r w:rsidRPr="007C14B7">
              <w:rPr>
                <w:rFonts w:ascii="Verdana" w:hAnsi="Verdana"/>
                <w:sz w:val="28"/>
                <w:szCs w:val="28"/>
                <w:lang w:val="en-US"/>
              </w:rPr>
              <w:t>"</w:t>
            </w:r>
            <w:r w:rsidRPr="007C14B7">
              <w:rPr>
                <w:rFonts w:ascii="Verdana" w:hAnsi="Verdana"/>
                <w:sz w:val="28"/>
                <w:szCs w:val="28"/>
                <w:lang w:val="en-US"/>
              </w:rPr>
              <w:br/>
              <w:t>"</w:t>
            </w:r>
            <w:hyperlink r:id="rId571" w:history="1">
              <w:r w:rsidRPr="007C14B7">
                <w:rPr>
                  <w:rStyle w:val="Lienhypertexte"/>
                  <w:rFonts w:ascii="Verdana" w:hAnsi="Verdana"/>
                  <w:color w:val="auto"/>
                  <w:sz w:val="28"/>
                  <w:szCs w:val="28"/>
                  <w:u w:val="none"/>
                  <w:lang w:val="en-US"/>
                </w:rPr>
                <w:t>Are you into scary movies?</w:t>
              </w:r>
            </w:hyperlink>
            <w:r w:rsidRPr="007C14B7">
              <w:rPr>
                <w:rFonts w:ascii="Verdana" w:hAnsi="Verdana"/>
                <w:sz w:val="28"/>
                <w:szCs w:val="28"/>
                <w:lang w:val="en-US"/>
              </w:rPr>
              <w:t>"</w:t>
            </w:r>
            <w:r w:rsidRPr="007C14B7">
              <w:rPr>
                <w:rFonts w:ascii="Verdana" w:hAnsi="Verdana"/>
                <w:sz w:val="28"/>
                <w:szCs w:val="28"/>
                <w:lang w:val="en-US"/>
              </w:rPr>
              <w:br/>
              <w:t>"</w:t>
            </w:r>
            <w:hyperlink r:id="rId572" w:history="1">
              <w:r w:rsidRPr="007C14B7">
                <w:rPr>
                  <w:rStyle w:val="Lienhypertexte"/>
                  <w:rFonts w:ascii="Verdana" w:hAnsi="Verdana"/>
                  <w:color w:val="auto"/>
                  <w:sz w:val="28"/>
                  <w:szCs w:val="28"/>
                  <w:u w:val="none"/>
                  <w:lang w:val="en-US"/>
                </w:rPr>
                <w:t>Are you into playing games?</w:t>
              </w:r>
            </w:hyperlink>
            <w:r w:rsidRPr="007C14B7">
              <w:rPr>
                <w:rFonts w:ascii="Verdana" w:hAnsi="Verdana"/>
                <w:sz w:val="28"/>
                <w:szCs w:val="28"/>
                <w:lang w:val="en-US"/>
              </w:rPr>
              <w:t>"</w:t>
            </w:r>
            <w:r w:rsidRPr="007C14B7">
              <w:rPr>
                <w:rFonts w:ascii="Verdana" w:hAnsi="Verdana"/>
                <w:sz w:val="28"/>
                <w:szCs w:val="28"/>
                <w:lang w:val="en-US"/>
              </w:rPr>
              <w:br/>
              <w:t>"</w:t>
            </w:r>
            <w:hyperlink r:id="rId573" w:history="1">
              <w:r w:rsidRPr="007C14B7">
                <w:rPr>
                  <w:rStyle w:val="Lienhypertexte"/>
                  <w:rFonts w:ascii="Verdana" w:hAnsi="Verdana"/>
                  <w:color w:val="auto"/>
                  <w:sz w:val="28"/>
                  <w:szCs w:val="28"/>
                  <w:u w:val="none"/>
                  <w:lang w:val="en-US"/>
                </w:rPr>
                <w:t>Are you into jogging?</w:t>
              </w:r>
            </w:hyperlink>
            <w:r w:rsidRPr="007C14B7">
              <w:rPr>
                <w:rFonts w:ascii="Verdana" w:hAnsi="Verdana"/>
                <w:sz w:val="28"/>
                <w:szCs w:val="28"/>
                <w:lang w:val="en-US"/>
              </w:rPr>
              <w:t>"</w:t>
            </w:r>
            <w:r w:rsidRPr="007C14B7">
              <w:rPr>
                <w:rFonts w:ascii="Verdana" w:hAnsi="Verdana"/>
                <w:sz w:val="28"/>
                <w:szCs w:val="28"/>
                <w:lang w:val="en-US"/>
              </w:rPr>
              <w:br/>
              <w:t>"</w:t>
            </w:r>
            <w:hyperlink r:id="rId574" w:history="1">
              <w:r w:rsidRPr="007C14B7">
                <w:rPr>
                  <w:rStyle w:val="Lienhypertexte"/>
                  <w:rFonts w:ascii="Verdana" w:hAnsi="Verdana"/>
                  <w:color w:val="auto"/>
                  <w:sz w:val="28"/>
                  <w:szCs w:val="28"/>
                  <w:u w:val="none"/>
                  <w:lang w:val="en-US"/>
                </w:rPr>
                <w:t>Are you into painting?</w:t>
              </w:r>
            </w:hyperlink>
            <w:r w:rsidRPr="007C14B7">
              <w:rPr>
                <w:rFonts w:ascii="Verdana" w:hAnsi="Verdana"/>
                <w:sz w:val="28"/>
                <w:szCs w:val="28"/>
                <w:lang w:val="en-US"/>
              </w:rPr>
              <w:t>"</w:t>
            </w:r>
            <w:r w:rsidRPr="007C14B7">
              <w:rPr>
                <w:rFonts w:ascii="Verdana" w:hAnsi="Verdana"/>
                <w:sz w:val="28"/>
                <w:szCs w:val="28"/>
                <w:lang w:val="en-US"/>
              </w:rPr>
              <w:br/>
              <w:t>"</w:t>
            </w:r>
            <w:hyperlink r:id="rId575" w:history="1">
              <w:r w:rsidRPr="007C14B7">
                <w:rPr>
                  <w:rStyle w:val="Lienhypertexte"/>
                  <w:rFonts w:ascii="Verdana" w:hAnsi="Verdana"/>
                  <w:color w:val="auto"/>
                  <w:sz w:val="28"/>
                  <w:szCs w:val="28"/>
                  <w:u w:val="none"/>
                  <w:lang w:val="en-US"/>
                </w:rPr>
                <w:t>Are you into traveling?</w:t>
              </w:r>
            </w:hyperlink>
            <w:r w:rsidRPr="007C14B7">
              <w:rPr>
                <w:rFonts w:ascii="Verdana" w:hAnsi="Verdana"/>
                <w:sz w:val="28"/>
                <w:szCs w:val="28"/>
              </w:rPr>
              <w:t>"</w:t>
            </w:r>
            <w:r w:rsidRPr="007C14B7">
              <w:rPr>
                <w:rFonts w:ascii="Verdana" w:hAnsi="Verdana"/>
                <w:sz w:val="28"/>
                <w:szCs w:val="28"/>
              </w:rPr>
              <w:br/>
              <w:t>"</w:t>
            </w:r>
            <w:hyperlink r:id="rId576" w:history="1">
              <w:r w:rsidRPr="007C14B7">
                <w:rPr>
                  <w:rStyle w:val="Lienhypertexte"/>
                  <w:rFonts w:ascii="Verdana" w:hAnsi="Verdana"/>
                  <w:color w:val="auto"/>
                  <w:sz w:val="28"/>
                  <w:szCs w:val="28"/>
                  <w:u w:val="none"/>
                </w:rPr>
                <w:t>Are you into fixing cars?</w:t>
              </w:r>
            </w:hyperlink>
            <w:r w:rsidRPr="007C14B7">
              <w:rPr>
                <w:rFonts w:ascii="Verdana" w:hAnsi="Verdana"/>
                <w:sz w:val="28"/>
                <w:szCs w:val="28"/>
              </w:rPr>
              <w:t>"</w:t>
            </w:r>
          </w:p>
          <w:tbl>
            <w:tblPr>
              <w:tblStyle w:val="Grilledutableau"/>
              <w:tblW w:w="0" w:type="auto"/>
              <w:tblLook w:val="04A0"/>
            </w:tblPr>
            <w:tblGrid>
              <w:gridCol w:w="3964"/>
            </w:tblGrid>
            <w:tr w:rsidR="00581689" w:rsidRPr="008F0D6B" w:rsidTr="00581689">
              <w:tc>
                <w:tcPr>
                  <w:tcW w:w="3964" w:type="dxa"/>
                  <w:shd w:val="clear" w:color="auto" w:fill="F7CAAC" w:themeFill="accent2" w:themeFillTint="66"/>
                </w:tcPr>
                <w:p w:rsidR="00581689" w:rsidRPr="007C14B7" w:rsidRDefault="00581689"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Are you trying to + (verb)</w:t>
                  </w:r>
                </w:p>
              </w:tc>
            </w:tr>
          </w:tbl>
          <w:p w:rsidR="00581689" w:rsidRPr="007C14B7" w:rsidRDefault="00581689" w:rsidP="008F0D6B">
            <w:pPr>
              <w:shd w:val="clear" w:color="auto" w:fill="FFFFFF"/>
              <w:bidi/>
              <w:jc w:val="both"/>
              <w:rPr>
                <w:rFonts w:ascii="Verdana" w:hAnsi="Verdana" w:cs="Times New Roman"/>
                <w:sz w:val="28"/>
                <w:szCs w:val="28"/>
                <w:lang w:val="en-US"/>
              </w:rPr>
            </w:pPr>
            <w:r w:rsidRPr="007C14B7">
              <w:rPr>
                <w:rFonts w:ascii="Verdana" w:hAnsi="Verdana"/>
                <w:sz w:val="28"/>
                <w:szCs w:val="28"/>
                <w:lang w:val="en-US"/>
              </w:rPr>
              <w:lastRenderedPageBreak/>
              <w:t>You are asking someone if they are attempting to do something. This can be something mentally or physically.</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77" w:history="1">
              <w:r w:rsidRPr="007C14B7">
                <w:rPr>
                  <w:rStyle w:val="Lienhypertexte"/>
                  <w:rFonts w:ascii="Verdana" w:hAnsi="Verdana"/>
                  <w:color w:val="auto"/>
                  <w:sz w:val="28"/>
                  <w:szCs w:val="28"/>
                  <w:u w:val="none"/>
                  <w:lang w:val="en-US"/>
                </w:rPr>
                <w:t>Are you trying to ignore me?</w:t>
              </w:r>
            </w:hyperlink>
            <w:r w:rsidRPr="007C14B7">
              <w:rPr>
                <w:rFonts w:ascii="Verdana" w:hAnsi="Verdana"/>
                <w:sz w:val="28"/>
                <w:szCs w:val="28"/>
                <w:lang w:val="en-US"/>
              </w:rPr>
              <w:t>"</w:t>
            </w:r>
            <w:r w:rsidRPr="007C14B7">
              <w:rPr>
                <w:rFonts w:ascii="Verdana" w:hAnsi="Verdana"/>
                <w:sz w:val="28"/>
                <w:szCs w:val="28"/>
                <w:lang w:val="en-US"/>
              </w:rPr>
              <w:br/>
              <w:t>"</w:t>
            </w:r>
            <w:hyperlink r:id="rId578" w:history="1">
              <w:r w:rsidRPr="007C14B7">
                <w:rPr>
                  <w:rStyle w:val="Lienhypertexte"/>
                  <w:rFonts w:ascii="Verdana" w:hAnsi="Verdana"/>
                  <w:color w:val="auto"/>
                  <w:sz w:val="28"/>
                  <w:szCs w:val="28"/>
                  <w:u w:val="none"/>
                  <w:lang w:val="en-US"/>
                </w:rPr>
                <w:t>Are you trying to manage your money?</w:t>
              </w:r>
            </w:hyperlink>
            <w:r w:rsidRPr="007C14B7">
              <w:rPr>
                <w:rFonts w:ascii="Verdana" w:hAnsi="Verdana"/>
                <w:sz w:val="28"/>
                <w:szCs w:val="28"/>
                <w:lang w:val="en-US"/>
              </w:rPr>
              <w:t>"</w:t>
            </w:r>
            <w:r w:rsidRPr="007C14B7">
              <w:rPr>
                <w:rFonts w:ascii="Verdana" w:hAnsi="Verdana"/>
                <w:sz w:val="28"/>
                <w:szCs w:val="28"/>
                <w:lang w:val="en-US"/>
              </w:rPr>
              <w:br/>
              <w:t>"</w:t>
            </w:r>
            <w:hyperlink r:id="rId579" w:history="1">
              <w:r w:rsidRPr="007C14B7">
                <w:rPr>
                  <w:rStyle w:val="Lienhypertexte"/>
                  <w:rFonts w:ascii="Verdana" w:hAnsi="Verdana"/>
                  <w:color w:val="auto"/>
                  <w:sz w:val="28"/>
                  <w:szCs w:val="28"/>
                  <w:u w:val="none"/>
                  <w:lang w:val="en-US"/>
                </w:rPr>
                <w:t>Are you trying to memorize that song?</w:t>
              </w:r>
            </w:hyperlink>
            <w:r w:rsidRPr="007C14B7">
              <w:rPr>
                <w:rFonts w:ascii="Verdana" w:hAnsi="Verdana"/>
                <w:sz w:val="28"/>
                <w:szCs w:val="28"/>
                <w:lang w:val="en-US"/>
              </w:rPr>
              <w:t>"</w:t>
            </w:r>
            <w:r w:rsidRPr="007C14B7">
              <w:rPr>
                <w:rFonts w:ascii="Verdana" w:hAnsi="Verdana"/>
                <w:sz w:val="28"/>
                <w:szCs w:val="28"/>
                <w:lang w:val="en-US"/>
              </w:rPr>
              <w:br/>
              <w:t>"</w:t>
            </w:r>
            <w:hyperlink r:id="rId580" w:history="1">
              <w:r w:rsidRPr="007C14B7">
                <w:rPr>
                  <w:rStyle w:val="Lienhypertexte"/>
                  <w:rFonts w:ascii="Verdana" w:hAnsi="Verdana"/>
                  <w:color w:val="auto"/>
                  <w:sz w:val="28"/>
                  <w:szCs w:val="28"/>
                  <w:u w:val="none"/>
                  <w:lang w:val="en-US"/>
                </w:rPr>
                <w:t>Are you trying to offer your help?</w:t>
              </w:r>
            </w:hyperlink>
            <w:r w:rsidRPr="007C14B7">
              <w:rPr>
                <w:rFonts w:ascii="Verdana" w:hAnsi="Verdana"/>
                <w:sz w:val="28"/>
                <w:szCs w:val="28"/>
                <w:lang w:val="en-US"/>
              </w:rPr>
              <w:t>"</w:t>
            </w:r>
            <w:r w:rsidRPr="007C14B7">
              <w:rPr>
                <w:rFonts w:ascii="Verdana" w:hAnsi="Verdana"/>
                <w:sz w:val="28"/>
                <w:szCs w:val="28"/>
                <w:lang w:val="en-US"/>
              </w:rPr>
              <w:br/>
              <w:t>"</w:t>
            </w:r>
            <w:hyperlink r:id="rId581" w:history="1">
              <w:r w:rsidRPr="007C14B7">
                <w:rPr>
                  <w:rStyle w:val="Lienhypertexte"/>
                  <w:rFonts w:ascii="Verdana" w:hAnsi="Verdana"/>
                  <w:color w:val="auto"/>
                  <w:sz w:val="28"/>
                  <w:szCs w:val="28"/>
                  <w:u w:val="none"/>
                  <w:lang w:val="en-US"/>
                </w:rPr>
                <w:t>Are you trying to program your new phone?</w:t>
              </w:r>
            </w:hyperlink>
            <w:r w:rsidRPr="007C14B7">
              <w:rPr>
                <w:rFonts w:ascii="Verdana" w:hAnsi="Verdana"/>
                <w:sz w:val="28"/>
                <w:szCs w:val="28"/>
                <w:lang w:val="en-US"/>
              </w:rPr>
              <w:t>"</w:t>
            </w:r>
            <w:r w:rsidRPr="007C14B7">
              <w:rPr>
                <w:rFonts w:ascii="Verdana" w:hAnsi="Verdana"/>
                <w:sz w:val="28"/>
                <w:szCs w:val="28"/>
                <w:lang w:val="en-US"/>
              </w:rPr>
              <w:br/>
              <w:t>"</w:t>
            </w:r>
            <w:hyperlink r:id="rId582" w:history="1">
              <w:r w:rsidRPr="007C14B7">
                <w:rPr>
                  <w:rStyle w:val="Lienhypertexte"/>
                  <w:rFonts w:ascii="Verdana" w:hAnsi="Verdana"/>
                  <w:color w:val="auto"/>
                  <w:sz w:val="28"/>
                  <w:szCs w:val="28"/>
                  <w:u w:val="none"/>
                  <w:lang w:val="en-US"/>
                </w:rPr>
                <w:t>Are you trying to pretend like it never happened?</w:t>
              </w:r>
            </w:hyperlink>
            <w:r w:rsidRPr="007C14B7">
              <w:rPr>
                <w:rFonts w:ascii="Verdana" w:hAnsi="Verdana"/>
                <w:sz w:val="28"/>
                <w:szCs w:val="28"/>
                <w:lang w:val="en-US"/>
              </w:rPr>
              <w:t>"</w:t>
            </w:r>
            <w:r w:rsidRPr="007C14B7">
              <w:rPr>
                <w:rFonts w:ascii="Verdana" w:hAnsi="Verdana"/>
                <w:sz w:val="28"/>
                <w:szCs w:val="28"/>
                <w:lang w:val="en-US"/>
              </w:rPr>
              <w:br/>
              <w:t>"</w:t>
            </w:r>
            <w:hyperlink r:id="rId583" w:history="1">
              <w:r w:rsidRPr="007C14B7">
                <w:rPr>
                  <w:rStyle w:val="Lienhypertexte"/>
                  <w:rFonts w:ascii="Verdana" w:hAnsi="Verdana"/>
                  <w:color w:val="auto"/>
                  <w:sz w:val="28"/>
                  <w:szCs w:val="28"/>
                  <w:u w:val="none"/>
                  <w:lang w:val="en-US"/>
                </w:rPr>
                <w:t>Are you trying to remain calm?</w:t>
              </w:r>
            </w:hyperlink>
            <w:r w:rsidRPr="007C14B7">
              <w:rPr>
                <w:rFonts w:ascii="Verdana" w:hAnsi="Verdana"/>
                <w:sz w:val="28"/>
                <w:szCs w:val="28"/>
                <w:lang w:val="en-US"/>
              </w:rPr>
              <w:t>"</w:t>
            </w:r>
            <w:r w:rsidRPr="007C14B7">
              <w:rPr>
                <w:rFonts w:ascii="Verdana" w:hAnsi="Verdana"/>
                <w:sz w:val="28"/>
                <w:szCs w:val="28"/>
                <w:lang w:val="en-US"/>
              </w:rPr>
              <w:br/>
              <w:t>"</w:t>
            </w:r>
            <w:hyperlink r:id="rId584" w:history="1">
              <w:r w:rsidRPr="007C14B7">
                <w:rPr>
                  <w:rStyle w:val="Lienhypertexte"/>
                  <w:rFonts w:ascii="Verdana" w:hAnsi="Verdana"/>
                  <w:color w:val="auto"/>
                  <w:sz w:val="28"/>
                  <w:szCs w:val="28"/>
                  <w:u w:val="none"/>
                  <w:lang w:val="en-US"/>
                </w:rPr>
                <w:t>Are you trying to remember her name?</w:t>
              </w:r>
            </w:hyperlink>
            <w:r w:rsidRPr="007C14B7">
              <w:rPr>
                <w:rFonts w:ascii="Verdana" w:hAnsi="Verdana"/>
                <w:sz w:val="28"/>
                <w:szCs w:val="28"/>
                <w:lang w:val="en-US"/>
              </w:rPr>
              <w:t>"</w:t>
            </w:r>
            <w:r w:rsidRPr="007C14B7">
              <w:rPr>
                <w:rFonts w:ascii="Verdana" w:hAnsi="Verdana"/>
                <w:sz w:val="28"/>
                <w:szCs w:val="28"/>
                <w:lang w:val="en-US"/>
              </w:rPr>
              <w:br/>
              <w:t>"</w:t>
            </w:r>
            <w:hyperlink r:id="rId585" w:history="1">
              <w:r w:rsidRPr="007C14B7">
                <w:rPr>
                  <w:rStyle w:val="Lienhypertexte"/>
                  <w:rFonts w:ascii="Verdana" w:hAnsi="Verdana"/>
                  <w:color w:val="auto"/>
                  <w:sz w:val="28"/>
                  <w:szCs w:val="28"/>
                  <w:u w:val="none"/>
                  <w:lang w:val="en-US"/>
                </w:rPr>
                <w:t>Are you trying to reflect on the past?</w:t>
              </w:r>
            </w:hyperlink>
            <w:r w:rsidRPr="007C14B7">
              <w:rPr>
                <w:rFonts w:ascii="Verdana" w:hAnsi="Verdana"/>
                <w:sz w:val="28"/>
                <w:szCs w:val="28"/>
                <w:lang w:val="en-US"/>
              </w:rPr>
              <w:t>"</w:t>
            </w:r>
            <w:r w:rsidRPr="007C14B7">
              <w:rPr>
                <w:rFonts w:ascii="Verdana" w:hAnsi="Verdana"/>
                <w:sz w:val="28"/>
                <w:szCs w:val="28"/>
                <w:lang w:val="en-US"/>
              </w:rPr>
              <w:br/>
              <w:t>"</w:t>
            </w:r>
            <w:hyperlink r:id="rId586" w:history="1">
              <w:r w:rsidRPr="007C14B7">
                <w:rPr>
                  <w:rStyle w:val="Lienhypertexte"/>
                  <w:rFonts w:ascii="Verdana" w:hAnsi="Verdana"/>
                  <w:color w:val="auto"/>
                  <w:sz w:val="28"/>
                  <w:szCs w:val="28"/>
                  <w:u w:val="none"/>
                  <w:lang w:val="en-US"/>
                </w:rPr>
                <w:t>Are you trying to switch flights?</w:t>
              </w:r>
            </w:hyperlink>
            <w:r w:rsidRPr="007C14B7">
              <w:rPr>
                <w:rFonts w:ascii="Verdana" w:hAnsi="Verdana"/>
                <w:sz w:val="28"/>
                <w:szCs w:val="28"/>
                <w:lang w:val="en-US"/>
              </w:rPr>
              <w:t>"</w:t>
            </w:r>
          </w:p>
          <w:tbl>
            <w:tblPr>
              <w:tblStyle w:val="Grilledutableau"/>
              <w:tblW w:w="0" w:type="auto"/>
              <w:tblLook w:val="04A0"/>
            </w:tblPr>
            <w:tblGrid>
              <w:gridCol w:w="2547"/>
            </w:tblGrid>
            <w:tr w:rsidR="00E64C3C" w:rsidRPr="008F0D6B" w:rsidTr="00E64C3C">
              <w:tc>
                <w:tcPr>
                  <w:tcW w:w="2547" w:type="dxa"/>
                  <w:shd w:val="clear" w:color="auto" w:fill="F7CAAC" w:themeFill="accent2" w:themeFillTint="66"/>
                </w:tcPr>
                <w:p w:rsidR="00E64C3C" w:rsidRPr="007C14B7" w:rsidRDefault="00E64C3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Please + (verb)</w:t>
                  </w:r>
                </w:p>
              </w:tc>
            </w:tr>
          </w:tbl>
          <w:p w:rsidR="00E64C3C" w:rsidRPr="008D44A3" w:rsidRDefault="00E64C3C" w:rsidP="008F0D6B">
            <w:pPr>
              <w:shd w:val="clear" w:color="auto" w:fill="FFFFFF"/>
              <w:bidi/>
              <w:jc w:val="both"/>
              <w:rPr>
                <w:rFonts w:ascii="Verdana" w:hAnsi="Verdana"/>
                <w:sz w:val="28"/>
                <w:szCs w:val="28"/>
                <w:lang w:val="en-US"/>
              </w:rPr>
            </w:pPr>
            <w:r w:rsidRPr="007C14B7">
              <w:rPr>
                <w:rFonts w:ascii="Verdana" w:hAnsi="Verdana"/>
                <w:sz w:val="28"/>
                <w:szCs w:val="28"/>
                <w:lang w:val="en-US"/>
              </w:rPr>
              <w:t>'Please' is generally used in a polite request when asking someone to do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87" w:history="1">
              <w:r w:rsidRPr="007C14B7">
                <w:rPr>
                  <w:rStyle w:val="Lienhypertexte"/>
                  <w:rFonts w:ascii="Verdana" w:hAnsi="Verdana"/>
                  <w:color w:val="auto"/>
                  <w:sz w:val="28"/>
                  <w:szCs w:val="28"/>
                  <w:u w:val="none"/>
                  <w:lang w:val="en-US"/>
                </w:rPr>
                <w:t>Please pass me the salt.</w:t>
              </w:r>
            </w:hyperlink>
            <w:r w:rsidRPr="007C14B7">
              <w:rPr>
                <w:rFonts w:ascii="Verdana" w:hAnsi="Verdana"/>
                <w:sz w:val="28"/>
                <w:szCs w:val="28"/>
                <w:lang w:val="en-US"/>
              </w:rPr>
              <w:t>"</w:t>
            </w:r>
            <w:r w:rsidRPr="007C14B7">
              <w:rPr>
                <w:rFonts w:ascii="Verdana" w:hAnsi="Verdana"/>
                <w:sz w:val="28"/>
                <w:szCs w:val="28"/>
                <w:lang w:val="en-US"/>
              </w:rPr>
              <w:br/>
              <w:t>"</w:t>
            </w:r>
            <w:hyperlink r:id="rId588" w:history="1">
              <w:r w:rsidRPr="007C14B7">
                <w:rPr>
                  <w:rStyle w:val="Lienhypertexte"/>
                  <w:rFonts w:ascii="Verdana" w:hAnsi="Verdana"/>
                  <w:color w:val="auto"/>
                  <w:sz w:val="28"/>
                  <w:szCs w:val="28"/>
                  <w:u w:val="none"/>
                  <w:lang w:val="en-US"/>
                </w:rPr>
                <w:t>Please order me the steak and potatoes.</w:t>
              </w:r>
            </w:hyperlink>
            <w:r w:rsidRPr="007C14B7">
              <w:rPr>
                <w:rFonts w:ascii="Verdana" w:hAnsi="Verdana"/>
                <w:sz w:val="28"/>
                <w:szCs w:val="28"/>
                <w:lang w:val="en-US"/>
              </w:rPr>
              <w:t>"</w:t>
            </w:r>
            <w:r w:rsidRPr="007C14B7">
              <w:rPr>
                <w:rFonts w:ascii="Verdana" w:hAnsi="Verdana"/>
                <w:sz w:val="28"/>
                <w:szCs w:val="28"/>
                <w:lang w:val="en-US"/>
              </w:rPr>
              <w:br/>
              <w:t>"</w:t>
            </w:r>
            <w:hyperlink r:id="rId589" w:history="1">
              <w:r w:rsidRPr="007C14B7">
                <w:rPr>
                  <w:rStyle w:val="Lienhypertexte"/>
                  <w:rFonts w:ascii="Verdana" w:hAnsi="Verdana"/>
                  <w:color w:val="auto"/>
                  <w:sz w:val="28"/>
                  <w:szCs w:val="28"/>
                  <w:u w:val="none"/>
                  <w:lang w:val="en-US"/>
                </w:rPr>
                <w:t>Please stop bothering me.</w:t>
              </w:r>
            </w:hyperlink>
            <w:r w:rsidRPr="007C14B7">
              <w:rPr>
                <w:rFonts w:ascii="Verdana" w:hAnsi="Verdana"/>
                <w:sz w:val="28"/>
                <w:szCs w:val="28"/>
                <w:lang w:val="en-US"/>
              </w:rPr>
              <w:t>"</w:t>
            </w:r>
            <w:r w:rsidRPr="007C14B7">
              <w:rPr>
                <w:rFonts w:ascii="Verdana" w:hAnsi="Verdana"/>
                <w:sz w:val="28"/>
                <w:szCs w:val="28"/>
                <w:lang w:val="en-US"/>
              </w:rPr>
              <w:br/>
              <w:t>"</w:t>
            </w:r>
            <w:hyperlink r:id="rId590" w:history="1">
              <w:r w:rsidRPr="007C14B7">
                <w:rPr>
                  <w:rStyle w:val="Lienhypertexte"/>
                  <w:rFonts w:ascii="Verdana" w:hAnsi="Verdana"/>
                  <w:color w:val="auto"/>
                  <w:sz w:val="28"/>
                  <w:szCs w:val="28"/>
                  <w:u w:val="none"/>
                  <w:lang w:val="en-US"/>
                </w:rPr>
                <w:t>Please wash your hands before dinner.</w:t>
              </w:r>
            </w:hyperlink>
            <w:r w:rsidRPr="007C14B7">
              <w:rPr>
                <w:rFonts w:ascii="Verdana" w:hAnsi="Verdana"/>
                <w:sz w:val="28"/>
                <w:szCs w:val="28"/>
                <w:lang w:val="en-US"/>
              </w:rPr>
              <w:t>"</w:t>
            </w:r>
            <w:r w:rsidRPr="007C14B7">
              <w:rPr>
                <w:rFonts w:ascii="Verdana" w:hAnsi="Verdana"/>
                <w:sz w:val="28"/>
                <w:szCs w:val="28"/>
                <w:lang w:val="en-US"/>
              </w:rPr>
              <w:br/>
              <w:t>"</w:t>
            </w:r>
            <w:hyperlink r:id="rId591" w:history="1">
              <w:r w:rsidRPr="007C14B7">
                <w:rPr>
                  <w:rStyle w:val="Lienhypertexte"/>
                  <w:rFonts w:ascii="Verdana" w:hAnsi="Verdana"/>
                  <w:color w:val="auto"/>
                  <w:sz w:val="28"/>
                  <w:szCs w:val="28"/>
                  <w:u w:val="none"/>
                  <w:lang w:val="en-US"/>
                </w:rPr>
                <w:t>Please wait outside until we are ready.</w:t>
              </w:r>
            </w:hyperlink>
            <w:r w:rsidRPr="007C14B7">
              <w:rPr>
                <w:rFonts w:ascii="Verdana" w:hAnsi="Verdana"/>
                <w:sz w:val="28"/>
                <w:szCs w:val="28"/>
                <w:lang w:val="en-US"/>
              </w:rPr>
              <w:t>"</w:t>
            </w:r>
            <w:r w:rsidRPr="007C14B7">
              <w:rPr>
                <w:rFonts w:ascii="Verdana" w:hAnsi="Verdana"/>
                <w:sz w:val="28"/>
                <w:szCs w:val="28"/>
                <w:lang w:val="en-US"/>
              </w:rPr>
              <w:br/>
              <w:t>"</w:t>
            </w:r>
            <w:hyperlink r:id="rId592" w:history="1">
              <w:r w:rsidRPr="007C14B7">
                <w:rPr>
                  <w:rStyle w:val="Lienhypertexte"/>
                  <w:rFonts w:ascii="Verdana" w:hAnsi="Verdana"/>
                  <w:color w:val="auto"/>
                  <w:sz w:val="28"/>
                  <w:szCs w:val="28"/>
                  <w:u w:val="none"/>
                  <w:lang w:val="en-US"/>
                </w:rPr>
                <w:t>Please zip up your coat before you go outside.</w:t>
              </w:r>
            </w:hyperlink>
            <w:r w:rsidRPr="007C14B7">
              <w:rPr>
                <w:rFonts w:ascii="Verdana" w:hAnsi="Verdana"/>
                <w:sz w:val="28"/>
                <w:szCs w:val="28"/>
                <w:lang w:val="en-US"/>
              </w:rPr>
              <w:t>"</w:t>
            </w:r>
            <w:r w:rsidRPr="007C14B7">
              <w:rPr>
                <w:rFonts w:ascii="Verdana" w:hAnsi="Verdana"/>
                <w:sz w:val="28"/>
                <w:szCs w:val="28"/>
                <w:lang w:val="en-US"/>
              </w:rPr>
              <w:br/>
              <w:t>"</w:t>
            </w:r>
            <w:hyperlink r:id="rId593" w:history="1">
              <w:r w:rsidRPr="007C14B7">
                <w:rPr>
                  <w:rStyle w:val="Lienhypertexte"/>
                  <w:rFonts w:ascii="Verdana" w:hAnsi="Verdana"/>
                  <w:color w:val="auto"/>
                  <w:sz w:val="28"/>
                  <w:szCs w:val="28"/>
                  <w:u w:val="none"/>
                  <w:lang w:val="en-US"/>
                </w:rPr>
                <w:t>Please stand back.</w:t>
              </w:r>
            </w:hyperlink>
            <w:r w:rsidRPr="007C14B7">
              <w:rPr>
                <w:rFonts w:ascii="Verdana" w:hAnsi="Verdana"/>
                <w:sz w:val="28"/>
                <w:szCs w:val="28"/>
                <w:lang w:val="en-US"/>
              </w:rPr>
              <w:t>"</w:t>
            </w:r>
            <w:r w:rsidRPr="007C14B7">
              <w:rPr>
                <w:rFonts w:ascii="Verdana" w:hAnsi="Verdana"/>
                <w:sz w:val="28"/>
                <w:szCs w:val="28"/>
                <w:lang w:val="en-US"/>
              </w:rPr>
              <w:br/>
              <w:t>The word 'please' can also mean to give enjoyment or satisfaction to.</w:t>
            </w:r>
            <w:r w:rsidRPr="007C14B7">
              <w:rPr>
                <w:rFonts w:ascii="Verdana" w:hAnsi="Verdana"/>
                <w:sz w:val="28"/>
                <w:szCs w:val="28"/>
                <w:lang w:val="en-US"/>
              </w:rPr>
              <w:br/>
              <w:t>Here are some examples:</w:t>
            </w:r>
            <w:r w:rsidRPr="007C14B7">
              <w:rPr>
                <w:rFonts w:ascii="Verdana" w:hAnsi="Verdana"/>
                <w:sz w:val="28"/>
                <w:szCs w:val="28"/>
                <w:lang w:val="en-US"/>
              </w:rPr>
              <w:br/>
              <w:t>"</w:t>
            </w:r>
            <w:hyperlink r:id="rId594" w:history="1">
              <w:r w:rsidRPr="007C14B7">
                <w:rPr>
                  <w:rStyle w:val="Lienhypertexte"/>
                  <w:rFonts w:ascii="Verdana" w:hAnsi="Verdana"/>
                  <w:color w:val="auto"/>
                  <w:sz w:val="28"/>
                  <w:szCs w:val="28"/>
                  <w:u w:val="none"/>
                  <w:lang w:val="en-US"/>
                </w:rPr>
                <w:t>The smell of the flowers was very pleasing.</w:t>
              </w:r>
            </w:hyperlink>
            <w:r w:rsidRPr="007C14B7">
              <w:rPr>
                <w:rFonts w:ascii="Verdana" w:hAnsi="Verdana"/>
                <w:sz w:val="28"/>
                <w:szCs w:val="28"/>
                <w:lang w:val="en-US"/>
              </w:rPr>
              <w:t>"</w:t>
            </w:r>
            <w:r w:rsidRPr="007C14B7">
              <w:rPr>
                <w:rFonts w:ascii="Verdana" w:hAnsi="Verdana"/>
                <w:sz w:val="28"/>
                <w:szCs w:val="28"/>
                <w:lang w:val="en-US"/>
              </w:rPr>
              <w:br/>
              <w:t>"</w:t>
            </w:r>
            <w:hyperlink r:id="rId595" w:history="1">
              <w:r w:rsidRPr="007C14B7">
                <w:rPr>
                  <w:rStyle w:val="Lienhypertexte"/>
                  <w:rFonts w:ascii="Verdana" w:hAnsi="Verdana"/>
                  <w:color w:val="auto"/>
                  <w:sz w:val="28"/>
                  <w:szCs w:val="28"/>
                  <w:u w:val="none"/>
                  <w:lang w:val="en-US"/>
                </w:rPr>
                <w:t>May it please the court to admit this into evidence?</w:t>
              </w:r>
            </w:hyperlink>
            <w:r w:rsidRPr="007C14B7">
              <w:rPr>
                <w:rFonts w:ascii="Verdana" w:hAnsi="Verdana"/>
                <w:sz w:val="28"/>
                <w:szCs w:val="28"/>
                <w:lang w:val="en-US"/>
              </w:rPr>
              <w:t>"</w:t>
            </w:r>
            <w:r w:rsidRPr="007C14B7">
              <w:rPr>
                <w:rFonts w:ascii="Verdana" w:hAnsi="Verdana"/>
                <w:sz w:val="28"/>
                <w:szCs w:val="28"/>
                <w:lang w:val="en-US"/>
              </w:rPr>
              <w:br/>
              <w:t>"</w:t>
            </w:r>
            <w:hyperlink r:id="rId596" w:history="1">
              <w:r w:rsidRPr="007C14B7">
                <w:rPr>
                  <w:rStyle w:val="Lienhypertexte"/>
                  <w:rFonts w:ascii="Verdana" w:hAnsi="Verdana"/>
                  <w:color w:val="auto"/>
                  <w:sz w:val="28"/>
                  <w:szCs w:val="28"/>
                  <w:u w:val="none"/>
                  <w:lang w:val="en-US"/>
                </w:rPr>
                <w:t>I was very pleased with how the children behaved in class.</w:t>
              </w:r>
            </w:hyperlink>
            <w:r w:rsidRPr="007C14B7">
              <w:rPr>
                <w:rFonts w:ascii="Verdana" w:hAnsi="Verdana"/>
                <w:sz w:val="28"/>
                <w:szCs w:val="28"/>
                <w:lang w:val="en-US"/>
              </w:rPr>
              <w:t>"</w:t>
            </w:r>
            <w:r w:rsidRPr="007C14B7">
              <w:rPr>
                <w:rFonts w:ascii="Verdana" w:hAnsi="Verdana"/>
                <w:sz w:val="28"/>
                <w:szCs w:val="28"/>
                <w:lang w:val="en-US"/>
              </w:rPr>
              <w:br/>
              <w:t>"</w:t>
            </w:r>
            <w:hyperlink r:id="rId597" w:history="1">
              <w:r w:rsidRPr="007C14B7">
                <w:rPr>
                  <w:rStyle w:val="Lienhypertexte"/>
                  <w:rFonts w:ascii="Verdana" w:hAnsi="Verdana"/>
                  <w:color w:val="auto"/>
                  <w:sz w:val="28"/>
                  <w:szCs w:val="28"/>
                  <w:u w:val="none"/>
                  <w:lang w:val="en-US"/>
                </w:rPr>
                <w:t>You cannot please everyone all the time.</w:t>
              </w:r>
            </w:hyperlink>
            <w:r w:rsidRPr="007C14B7">
              <w:rPr>
                <w:rFonts w:ascii="Verdana" w:hAnsi="Verdana"/>
                <w:sz w:val="28"/>
                <w:szCs w:val="28"/>
                <w:lang w:val="en-US"/>
              </w:rPr>
              <w:t>"</w:t>
            </w:r>
            <w:r w:rsidRPr="007C14B7">
              <w:rPr>
                <w:rFonts w:ascii="Verdana" w:hAnsi="Verdana"/>
                <w:sz w:val="28"/>
                <w:szCs w:val="28"/>
                <w:lang w:val="en-US"/>
              </w:rPr>
              <w:br/>
              <w:t>"</w:t>
            </w:r>
            <w:hyperlink r:id="rId598" w:history="1">
              <w:r w:rsidRPr="007C14B7">
                <w:rPr>
                  <w:rStyle w:val="Lienhypertexte"/>
                  <w:rFonts w:ascii="Verdana" w:hAnsi="Verdana"/>
                  <w:color w:val="auto"/>
                  <w:sz w:val="28"/>
                  <w:szCs w:val="28"/>
                  <w:u w:val="none"/>
                  <w:lang w:val="en-US"/>
                </w:rPr>
                <w:t>She was pleased with the dress.</w:t>
              </w:r>
            </w:hyperlink>
            <w:r w:rsidRPr="008D44A3">
              <w:rPr>
                <w:rFonts w:ascii="Verdana" w:hAnsi="Verdana"/>
                <w:sz w:val="28"/>
                <w:szCs w:val="28"/>
                <w:lang w:val="en-US"/>
              </w:rPr>
              <w:t>"</w:t>
            </w:r>
          </w:p>
          <w:tbl>
            <w:tblPr>
              <w:tblStyle w:val="Grilledutableau"/>
              <w:tblW w:w="0" w:type="auto"/>
              <w:tblLook w:val="04A0"/>
            </w:tblPr>
            <w:tblGrid>
              <w:gridCol w:w="2547"/>
            </w:tblGrid>
            <w:tr w:rsidR="00E64C3C" w:rsidRPr="008F0D6B" w:rsidTr="007F5AC2">
              <w:tc>
                <w:tcPr>
                  <w:tcW w:w="2547" w:type="dxa"/>
                  <w:shd w:val="clear" w:color="auto" w:fill="F7CAAC" w:themeFill="accent2" w:themeFillTint="66"/>
                </w:tcPr>
                <w:p w:rsidR="00E64C3C" w:rsidRPr="007C14B7" w:rsidRDefault="00E64C3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Don’t + (verb)</w:t>
                  </w:r>
                </w:p>
              </w:tc>
            </w:tr>
          </w:tbl>
          <w:p w:rsidR="00E64C3C" w:rsidRPr="008D44A3" w:rsidRDefault="00E64C3C" w:rsidP="008F0D6B">
            <w:pPr>
              <w:shd w:val="clear" w:color="auto" w:fill="FFFFFF"/>
              <w:bidi/>
              <w:jc w:val="both"/>
              <w:rPr>
                <w:rFonts w:ascii="Verdana" w:hAnsi="Verdana"/>
                <w:sz w:val="28"/>
                <w:szCs w:val="28"/>
                <w:lang w:val="en-US"/>
              </w:rPr>
            </w:pPr>
            <w:r w:rsidRPr="007C14B7">
              <w:rPr>
                <w:rFonts w:ascii="Verdana" w:hAnsi="Verdana"/>
                <w:sz w:val="28"/>
                <w:szCs w:val="28"/>
                <w:lang w:val="en-US"/>
              </w:rPr>
              <w:t>The word 'don't' is a contraction of the words 'do not.' It is said to convey a message of what NOT should be done.</w:t>
            </w:r>
            <w:r w:rsidRPr="007C14B7">
              <w:rPr>
                <w:rFonts w:ascii="Verdana" w:hAnsi="Verdana"/>
                <w:sz w:val="28"/>
                <w:szCs w:val="28"/>
                <w:lang w:val="en-US"/>
              </w:rPr>
              <w:br/>
            </w:r>
            <w:r w:rsidRPr="007C14B7">
              <w:rPr>
                <w:rFonts w:ascii="Verdana" w:hAnsi="Verdana"/>
                <w:sz w:val="28"/>
                <w:szCs w:val="28"/>
                <w:lang w:val="en-US"/>
              </w:rPr>
              <w:lastRenderedPageBreak/>
              <w:t>Here are some examples:</w:t>
            </w:r>
            <w:r w:rsidRPr="007C14B7">
              <w:rPr>
                <w:rFonts w:ascii="Verdana" w:hAnsi="Verdana"/>
                <w:sz w:val="28"/>
                <w:szCs w:val="28"/>
                <w:lang w:val="en-US"/>
              </w:rPr>
              <w:br/>
              <w:t>"</w:t>
            </w:r>
            <w:hyperlink r:id="rId599" w:history="1">
              <w:r w:rsidRPr="007C14B7">
                <w:rPr>
                  <w:rStyle w:val="Lienhypertexte"/>
                  <w:rFonts w:ascii="Verdana" w:hAnsi="Verdana"/>
                  <w:color w:val="auto"/>
                  <w:sz w:val="28"/>
                  <w:szCs w:val="28"/>
                  <w:u w:val="none"/>
                  <w:lang w:val="en-US"/>
                </w:rPr>
                <w:t>Don't try and fool me.</w:t>
              </w:r>
            </w:hyperlink>
            <w:r w:rsidRPr="007C14B7">
              <w:rPr>
                <w:rFonts w:ascii="Verdana" w:hAnsi="Verdana"/>
                <w:sz w:val="28"/>
                <w:szCs w:val="28"/>
                <w:lang w:val="en-US"/>
              </w:rPr>
              <w:t>"</w:t>
            </w:r>
            <w:r w:rsidRPr="007C14B7">
              <w:rPr>
                <w:rFonts w:ascii="Verdana" w:hAnsi="Verdana"/>
                <w:sz w:val="28"/>
                <w:szCs w:val="28"/>
                <w:lang w:val="en-US"/>
              </w:rPr>
              <w:br/>
              <w:t>"</w:t>
            </w:r>
            <w:hyperlink r:id="rId600" w:history="1">
              <w:r w:rsidRPr="007C14B7">
                <w:rPr>
                  <w:rStyle w:val="Lienhypertexte"/>
                  <w:rFonts w:ascii="Verdana" w:hAnsi="Verdana"/>
                  <w:color w:val="auto"/>
                  <w:sz w:val="28"/>
                  <w:szCs w:val="28"/>
                  <w:u w:val="none"/>
                  <w:lang w:val="en-US"/>
                </w:rPr>
                <w:t>Don't allow this to happen.</w:t>
              </w:r>
            </w:hyperlink>
            <w:r w:rsidRPr="007C14B7">
              <w:rPr>
                <w:rFonts w:ascii="Verdana" w:hAnsi="Verdana"/>
                <w:sz w:val="28"/>
                <w:szCs w:val="28"/>
                <w:lang w:val="en-US"/>
              </w:rPr>
              <w:t>"</w:t>
            </w:r>
            <w:r w:rsidRPr="007C14B7">
              <w:rPr>
                <w:rFonts w:ascii="Verdana" w:hAnsi="Verdana"/>
                <w:sz w:val="28"/>
                <w:szCs w:val="28"/>
                <w:lang w:val="en-US"/>
              </w:rPr>
              <w:br/>
              <w:t>"</w:t>
            </w:r>
            <w:hyperlink r:id="rId601" w:history="1">
              <w:r w:rsidRPr="007C14B7">
                <w:rPr>
                  <w:rStyle w:val="Lienhypertexte"/>
                  <w:rFonts w:ascii="Verdana" w:hAnsi="Verdana"/>
                  <w:color w:val="auto"/>
                  <w:sz w:val="28"/>
                  <w:szCs w:val="28"/>
                  <w:u w:val="none"/>
                  <w:lang w:val="en-US"/>
                </w:rPr>
                <w:t>Don't watch scary movies before you go to bed.</w:t>
              </w:r>
            </w:hyperlink>
            <w:r w:rsidRPr="007C14B7">
              <w:rPr>
                <w:rFonts w:ascii="Verdana" w:hAnsi="Verdana"/>
                <w:sz w:val="28"/>
                <w:szCs w:val="28"/>
                <w:lang w:val="en-US"/>
              </w:rPr>
              <w:t>"</w:t>
            </w:r>
            <w:r w:rsidRPr="007C14B7">
              <w:rPr>
                <w:rFonts w:ascii="Verdana" w:hAnsi="Verdana"/>
                <w:sz w:val="28"/>
                <w:szCs w:val="28"/>
                <w:lang w:val="en-US"/>
              </w:rPr>
              <w:br/>
              <w:t>"</w:t>
            </w:r>
            <w:hyperlink r:id="rId602" w:history="1">
              <w:r w:rsidRPr="007C14B7">
                <w:rPr>
                  <w:rStyle w:val="Lienhypertexte"/>
                  <w:rFonts w:ascii="Verdana" w:hAnsi="Verdana"/>
                  <w:color w:val="auto"/>
                  <w:sz w:val="28"/>
                  <w:szCs w:val="28"/>
                  <w:u w:val="none"/>
                  <w:lang w:val="en-US"/>
                </w:rPr>
                <w:t>Don't cause any more trouble.</w:t>
              </w:r>
            </w:hyperlink>
            <w:r w:rsidRPr="007C14B7">
              <w:rPr>
                <w:rFonts w:ascii="Verdana" w:hAnsi="Verdana"/>
                <w:sz w:val="28"/>
                <w:szCs w:val="28"/>
                <w:lang w:val="en-US"/>
              </w:rPr>
              <w:t>"</w:t>
            </w:r>
            <w:r w:rsidRPr="007C14B7">
              <w:rPr>
                <w:rFonts w:ascii="Verdana" w:hAnsi="Verdana"/>
                <w:sz w:val="28"/>
                <w:szCs w:val="28"/>
                <w:lang w:val="en-US"/>
              </w:rPr>
              <w:br/>
              <w:t>"</w:t>
            </w:r>
            <w:hyperlink r:id="rId603" w:history="1">
              <w:r w:rsidRPr="007C14B7">
                <w:rPr>
                  <w:rStyle w:val="Lienhypertexte"/>
                  <w:rFonts w:ascii="Verdana" w:hAnsi="Verdana"/>
                  <w:color w:val="auto"/>
                  <w:sz w:val="28"/>
                  <w:szCs w:val="28"/>
                  <w:u w:val="none"/>
                  <w:lang w:val="en-US"/>
                </w:rPr>
                <w:t>Don't chew gum in class.</w:t>
              </w:r>
            </w:hyperlink>
            <w:r w:rsidRPr="007C14B7">
              <w:rPr>
                <w:rFonts w:ascii="Verdana" w:hAnsi="Verdana"/>
                <w:sz w:val="28"/>
                <w:szCs w:val="28"/>
                <w:lang w:val="en-US"/>
              </w:rPr>
              <w:t>"</w:t>
            </w:r>
            <w:r w:rsidRPr="007C14B7">
              <w:rPr>
                <w:rFonts w:ascii="Verdana" w:hAnsi="Verdana"/>
                <w:sz w:val="28"/>
                <w:szCs w:val="28"/>
                <w:lang w:val="en-US"/>
              </w:rPr>
              <w:br/>
              <w:t>"</w:t>
            </w:r>
            <w:hyperlink r:id="rId604" w:history="1">
              <w:r w:rsidRPr="007C14B7">
                <w:rPr>
                  <w:rStyle w:val="Lienhypertexte"/>
                  <w:rFonts w:ascii="Verdana" w:hAnsi="Verdana"/>
                  <w:color w:val="auto"/>
                  <w:sz w:val="28"/>
                  <w:szCs w:val="28"/>
                  <w:u w:val="none"/>
                  <w:lang w:val="en-US"/>
                </w:rPr>
                <w:t>Do not concern yourself with other people's problems.</w:t>
              </w:r>
            </w:hyperlink>
            <w:r w:rsidRPr="007C14B7">
              <w:rPr>
                <w:rFonts w:ascii="Verdana" w:hAnsi="Verdana"/>
                <w:sz w:val="28"/>
                <w:szCs w:val="28"/>
                <w:lang w:val="en-US"/>
              </w:rPr>
              <w:t>"</w:t>
            </w:r>
            <w:r w:rsidRPr="007C14B7">
              <w:rPr>
                <w:rFonts w:ascii="Verdana" w:hAnsi="Verdana"/>
                <w:sz w:val="28"/>
                <w:szCs w:val="28"/>
                <w:lang w:val="en-US"/>
              </w:rPr>
              <w:br/>
              <w:t>"</w:t>
            </w:r>
            <w:hyperlink r:id="rId605" w:history="1">
              <w:r w:rsidRPr="007C14B7">
                <w:rPr>
                  <w:rStyle w:val="Lienhypertexte"/>
                  <w:rFonts w:ascii="Verdana" w:hAnsi="Verdana"/>
                  <w:color w:val="auto"/>
                  <w:sz w:val="28"/>
                  <w:szCs w:val="28"/>
                  <w:u w:val="none"/>
                  <w:lang w:val="en-US"/>
                </w:rPr>
                <w:t>Do not behave that way.</w:t>
              </w:r>
            </w:hyperlink>
            <w:r w:rsidRPr="007C14B7">
              <w:rPr>
                <w:rFonts w:ascii="Verdana" w:hAnsi="Verdana"/>
                <w:sz w:val="28"/>
                <w:szCs w:val="28"/>
                <w:lang w:val="en-US"/>
              </w:rPr>
              <w:t>"</w:t>
            </w:r>
            <w:r w:rsidRPr="007C14B7">
              <w:rPr>
                <w:rFonts w:ascii="Verdana" w:hAnsi="Verdana"/>
                <w:sz w:val="28"/>
                <w:szCs w:val="28"/>
                <w:lang w:val="en-US"/>
              </w:rPr>
              <w:br/>
              <w:t>"</w:t>
            </w:r>
            <w:hyperlink r:id="rId606" w:history="1">
              <w:r w:rsidRPr="007C14B7">
                <w:rPr>
                  <w:rStyle w:val="Lienhypertexte"/>
                  <w:rFonts w:ascii="Verdana" w:hAnsi="Verdana"/>
                  <w:color w:val="auto"/>
                  <w:sz w:val="28"/>
                  <w:szCs w:val="28"/>
                  <w:u w:val="none"/>
                  <w:lang w:val="en-US"/>
                </w:rPr>
                <w:t>Do not announce your decision until you're ready.</w:t>
              </w:r>
            </w:hyperlink>
            <w:r w:rsidRPr="007C14B7">
              <w:rPr>
                <w:rFonts w:ascii="Verdana" w:hAnsi="Verdana"/>
                <w:sz w:val="28"/>
                <w:szCs w:val="28"/>
                <w:lang w:val="en-US"/>
              </w:rPr>
              <w:t>"</w:t>
            </w:r>
            <w:r w:rsidRPr="007C14B7">
              <w:rPr>
                <w:rFonts w:ascii="Verdana" w:hAnsi="Verdana"/>
                <w:sz w:val="28"/>
                <w:szCs w:val="28"/>
                <w:lang w:val="en-US"/>
              </w:rPr>
              <w:br/>
              <w:t>"</w:t>
            </w:r>
            <w:hyperlink r:id="rId607" w:history="1">
              <w:r w:rsidRPr="007C14B7">
                <w:rPr>
                  <w:rStyle w:val="Lienhypertexte"/>
                  <w:rFonts w:ascii="Verdana" w:hAnsi="Verdana"/>
                  <w:color w:val="auto"/>
                  <w:sz w:val="28"/>
                  <w:szCs w:val="28"/>
                  <w:u w:val="none"/>
                  <w:lang w:val="en-US"/>
                </w:rPr>
                <w:t>Do not argue with me.</w:t>
              </w:r>
            </w:hyperlink>
            <w:r w:rsidRPr="007C14B7">
              <w:rPr>
                <w:rFonts w:ascii="Verdana" w:hAnsi="Verdana"/>
                <w:sz w:val="28"/>
                <w:szCs w:val="28"/>
                <w:lang w:val="en-US"/>
              </w:rPr>
              <w:t>"</w:t>
            </w:r>
            <w:r w:rsidRPr="007C14B7">
              <w:rPr>
                <w:rFonts w:ascii="Verdana" w:hAnsi="Verdana"/>
                <w:sz w:val="28"/>
                <w:szCs w:val="28"/>
                <w:lang w:val="en-US"/>
              </w:rPr>
              <w:br/>
              <w:t>"</w:t>
            </w:r>
            <w:hyperlink r:id="rId608" w:history="1">
              <w:r w:rsidRPr="007C14B7">
                <w:rPr>
                  <w:rStyle w:val="Lienhypertexte"/>
                  <w:rFonts w:ascii="Verdana" w:hAnsi="Verdana"/>
                  <w:color w:val="auto"/>
                  <w:sz w:val="28"/>
                  <w:szCs w:val="28"/>
                  <w:u w:val="none"/>
                  <w:lang w:val="en-US"/>
                </w:rPr>
                <w:t>Do not arrive late for your meeting.</w:t>
              </w:r>
            </w:hyperlink>
            <w:r w:rsidRPr="008D44A3">
              <w:rPr>
                <w:rFonts w:ascii="Verdana" w:hAnsi="Verdana"/>
                <w:sz w:val="28"/>
                <w:szCs w:val="28"/>
                <w:lang w:val="en-US"/>
              </w:rPr>
              <w:t>"</w:t>
            </w:r>
          </w:p>
          <w:tbl>
            <w:tblPr>
              <w:tblStyle w:val="Grilledutableau"/>
              <w:tblW w:w="0" w:type="auto"/>
              <w:tblLook w:val="04A0"/>
            </w:tblPr>
            <w:tblGrid>
              <w:gridCol w:w="1838"/>
            </w:tblGrid>
            <w:tr w:rsidR="00013C3C" w:rsidRPr="008F0D6B" w:rsidTr="00013C3C">
              <w:tc>
                <w:tcPr>
                  <w:tcW w:w="1838" w:type="dxa"/>
                  <w:shd w:val="clear" w:color="auto" w:fill="F7CAAC" w:themeFill="accent2" w:themeFillTint="66"/>
                </w:tcPr>
                <w:p w:rsidR="00013C3C" w:rsidRPr="007C14B7" w:rsidRDefault="00013C3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Do you like</w:t>
                  </w:r>
                </w:p>
              </w:tc>
            </w:tr>
          </w:tbl>
          <w:p w:rsidR="00E64C3C" w:rsidRPr="0035302E" w:rsidRDefault="00E64C3C" w:rsidP="008F0D6B">
            <w:pPr>
              <w:shd w:val="clear" w:color="auto" w:fill="FFFFFF"/>
              <w:bidi/>
              <w:jc w:val="both"/>
              <w:rPr>
                <w:rFonts w:ascii="Verdana" w:hAnsi="Verdana"/>
                <w:sz w:val="28"/>
                <w:szCs w:val="28"/>
                <w:lang w:val="en-US"/>
              </w:rPr>
            </w:pPr>
            <w:r w:rsidRPr="007C14B7">
              <w:rPr>
                <w:rFonts w:ascii="Verdana" w:hAnsi="Verdana"/>
                <w:color w:val="000000"/>
                <w:sz w:val="28"/>
                <w:szCs w:val="28"/>
                <w:lang w:val="en-US"/>
              </w:rPr>
              <w:t>With this question you are asking someone what they prefer or enjoy.</w:t>
            </w:r>
            <w:r w:rsidRPr="007C14B7">
              <w:rPr>
                <w:rFonts w:ascii="Verdana" w:hAnsi="Verdana"/>
                <w:color w:val="000000"/>
                <w:sz w:val="21"/>
                <w:szCs w:val="21"/>
                <w:lang w:val="en-US"/>
              </w:rPr>
              <w:br/>
            </w:r>
            <w:r w:rsidRPr="007C14B7">
              <w:rPr>
                <w:rFonts w:ascii="Verdana" w:hAnsi="Verdana"/>
                <w:sz w:val="28"/>
                <w:szCs w:val="28"/>
                <w:lang w:val="en-US"/>
              </w:rPr>
              <w:t>Here are some examples:</w:t>
            </w:r>
            <w:r w:rsidRPr="007C14B7">
              <w:rPr>
                <w:rFonts w:ascii="Verdana" w:hAnsi="Verdana"/>
                <w:sz w:val="28"/>
                <w:szCs w:val="28"/>
                <w:lang w:val="en-US"/>
              </w:rPr>
              <w:br/>
              <w:t>"</w:t>
            </w:r>
            <w:hyperlink r:id="rId609" w:history="1">
              <w:r w:rsidRPr="007C14B7">
                <w:rPr>
                  <w:rStyle w:val="Lienhypertexte"/>
                  <w:rFonts w:ascii="Verdana" w:hAnsi="Verdana"/>
                  <w:color w:val="auto"/>
                  <w:sz w:val="28"/>
                  <w:szCs w:val="28"/>
                  <w:u w:val="none"/>
                  <w:lang w:val="en-US"/>
                </w:rPr>
                <w:t>Do you like traveling on a plane?</w:t>
              </w:r>
            </w:hyperlink>
            <w:r w:rsidRPr="007C14B7">
              <w:rPr>
                <w:rFonts w:ascii="Verdana" w:hAnsi="Verdana"/>
                <w:sz w:val="28"/>
                <w:szCs w:val="28"/>
                <w:lang w:val="en-US"/>
              </w:rPr>
              <w:t>"</w:t>
            </w:r>
            <w:r w:rsidRPr="007C14B7">
              <w:rPr>
                <w:rFonts w:ascii="Verdana" w:hAnsi="Verdana"/>
                <w:sz w:val="28"/>
                <w:szCs w:val="28"/>
                <w:lang w:val="en-US"/>
              </w:rPr>
              <w:br/>
              <w:t>"</w:t>
            </w:r>
            <w:hyperlink r:id="rId610" w:history="1">
              <w:r w:rsidRPr="007C14B7">
                <w:rPr>
                  <w:rStyle w:val="Lienhypertexte"/>
                  <w:rFonts w:ascii="Verdana" w:hAnsi="Verdana"/>
                  <w:color w:val="auto"/>
                  <w:sz w:val="28"/>
                  <w:szCs w:val="28"/>
                  <w:u w:val="none"/>
                  <w:lang w:val="en-US"/>
                </w:rPr>
                <w:t>Do you like watching baseball on TV?</w:t>
              </w:r>
            </w:hyperlink>
            <w:r w:rsidRPr="007C14B7">
              <w:rPr>
                <w:rFonts w:ascii="Verdana" w:hAnsi="Verdana"/>
                <w:sz w:val="28"/>
                <w:szCs w:val="28"/>
                <w:lang w:val="en-US"/>
              </w:rPr>
              <w:t>"</w:t>
            </w:r>
            <w:r w:rsidRPr="007C14B7">
              <w:rPr>
                <w:rFonts w:ascii="Verdana" w:hAnsi="Verdana"/>
                <w:sz w:val="28"/>
                <w:szCs w:val="28"/>
                <w:lang w:val="en-US"/>
              </w:rPr>
              <w:br/>
              <w:t>"</w:t>
            </w:r>
            <w:hyperlink r:id="rId611" w:history="1">
              <w:r w:rsidRPr="007C14B7">
                <w:rPr>
                  <w:rStyle w:val="Lienhypertexte"/>
                  <w:rFonts w:ascii="Verdana" w:hAnsi="Verdana"/>
                  <w:color w:val="auto"/>
                  <w:sz w:val="28"/>
                  <w:szCs w:val="28"/>
                  <w:u w:val="none"/>
                  <w:lang w:val="en-US"/>
                </w:rPr>
                <w:t>Do you like skiing or snowboarding?</w:t>
              </w:r>
            </w:hyperlink>
            <w:r w:rsidRPr="007C14B7">
              <w:rPr>
                <w:rFonts w:ascii="Verdana" w:hAnsi="Verdana"/>
                <w:sz w:val="28"/>
                <w:szCs w:val="28"/>
                <w:lang w:val="en-US"/>
              </w:rPr>
              <w:t>"</w:t>
            </w:r>
            <w:r w:rsidRPr="007C14B7">
              <w:rPr>
                <w:rFonts w:ascii="Verdana" w:hAnsi="Verdana"/>
                <w:sz w:val="28"/>
                <w:szCs w:val="28"/>
                <w:lang w:val="en-US"/>
              </w:rPr>
              <w:br/>
              <w:t>"</w:t>
            </w:r>
            <w:hyperlink r:id="rId612" w:history="1">
              <w:r w:rsidRPr="007C14B7">
                <w:rPr>
                  <w:rStyle w:val="Lienhypertexte"/>
                  <w:rFonts w:ascii="Verdana" w:hAnsi="Verdana"/>
                  <w:color w:val="auto"/>
                  <w:sz w:val="28"/>
                  <w:szCs w:val="28"/>
                  <w:u w:val="none"/>
                  <w:lang w:val="en-US"/>
                </w:rPr>
                <w:t>Do you like going to bed early?</w:t>
              </w:r>
            </w:hyperlink>
            <w:r w:rsidRPr="007C14B7">
              <w:rPr>
                <w:rFonts w:ascii="Verdana" w:hAnsi="Verdana"/>
                <w:sz w:val="28"/>
                <w:szCs w:val="28"/>
                <w:lang w:val="en-US"/>
              </w:rPr>
              <w:t>"</w:t>
            </w:r>
            <w:r w:rsidRPr="007C14B7">
              <w:rPr>
                <w:rFonts w:ascii="Verdana" w:hAnsi="Verdana"/>
                <w:sz w:val="28"/>
                <w:szCs w:val="28"/>
                <w:lang w:val="en-US"/>
              </w:rPr>
              <w:br/>
              <w:t>"</w:t>
            </w:r>
            <w:hyperlink r:id="rId613" w:history="1">
              <w:r w:rsidRPr="007C14B7">
                <w:rPr>
                  <w:rStyle w:val="Lienhypertexte"/>
                  <w:rFonts w:ascii="Verdana" w:hAnsi="Verdana"/>
                  <w:color w:val="auto"/>
                  <w:sz w:val="28"/>
                  <w:szCs w:val="28"/>
                  <w:u w:val="none"/>
                  <w:lang w:val="en-US"/>
                </w:rPr>
                <w:t>Do you like spending time with me?</w:t>
              </w:r>
            </w:hyperlink>
            <w:r w:rsidRPr="007C14B7">
              <w:rPr>
                <w:rFonts w:ascii="Verdana" w:hAnsi="Verdana"/>
                <w:sz w:val="28"/>
                <w:szCs w:val="28"/>
                <w:lang w:val="en-US"/>
              </w:rPr>
              <w:t>"</w:t>
            </w:r>
            <w:r w:rsidRPr="007C14B7">
              <w:rPr>
                <w:rFonts w:ascii="Verdana" w:hAnsi="Verdana"/>
                <w:sz w:val="28"/>
                <w:szCs w:val="28"/>
                <w:lang w:val="en-US"/>
              </w:rPr>
              <w:br/>
              <w:t>"</w:t>
            </w:r>
            <w:hyperlink r:id="rId614" w:history="1">
              <w:r w:rsidRPr="007C14B7">
                <w:rPr>
                  <w:rStyle w:val="Lienhypertexte"/>
                  <w:rFonts w:ascii="Verdana" w:hAnsi="Verdana"/>
                  <w:color w:val="auto"/>
                  <w:sz w:val="28"/>
                  <w:szCs w:val="28"/>
                  <w:u w:val="none"/>
                  <w:lang w:val="en-US"/>
                </w:rPr>
                <w:t>Do you like repeating the class?</w:t>
              </w:r>
            </w:hyperlink>
            <w:r w:rsidRPr="007C14B7">
              <w:rPr>
                <w:rFonts w:ascii="Verdana" w:hAnsi="Verdana"/>
                <w:sz w:val="28"/>
                <w:szCs w:val="28"/>
                <w:lang w:val="en-US"/>
              </w:rPr>
              <w:t>"</w:t>
            </w:r>
            <w:r w:rsidRPr="007C14B7">
              <w:rPr>
                <w:rFonts w:ascii="Verdana" w:hAnsi="Verdana"/>
                <w:sz w:val="28"/>
                <w:szCs w:val="28"/>
                <w:lang w:val="en-US"/>
              </w:rPr>
              <w:br/>
              <w:t>"</w:t>
            </w:r>
            <w:hyperlink r:id="rId615" w:history="1">
              <w:r w:rsidRPr="007C14B7">
                <w:rPr>
                  <w:rStyle w:val="Lienhypertexte"/>
                  <w:rFonts w:ascii="Verdana" w:hAnsi="Verdana"/>
                  <w:color w:val="auto"/>
                  <w:sz w:val="28"/>
                  <w:szCs w:val="28"/>
                  <w:u w:val="none"/>
                  <w:lang w:val="en-US"/>
                </w:rPr>
                <w:t>Do you like playing video games?</w:t>
              </w:r>
            </w:hyperlink>
            <w:r w:rsidRPr="007C14B7">
              <w:rPr>
                <w:rFonts w:ascii="Verdana" w:hAnsi="Verdana"/>
                <w:sz w:val="28"/>
                <w:szCs w:val="28"/>
                <w:lang w:val="en-US"/>
              </w:rPr>
              <w:t>"</w:t>
            </w:r>
            <w:r w:rsidRPr="007C14B7">
              <w:rPr>
                <w:rFonts w:ascii="Verdana" w:hAnsi="Verdana"/>
                <w:sz w:val="28"/>
                <w:szCs w:val="28"/>
                <w:lang w:val="en-US"/>
              </w:rPr>
              <w:br/>
              <w:t>"</w:t>
            </w:r>
            <w:hyperlink r:id="rId616" w:history="1">
              <w:r w:rsidRPr="007C14B7">
                <w:rPr>
                  <w:rStyle w:val="Lienhypertexte"/>
                  <w:rFonts w:ascii="Verdana" w:hAnsi="Verdana"/>
                  <w:color w:val="auto"/>
                  <w:sz w:val="28"/>
                  <w:szCs w:val="28"/>
                  <w:u w:val="none"/>
                  <w:lang w:val="en-US"/>
                </w:rPr>
                <w:t>Do you like listening to music?</w:t>
              </w:r>
            </w:hyperlink>
            <w:r w:rsidRPr="007C14B7">
              <w:rPr>
                <w:rFonts w:ascii="Verdana" w:hAnsi="Verdana"/>
                <w:sz w:val="28"/>
                <w:szCs w:val="28"/>
                <w:lang w:val="en-US"/>
              </w:rPr>
              <w:t>"</w:t>
            </w:r>
            <w:r w:rsidRPr="007C14B7">
              <w:rPr>
                <w:rFonts w:ascii="Verdana" w:hAnsi="Verdana"/>
                <w:sz w:val="28"/>
                <w:szCs w:val="28"/>
                <w:lang w:val="en-US"/>
              </w:rPr>
              <w:br/>
              <w:t>"</w:t>
            </w:r>
            <w:hyperlink r:id="rId617" w:history="1">
              <w:r w:rsidRPr="007C14B7">
                <w:rPr>
                  <w:rStyle w:val="Lienhypertexte"/>
                  <w:rFonts w:ascii="Verdana" w:hAnsi="Verdana"/>
                  <w:color w:val="auto"/>
                  <w:sz w:val="28"/>
                  <w:szCs w:val="28"/>
                  <w:u w:val="none"/>
                  <w:lang w:val="en-US"/>
                </w:rPr>
                <w:t>Do you like practicing playing the piano?</w:t>
              </w:r>
            </w:hyperlink>
            <w:r w:rsidRPr="0035302E">
              <w:rPr>
                <w:rFonts w:ascii="Verdana" w:hAnsi="Verdana"/>
                <w:sz w:val="28"/>
                <w:szCs w:val="28"/>
                <w:lang w:val="en-US"/>
              </w:rPr>
              <w:t>"</w:t>
            </w:r>
            <w:r w:rsidRPr="0035302E">
              <w:rPr>
                <w:rFonts w:ascii="Verdana" w:hAnsi="Verdana"/>
                <w:sz w:val="28"/>
                <w:szCs w:val="28"/>
                <w:lang w:val="en-US"/>
              </w:rPr>
              <w:br/>
              <w:t>"</w:t>
            </w:r>
            <w:hyperlink r:id="rId618" w:history="1">
              <w:r w:rsidRPr="0035302E">
                <w:rPr>
                  <w:rStyle w:val="Lienhypertexte"/>
                  <w:rFonts w:ascii="Verdana" w:hAnsi="Verdana"/>
                  <w:color w:val="auto"/>
                  <w:sz w:val="28"/>
                  <w:szCs w:val="28"/>
                  <w:u w:val="none"/>
                  <w:lang w:val="en-US"/>
                </w:rPr>
                <w:t>Do you like jogging with me?</w:t>
              </w:r>
            </w:hyperlink>
            <w:r w:rsidRPr="0035302E">
              <w:rPr>
                <w:rFonts w:ascii="Verdana" w:hAnsi="Verdana"/>
                <w:sz w:val="28"/>
                <w:szCs w:val="28"/>
                <w:lang w:val="en-US"/>
              </w:rPr>
              <w:t>"</w:t>
            </w: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35302E" w:rsidRDefault="00275AB1" w:rsidP="008F0D6B">
            <w:pPr>
              <w:shd w:val="clear" w:color="auto" w:fill="FFFFFF"/>
              <w:bidi/>
              <w:jc w:val="both"/>
              <w:rPr>
                <w:rFonts w:ascii="Verdana" w:hAnsi="Verdana"/>
                <w:sz w:val="28"/>
                <w:szCs w:val="28"/>
                <w:lang w:val="en-US"/>
              </w:rPr>
            </w:pPr>
          </w:p>
          <w:p w:rsidR="00275AB1" w:rsidRPr="007C14B7" w:rsidRDefault="00275AB1" w:rsidP="008F0D6B">
            <w:pPr>
              <w:bidi/>
              <w:jc w:val="both"/>
              <w:rPr>
                <w:rFonts w:ascii="Verdana" w:hAnsi="Verdana"/>
                <w:sz w:val="28"/>
                <w:szCs w:val="28"/>
                <w:lang w:val="en-US"/>
              </w:rPr>
            </w:pPr>
          </w:p>
          <w:tbl>
            <w:tblPr>
              <w:tblStyle w:val="Grilledutableau"/>
              <w:tblW w:w="0" w:type="auto"/>
              <w:tblLook w:val="04A0"/>
            </w:tblPr>
            <w:tblGrid>
              <w:gridCol w:w="2830"/>
            </w:tblGrid>
            <w:tr w:rsidR="00013C3C" w:rsidRPr="008F0D6B" w:rsidTr="00013C3C">
              <w:tc>
                <w:tcPr>
                  <w:tcW w:w="2830" w:type="dxa"/>
                  <w:shd w:val="clear" w:color="auto" w:fill="F7CAAC" w:themeFill="accent2" w:themeFillTint="66"/>
                </w:tcPr>
                <w:p w:rsidR="00013C3C" w:rsidRPr="007C14B7" w:rsidRDefault="00013C3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 xml:space="preserve">How often do you </w:t>
                  </w:r>
                </w:p>
              </w:tc>
            </w:tr>
          </w:tbl>
          <w:p w:rsidR="00013C3C" w:rsidRPr="007C14B7" w:rsidRDefault="00013C3C" w:rsidP="008F0D6B">
            <w:pPr>
              <w:shd w:val="clear" w:color="auto" w:fill="FFFFFF"/>
              <w:bidi/>
              <w:jc w:val="both"/>
              <w:rPr>
                <w:rFonts w:ascii="Verdana" w:hAnsi="Verdana"/>
                <w:sz w:val="28"/>
                <w:szCs w:val="28"/>
              </w:rPr>
            </w:pPr>
            <w:r w:rsidRPr="007C14B7">
              <w:rPr>
                <w:rFonts w:ascii="Verdana" w:hAnsi="Verdana"/>
                <w:color w:val="000000"/>
                <w:sz w:val="28"/>
                <w:szCs w:val="28"/>
                <w:lang w:val="en-US"/>
              </w:rPr>
              <w:t>When asking this question you are inquiring how often or how frequent someone does a</w:t>
            </w:r>
            <w:r w:rsidRPr="007C14B7">
              <w:rPr>
                <w:rFonts w:ascii="Verdana" w:hAnsi="Verdana"/>
                <w:color w:val="000000"/>
                <w:sz w:val="20"/>
                <w:szCs w:val="20"/>
                <w:lang w:val="en-US"/>
              </w:rPr>
              <w:t xml:space="preserve"> </w:t>
            </w:r>
            <w:r w:rsidRPr="007C14B7">
              <w:rPr>
                <w:rFonts w:ascii="Verdana" w:hAnsi="Verdana"/>
                <w:sz w:val="28"/>
                <w:szCs w:val="28"/>
                <w:lang w:val="en-US"/>
              </w:rPr>
              <w:t>particular 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19" w:history="1">
              <w:r w:rsidRPr="007C14B7">
                <w:rPr>
                  <w:rStyle w:val="Lienhypertexte"/>
                  <w:rFonts w:ascii="Verdana" w:hAnsi="Verdana"/>
                  <w:color w:val="auto"/>
                  <w:sz w:val="28"/>
                  <w:szCs w:val="28"/>
                  <w:u w:val="none"/>
                  <w:lang w:val="en-US"/>
                </w:rPr>
                <w:t>How often do you exercise?</w:t>
              </w:r>
            </w:hyperlink>
            <w:r w:rsidRPr="007C14B7">
              <w:rPr>
                <w:rFonts w:ascii="Verdana" w:hAnsi="Verdana"/>
                <w:sz w:val="28"/>
                <w:szCs w:val="28"/>
                <w:lang w:val="en-US"/>
              </w:rPr>
              <w:t>"</w:t>
            </w:r>
            <w:r w:rsidRPr="007C14B7">
              <w:rPr>
                <w:rFonts w:ascii="Verdana" w:hAnsi="Verdana"/>
                <w:sz w:val="28"/>
                <w:szCs w:val="28"/>
                <w:lang w:val="en-US"/>
              </w:rPr>
              <w:br/>
              <w:t>"</w:t>
            </w:r>
            <w:hyperlink r:id="rId620" w:history="1">
              <w:r w:rsidRPr="007C14B7">
                <w:rPr>
                  <w:rStyle w:val="Lienhypertexte"/>
                  <w:rFonts w:ascii="Verdana" w:hAnsi="Verdana"/>
                  <w:color w:val="auto"/>
                  <w:sz w:val="28"/>
                  <w:szCs w:val="28"/>
                  <w:u w:val="none"/>
                  <w:lang w:val="en-US"/>
                </w:rPr>
                <w:t>How often do you change your password?</w:t>
              </w:r>
            </w:hyperlink>
            <w:r w:rsidRPr="007C14B7">
              <w:rPr>
                <w:rFonts w:ascii="Verdana" w:hAnsi="Verdana"/>
                <w:sz w:val="28"/>
                <w:szCs w:val="28"/>
                <w:lang w:val="en-US"/>
              </w:rPr>
              <w:t>"</w:t>
            </w:r>
            <w:r w:rsidRPr="007C14B7">
              <w:rPr>
                <w:rFonts w:ascii="Verdana" w:hAnsi="Verdana"/>
                <w:sz w:val="28"/>
                <w:szCs w:val="28"/>
                <w:lang w:val="en-US"/>
              </w:rPr>
              <w:br/>
              <w:t>"</w:t>
            </w:r>
            <w:hyperlink r:id="rId621" w:history="1">
              <w:r w:rsidRPr="007C14B7">
                <w:rPr>
                  <w:rStyle w:val="Lienhypertexte"/>
                  <w:rFonts w:ascii="Verdana" w:hAnsi="Verdana"/>
                  <w:color w:val="auto"/>
                  <w:sz w:val="28"/>
                  <w:szCs w:val="28"/>
                  <w:u w:val="none"/>
                  <w:lang w:val="en-US"/>
                </w:rPr>
                <w:t>How often do you help out at school?</w:t>
              </w:r>
            </w:hyperlink>
            <w:r w:rsidRPr="007C14B7">
              <w:rPr>
                <w:rFonts w:ascii="Verdana" w:hAnsi="Verdana"/>
                <w:sz w:val="28"/>
                <w:szCs w:val="28"/>
                <w:lang w:val="en-US"/>
              </w:rPr>
              <w:t>"</w:t>
            </w:r>
            <w:r w:rsidRPr="007C14B7">
              <w:rPr>
                <w:rFonts w:ascii="Verdana" w:hAnsi="Verdana"/>
                <w:sz w:val="28"/>
                <w:szCs w:val="28"/>
                <w:lang w:val="en-US"/>
              </w:rPr>
              <w:br/>
              <w:t>"</w:t>
            </w:r>
            <w:hyperlink r:id="rId622" w:history="1">
              <w:r w:rsidRPr="007C14B7">
                <w:rPr>
                  <w:rStyle w:val="Lienhypertexte"/>
                  <w:rFonts w:ascii="Verdana" w:hAnsi="Verdana"/>
                  <w:color w:val="auto"/>
                  <w:sz w:val="28"/>
                  <w:szCs w:val="28"/>
                  <w:u w:val="none"/>
                  <w:lang w:val="en-US"/>
                </w:rPr>
                <w:t>How often do you listen to your MP3 player?</w:t>
              </w:r>
            </w:hyperlink>
            <w:r w:rsidRPr="007C14B7">
              <w:rPr>
                <w:rFonts w:ascii="Verdana" w:hAnsi="Verdana"/>
                <w:sz w:val="28"/>
                <w:szCs w:val="28"/>
                <w:lang w:val="en-US"/>
              </w:rPr>
              <w:t>"</w:t>
            </w:r>
            <w:r w:rsidRPr="007C14B7">
              <w:rPr>
                <w:rFonts w:ascii="Verdana" w:hAnsi="Verdana"/>
                <w:sz w:val="28"/>
                <w:szCs w:val="28"/>
                <w:lang w:val="en-US"/>
              </w:rPr>
              <w:br/>
              <w:t>"</w:t>
            </w:r>
            <w:hyperlink r:id="rId623" w:history="1">
              <w:r w:rsidRPr="007C14B7">
                <w:rPr>
                  <w:rStyle w:val="Lienhypertexte"/>
                  <w:rFonts w:ascii="Verdana" w:hAnsi="Verdana"/>
                  <w:color w:val="auto"/>
                  <w:sz w:val="28"/>
                  <w:szCs w:val="28"/>
                  <w:u w:val="none"/>
                  <w:lang w:val="en-US"/>
                </w:rPr>
                <w:t>How often do you need to go to the dentist?</w:t>
              </w:r>
            </w:hyperlink>
            <w:r w:rsidRPr="007C14B7">
              <w:rPr>
                <w:rFonts w:ascii="Verdana" w:hAnsi="Verdana"/>
                <w:sz w:val="28"/>
                <w:szCs w:val="28"/>
                <w:lang w:val="en-US"/>
              </w:rPr>
              <w:t>"</w:t>
            </w:r>
            <w:r w:rsidRPr="007C14B7">
              <w:rPr>
                <w:rFonts w:ascii="Verdana" w:hAnsi="Verdana"/>
                <w:sz w:val="28"/>
                <w:szCs w:val="28"/>
                <w:lang w:val="en-US"/>
              </w:rPr>
              <w:br/>
              <w:t>"</w:t>
            </w:r>
            <w:hyperlink r:id="rId624" w:history="1">
              <w:r w:rsidRPr="007C14B7">
                <w:rPr>
                  <w:rStyle w:val="Lienhypertexte"/>
                  <w:rFonts w:ascii="Verdana" w:hAnsi="Verdana"/>
                  <w:color w:val="auto"/>
                  <w:sz w:val="28"/>
                  <w:szCs w:val="28"/>
                  <w:u w:val="none"/>
                  <w:lang w:val="en-US"/>
                </w:rPr>
                <w:t>How often do you receive your magazine in the mail?</w:t>
              </w:r>
            </w:hyperlink>
            <w:r w:rsidRPr="007C14B7">
              <w:rPr>
                <w:rFonts w:ascii="Verdana" w:hAnsi="Verdana"/>
                <w:sz w:val="28"/>
                <w:szCs w:val="28"/>
                <w:lang w:val="en-US"/>
              </w:rPr>
              <w:t>"</w:t>
            </w:r>
            <w:r w:rsidRPr="007C14B7">
              <w:rPr>
                <w:rFonts w:ascii="Verdana" w:hAnsi="Verdana"/>
                <w:sz w:val="28"/>
                <w:szCs w:val="28"/>
                <w:lang w:val="en-US"/>
              </w:rPr>
              <w:br/>
              <w:t>"</w:t>
            </w:r>
            <w:hyperlink r:id="rId625" w:history="1">
              <w:r w:rsidRPr="007C14B7">
                <w:rPr>
                  <w:rStyle w:val="Lienhypertexte"/>
                  <w:rFonts w:ascii="Verdana" w:hAnsi="Verdana"/>
                  <w:color w:val="auto"/>
                  <w:sz w:val="28"/>
                  <w:szCs w:val="28"/>
                  <w:u w:val="none"/>
                  <w:lang w:val="en-US"/>
                </w:rPr>
                <w:t>How often do you report to your supervisor?</w:t>
              </w:r>
            </w:hyperlink>
            <w:r w:rsidRPr="007C14B7">
              <w:rPr>
                <w:rFonts w:ascii="Verdana" w:hAnsi="Verdana"/>
                <w:sz w:val="28"/>
                <w:szCs w:val="28"/>
                <w:lang w:val="en-US"/>
              </w:rPr>
              <w:t>"</w:t>
            </w:r>
            <w:r w:rsidRPr="007C14B7">
              <w:rPr>
                <w:rFonts w:ascii="Verdana" w:hAnsi="Verdana"/>
                <w:sz w:val="28"/>
                <w:szCs w:val="28"/>
                <w:lang w:val="en-US"/>
              </w:rPr>
              <w:br/>
              <w:t>"</w:t>
            </w:r>
            <w:hyperlink r:id="rId626" w:history="1">
              <w:r w:rsidRPr="007C14B7">
                <w:rPr>
                  <w:rStyle w:val="Lienhypertexte"/>
                  <w:rFonts w:ascii="Verdana" w:hAnsi="Verdana"/>
                  <w:color w:val="auto"/>
                  <w:sz w:val="28"/>
                  <w:szCs w:val="28"/>
                  <w:u w:val="none"/>
                  <w:lang w:val="en-US"/>
                </w:rPr>
                <w:t>How often do you stretch before working out?</w:t>
              </w:r>
            </w:hyperlink>
            <w:r w:rsidRPr="007C14B7">
              <w:rPr>
                <w:rFonts w:ascii="Verdana" w:hAnsi="Verdana"/>
                <w:sz w:val="28"/>
                <w:szCs w:val="28"/>
                <w:lang w:val="en-US"/>
              </w:rPr>
              <w:t>"</w:t>
            </w:r>
            <w:r w:rsidRPr="007C14B7">
              <w:rPr>
                <w:rFonts w:ascii="Verdana" w:hAnsi="Verdana"/>
                <w:sz w:val="28"/>
                <w:szCs w:val="28"/>
                <w:lang w:val="en-US"/>
              </w:rPr>
              <w:br/>
              <w:t>"</w:t>
            </w:r>
            <w:hyperlink r:id="rId627" w:history="1">
              <w:r w:rsidRPr="007C14B7">
                <w:rPr>
                  <w:rStyle w:val="Lienhypertexte"/>
                  <w:rFonts w:ascii="Verdana" w:hAnsi="Verdana"/>
                  <w:color w:val="auto"/>
                  <w:sz w:val="28"/>
                  <w:szCs w:val="28"/>
                  <w:u w:val="none"/>
                  <w:lang w:val="en-US"/>
                </w:rPr>
                <w:t>How often do you talk to your parents?</w:t>
              </w:r>
            </w:hyperlink>
            <w:r w:rsidRPr="007C14B7">
              <w:rPr>
                <w:rFonts w:ascii="Verdana" w:hAnsi="Verdana"/>
                <w:sz w:val="28"/>
                <w:szCs w:val="28"/>
                <w:lang w:val="en-US"/>
              </w:rPr>
              <w:t>"</w:t>
            </w:r>
            <w:r w:rsidRPr="007C14B7">
              <w:rPr>
                <w:rFonts w:ascii="Verdana" w:hAnsi="Verdana"/>
                <w:sz w:val="28"/>
                <w:szCs w:val="28"/>
                <w:lang w:val="en-US"/>
              </w:rPr>
              <w:br/>
              <w:t>"</w:t>
            </w:r>
            <w:hyperlink r:id="rId628" w:history="1">
              <w:r w:rsidRPr="007C14B7">
                <w:rPr>
                  <w:rStyle w:val="Lienhypertexte"/>
                  <w:rFonts w:ascii="Verdana" w:hAnsi="Verdana"/>
                  <w:color w:val="auto"/>
                  <w:sz w:val="28"/>
                  <w:szCs w:val="28"/>
                  <w:u w:val="none"/>
                  <w:lang w:val="en-US"/>
                </w:rPr>
                <w:t>How often do you travel?</w:t>
              </w:r>
            </w:hyperlink>
            <w:r w:rsidRPr="007C14B7">
              <w:rPr>
                <w:rFonts w:ascii="Verdana" w:hAnsi="Verdana"/>
                <w:sz w:val="28"/>
                <w:szCs w:val="28"/>
              </w:rPr>
              <w:t>"</w:t>
            </w:r>
          </w:p>
          <w:tbl>
            <w:tblPr>
              <w:tblStyle w:val="Grilledutableau"/>
              <w:tblW w:w="0" w:type="auto"/>
              <w:tblLook w:val="04A0"/>
            </w:tblPr>
            <w:tblGrid>
              <w:gridCol w:w="4496"/>
            </w:tblGrid>
            <w:tr w:rsidR="00013C3C" w:rsidRPr="008F0D6B" w:rsidTr="00013C3C">
              <w:tc>
                <w:tcPr>
                  <w:tcW w:w="4496" w:type="dxa"/>
                  <w:shd w:val="clear" w:color="auto" w:fill="F7CAAC" w:themeFill="accent2" w:themeFillTint="66"/>
                </w:tcPr>
                <w:p w:rsidR="00013C3C" w:rsidRPr="007C14B7" w:rsidRDefault="00013C3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Do you want me to + (verb )</w:t>
                  </w:r>
                </w:p>
              </w:tc>
            </w:tr>
          </w:tbl>
          <w:p w:rsidR="00013C3C" w:rsidRDefault="00013C3C" w:rsidP="008F0D6B">
            <w:pPr>
              <w:shd w:val="clear" w:color="auto" w:fill="FFFFFF"/>
              <w:bidi/>
              <w:jc w:val="both"/>
              <w:rPr>
                <w:rFonts w:ascii="Verdana" w:hAnsi="Verdana"/>
                <w:sz w:val="28"/>
                <w:szCs w:val="28"/>
              </w:rPr>
            </w:pPr>
            <w:r w:rsidRPr="007C14B7">
              <w:rPr>
                <w:rFonts w:ascii="Verdana" w:hAnsi="Verdana"/>
                <w:sz w:val="28"/>
                <w:szCs w:val="28"/>
                <w:lang w:val="en-US"/>
              </w:rPr>
              <w:t>To 'want' is to feel or have a desire for. When saying 'Do you want me to' you're asking someone if there is anything you can do for them or assist them with.</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29" w:history="1">
              <w:r w:rsidRPr="007C14B7">
                <w:rPr>
                  <w:rStyle w:val="Lienhypertexte"/>
                  <w:rFonts w:ascii="Verdana" w:hAnsi="Verdana"/>
                  <w:color w:val="auto"/>
                  <w:sz w:val="28"/>
                  <w:szCs w:val="28"/>
                  <w:u w:val="none"/>
                  <w:lang w:val="en-US"/>
                </w:rPr>
                <w:t>Do you want me to pick up the kids?</w:t>
              </w:r>
            </w:hyperlink>
            <w:r w:rsidRPr="007C14B7">
              <w:rPr>
                <w:rFonts w:ascii="Verdana" w:hAnsi="Verdana"/>
                <w:sz w:val="28"/>
                <w:szCs w:val="28"/>
                <w:lang w:val="en-US"/>
              </w:rPr>
              <w:t>"</w:t>
            </w:r>
            <w:r w:rsidRPr="007C14B7">
              <w:rPr>
                <w:rFonts w:ascii="Verdana" w:hAnsi="Verdana"/>
                <w:sz w:val="28"/>
                <w:szCs w:val="28"/>
                <w:lang w:val="en-US"/>
              </w:rPr>
              <w:br/>
              <w:t>"</w:t>
            </w:r>
            <w:hyperlink r:id="rId630" w:history="1">
              <w:r w:rsidRPr="007C14B7">
                <w:rPr>
                  <w:rStyle w:val="Lienhypertexte"/>
                  <w:rFonts w:ascii="Verdana" w:hAnsi="Verdana"/>
                  <w:color w:val="auto"/>
                  <w:sz w:val="28"/>
                  <w:szCs w:val="28"/>
                  <w:u w:val="none"/>
                  <w:lang w:val="en-US"/>
                </w:rPr>
                <w:t>Do you want me to fix your flat tire?</w:t>
              </w:r>
            </w:hyperlink>
            <w:r w:rsidRPr="007C14B7">
              <w:rPr>
                <w:rFonts w:ascii="Verdana" w:hAnsi="Verdana"/>
                <w:sz w:val="28"/>
                <w:szCs w:val="28"/>
                <w:lang w:val="en-US"/>
              </w:rPr>
              <w:t>"</w:t>
            </w:r>
            <w:r w:rsidRPr="007C14B7">
              <w:rPr>
                <w:rFonts w:ascii="Verdana" w:hAnsi="Verdana"/>
                <w:sz w:val="28"/>
                <w:szCs w:val="28"/>
                <w:lang w:val="en-US"/>
              </w:rPr>
              <w:br/>
              <w:t>"</w:t>
            </w:r>
            <w:hyperlink r:id="rId631" w:history="1">
              <w:r w:rsidRPr="007C14B7">
                <w:rPr>
                  <w:rStyle w:val="Lienhypertexte"/>
                  <w:rFonts w:ascii="Verdana" w:hAnsi="Verdana"/>
                  <w:color w:val="auto"/>
                  <w:sz w:val="28"/>
                  <w:szCs w:val="28"/>
                  <w:u w:val="none"/>
                  <w:lang w:val="en-US"/>
                </w:rPr>
                <w:t>Do you want me to help you read that book?</w:t>
              </w:r>
            </w:hyperlink>
            <w:r w:rsidRPr="007C14B7">
              <w:rPr>
                <w:rFonts w:ascii="Verdana" w:hAnsi="Verdana"/>
                <w:sz w:val="28"/>
                <w:szCs w:val="28"/>
                <w:lang w:val="en-US"/>
              </w:rPr>
              <w:t>"</w:t>
            </w:r>
            <w:r w:rsidRPr="007C14B7">
              <w:rPr>
                <w:rFonts w:ascii="Verdana" w:hAnsi="Verdana"/>
                <w:sz w:val="28"/>
                <w:szCs w:val="28"/>
                <w:lang w:val="en-US"/>
              </w:rPr>
              <w:br/>
              <w:t>"</w:t>
            </w:r>
            <w:hyperlink r:id="rId632" w:history="1">
              <w:r w:rsidRPr="007C14B7">
                <w:rPr>
                  <w:rStyle w:val="Lienhypertexte"/>
                  <w:rFonts w:ascii="Verdana" w:hAnsi="Verdana"/>
                  <w:color w:val="auto"/>
                  <w:sz w:val="28"/>
                  <w:szCs w:val="28"/>
                  <w:u w:val="none"/>
                  <w:lang w:val="en-US"/>
                </w:rPr>
                <w:t>Do you want me to remind you?</w:t>
              </w:r>
            </w:hyperlink>
            <w:r w:rsidRPr="007C14B7">
              <w:rPr>
                <w:rFonts w:ascii="Verdana" w:hAnsi="Verdana"/>
                <w:sz w:val="28"/>
                <w:szCs w:val="28"/>
                <w:lang w:val="en-US"/>
              </w:rPr>
              <w:t>"</w:t>
            </w:r>
            <w:r w:rsidRPr="007C14B7">
              <w:rPr>
                <w:rFonts w:ascii="Verdana" w:hAnsi="Verdana"/>
                <w:sz w:val="28"/>
                <w:szCs w:val="28"/>
                <w:lang w:val="en-US"/>
              </w:rPr>
              <w:br/>
              <w:t>"</w:t>
            </w:r>
            <w:hyperlink r:id="rId633" w:history="1">
              <w:r w:rsidRPr="007C14B7">
                <w:rPr>
                  <w:rStyle w:val="Lienhypertexte"/>
                  <w:rFonts w:ascii="Verdana" w:hAnsi="Verdana"/>
                  <w:color w:val="auto"/>
                  <w:sz w:val="28"/>
                  <w:szCs w:val="28"/>
                  <w:u w:val="none"/>
                  <w:lang w:val="en-US"/>
                </w:rPr>
                <w:t>Do you want me to remove my shoes?</w:t>
              </w:r>
            </w:hyperlink>
            <w:r w:rsidRPr="007C14B7">
              <w:rPr>
                <w:rFonts w:ascii="Verdana" w:hAnsi="Verdana"/>
                <w:sz w:val="28"/>
                <w:szCs w:val="28"/>
                <w:lang w:val="en-US"/>
              </w:rPr>
              <w:t>"</w:t>
            </w:r>
            <w:r w:rsidRPr="007C14B7">
              <w:rPr>
                <w:rFonts w:ascii="Verdana" w:hAnsi="Verdana"/>
                <w:sz w:val="28"/>
                <w:szCs w:val="28"/>
                <w:lang w:val="en-US"/>
              </w:rPr>
              <w:br/>
              <w:t>The word 'want' can also be used to express something YOU would like someone else to do or that something you personally would enjoy.</w:t>
            </w:r>
            <w:r w:rsidRPr="007C14B7">
              <w:rPr>
                <w:rFonts w:ascii="Verdana" w:hAnsi="Verdana"/>
                <w:sz w:val="28"/>
                <w:szCs w:val="28"/>
                <w:lang w:val="en-US"/>
              </w:rPr>
              <w:br/>
            </w:r>
            <w:r w:rsidRPr="007C14B7">
              <w:rPr>
                <w:rFonts w:ascii="Verdana" w:hAnsi="Verdana"/>
                <w:sz w:val="28"/>
                <w:szCs w:val="28"/>
                <w:lang w:val="en-US"/>
              </w:rPr>
              <w:lastRenderedPageBreak/>
              <w:t>Here are some examples:</w:t>
            </w:r>
            <w:r w:rsidRPr="007C14B7">
              <w:rPr>
                <w:rFonts w:ascii="Verdana" w:hAnsi="Verdana"/>
                <w:sz w:val="28"/>
                <w:szCs w:val="28"/>
                <w:lang w:val="en-US"/>
              </w:rPr>
              <w:br/>
              <w:t>"</w:t>
            </w:r>
            <w:hyperlink r:id="rId634" w:history="1">
              <w:r w:rsidRPr="007C14B7">
                <w:rPr>
                  <w:rStyle w:val="Lienhypertexte"/>
                  <w:rFonts w:ascii="Verdana" w:hAnsi="Verdana"/>
                  <w:color w:val="auto"/>
                  <w:sz w:val="28"/>
                  <w:szCs w:val="28"/>
                  <w:u w:val="none"/>
                  <w:lang w:val="en-US"/>
                </w:rPr>
                <w:t>I want you to come over.</w:t>
              </w:r>
            </w:hyperlink>
            <w:r w:rsidRPr="007C14B7">
              <w:rPr>
                <w:rFonts w:ascii="Verdana" w:hAnsi="Verdana"/>
                <w:sz w:val="28"/>
                <w:szCs w:val="28"/>
                <w:lang w:val="en-US"/>
              </w:rPr>
              <w:t>"</w:t>
            </w:r>
            <w:r w:rsidRPr="007C14B7">
              <w:rPr>
                <w:rFonts w:ascii="Verdana" w:hAnsi="Verdana"/>
                <w:sz w:val="28"/>
                <w:szCs w:val="28"/>
                <w:lang w:val="en-US"/>
              </w:rPr>
              <w:br/>
              <w:t>"</w:t>
            </w:r>
            <w:hyperlink r:id="rId635" w:history="1">
              <w:r w:rsidRPr="007C14B7">
                <w:rPr>
                  <w:rStyle w:val="Lienhypertexte"/>
                  <w:rFonts w:ascii="Verdana" w:hAnsi="Verdana"/>
                  <w:color w:val="auto"/>
                  <w:sz w:val="28"/>
                  <w:szCs w:val="28"/>
                  <w:u w:val="none"/>
                  <w:lang w:val="en-US"/>
                </w:rPr>
                <w:t>I want you to make a decision.</w:t>
              </w:r>
            </w:hyperlink>
            <w:r w:rsidRPr="007C14B7">
              <w:rPr>
                <w:rFonts w:ascii="Verdana" w:hAnsi="Verdana"/>
                <w:sz w:val="28"/>
                <w:szCs w:val="28"/>
                <w:lang w:val="en-US"/>
              </w:rPr>
              <w:t>"</w:t>
            </w:r>
            <w:r w:rsidRPr="007C14B7">
              <w:rPr>
                <w:rFonts w:ascii="Verdana" w:hAnsi="Verdana"/>
                <w:sz w:val="28"/>
                <w:szCs w:val="28"/>
                <w:lang w:val="en-US"/>
              </w:rPr>
              <w:br/>
              <w:t>"</w:t>
            </w:r>
            <w:hyperlink r:id="rId636" w:history="1">
              <w:r w:rsidRPr="007C14B7">
                <w:rPr>
                  <w:rStyle w:val="Lienhypertexte"/>
                  <w:rFonts w:ascii="Verdana" w:hAnsi="Verdana"/>
                  <w:color w:val="auto"/>
                  <w:sz w:val="28"/>
                  <w:szCs w:val="28"/>
                  <w:u w:val="none"/>
                  <w:lang w:val="en-US"/>
                </w:rPr>
                <w:t>I want you to water the flowers.</w:t>
              </w:r>
            </w:hyperlink>
            <w:r w:rsidRPr="007C14B7">
              <w:rPr>
                <w:rFonts w:ascii="Verdana" w:hAnsi="Verdana"/>
                <w:sz w:val="28"/>
                <w:szCs w:val="28"/>
                <w:lang w:val="en-US"/>
              </w:rPr>
              <w:t>"</w:t>
            </w:r>
            <w:r w:rsidRPr="007C14B7">
              <w:rPr>
                <w:rFonts w:ascii="Verdana" w:hAnsi="Verdana"/>
                <w:sz w:val="28"/>
                <w:szCs w:val="28"/>
                <w:lang w:val="en-US"/>
              </w:rPr>
              <w:br/>
              <w:t>"</w:t>
            </w:r>
            <w:hyperlink r:id="rId637" w:history="1">
              <w:r w:rsidRPr="007C14B7">
                <w:rPr>
                  <w:rStyle w:val="Lienhypertexte"/>
                  <w:rFonts w:ascii="Verdana" w:hAnsi="Verdana"/>
                  <w:color w:val="auto"/>
                  <w:sz w:val="28"/>
                  <w:szCs w:val="28"/>
                  <w:u w:val="none"/>
                  <w:lang w:val="en-US"/>
                </w:rPr>
                <w:t>I want to understand what you are trying to say.</w:t>
              </w:r>
            </w:hyperlink>
            <w:r w:rsidRPr="007C14B7">
              <w:rPr>
                <w:rFonts w:ascii="Verdana" w:hAnsi="Verdana"/>
                <w:sz w:val="28"/>
                <w:szCs w:val="28"/>
                <w:lang w:val="en-US"/>
              </w:rPr>
              <w:t>"</w:t>
            </w:r>
            <w:r w:rsidRPr="007C14B7">
              <w:rPr>
                <w:rFonts w:ascii="Verdana" w:hAnsi="Verdana"/>
                <w:sz w:val="28"/>
                <w:szCs w:val="28"/>
                <w:lang w:val="en-US"/>
              </w:rPr>
              <w:br/>
              <w:t>"</w:t>
            </w:r>
            <w:hyperlink r:id="rId638" w:history="1">
              <w:r w:rsidRPr="007C14B7">
                <w:rPr>
                  <w:rStyle w:val="Lienhypertexte"/>
                  <w:rFonts w:ascii="Verdana" w:hAnsi="Verdana"/>
                  <w:color w:val="auto"/>
                  <w:sz w:val="28"/>
                  <w:szCs w:val="28"/>
                  <w:u w:val="none"/>
                  <w:lang w:val="en-US"/>
                </w:rPr>
                <w:t>I want to be better at swimming.</w:t>
              </w:r>
            </w:hyperlink>
            <w:r w:rsidRPr="007C14B7">
              <w:rPr>
                <w:rFonts w:ascii="Verdana" w:hAnsi="Verdana"/>
                <w:sz w:val="28"/>
                <w:szCs w:val="28"/>
                <w:lang w:val="en-US"/>
              </w:rPr>
              <w:t>"</w:t>
            </w:r>
            <w:r w:rsidRPr="007C14B7">
              <w:rPr>
                <w:rFonts w:ascii="Verdana" w:hAnsi="Verdana"/>
                <w:sz w:val="28"/>
                <w:szCs w:val="28"/>
                <w:lang w:val="en-US"/>
              </w:rPr>
              <w:br/>
              <w:t>"</w:t>
            </w:r>
            <w:hyperlink r:id="rId639" w:history="1">
              <w:r w:rsidRPr="007C14B7">
                <w:rPr>
                  <w:rStyle w:val="Lienhypertexte"/>
                  <w:rFonts w:ascii="Verdana" w:hAnsi="Verdana"/>
                  <w:color w:val="auto"/>
                  <w:sz w:val="28"/>
                  <w:szCs w:val="28"/>
                  <w:u w:val="none"/>
                  <w:lang w:val="en-US"/>
                </w:rPr>
                <w:t>I want to be more involved at church.</w:t>
              </w:r>
            </w:hyperlink>
            <w:r w:rsidRPr="007C14B7">
              <w:rPr>
                <w:rFonts w:ascii="Verdana" w:hAnsi="Verdana"/>
                <w:sz w:val="28"/>
                <w:szCs w:val="28"/>
              </w:rPr>
              <w:t>"</w:t>
            </w:r>
          </w:p>
          <w:p w:rsidR="007C14B7" w:rsidRPr="007C14B7" w:rsidRDefault="007C14B7" w:rsidP="008F0D6B">
            <w:pPr>
              <w:shd w:val="clear" w:color="auto" w:fill="FFFFFF"/>
              <w:bidi/>
              <w:jc w:val="both"/>
              <w:rPr>
                <w:rFonts w:ascii="Verdana" w:hAnsi="Verdana"/>
                <w:sz w:val="28"/>
                <w:szCs w:val="28"/>
              </w:rPr>
            </w:pPr>
          </w:p>
          <w:tbl>
            <w:tblPr>
              <w:tblStyle w:val="Grilledutableau"/>
              <w:tblW w:w="0" w:type="auto"/>
              <w:tblLook w:val="04A0"/>
            </w:tblPr>
            <w:tblGrid>
              <w:gridCol w:w="5949"/>
            </w:tblGrid>
            <w:tr w:rsidR="00FC2250" w:rsidRPr="008F0D6B" w:rsidTr="00FC2250">
              <w:tc>
                <w:tcPr>
                  <w:tcW w:w="5949" w:type="dxa"/>
                  <w:shd w:val="clear" w:color="auto" w:fill="F7CAAC" w:themeFill="accent2" w:themeFillTint="66"/>
                </w:tcPr>
                <w:p w:rsidR="00FC2250" w:rsidRPr="007C14B7" w:rsidRDefault="00FC2250"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What do you think about +(verb + ing )</w:t>
                  </w:r>
                </w:p>
              </w:tc>
            </w:tr>
          </w:tbl>
          <w:p w:rsidR="00FC2250" w:rsidRPr="0035302E" w:rsidRDefault="00013C3C" w:rsidP="008F0D6B">
            <w:pPr>
              <w:shd w:val="clear" w:color="auto" w:fill="FFFFFF"/>
              <w:bidi/>
              <w:jc w:val="both"/>
              <w:rPr>
                <w:rFonts w:ascii="Verdana" w:hAnsi="Verdana"/>
                <w:sz w:val="28"/>
                <w:szCs w:val="28"/>
                <w:lang w:val="en-US"/>
              </w:rPr>
            </w:pPr>
            <w:r w:rsidRPr="007C14B7">
              <w:rPr>
                <w:rFonts w:ascii="Verdana" w:hAnsi="Verdana"/>
                <w:sz w:val="28"/>
                <w:szCs w:val="28"/>
                <w:lang w:val="en-US"/>
              </w:rPr>
              <w:t>This question asks someone their opinion about a topic.</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40" w:history="1">
              <w:r w:rsidRPr="007C14B7">
                <w:rPr>
                  <w:rStyle w:val="Lienhypertexte"/>
                  <w:rFonts w:ascii="Verdana" w:hAnsi="Verdana"/>
                  <w:color w:val="auto"/>
                  <w:sz w:val="28"/>
                  <w:szCs w:val="28"/>
                  <w:u w:val="none"/>
                  <w:lang w:val="en-US"/>
                </w:rPr>
                <w:t>What do you think about having a cup of tea with me?</w:t>
              </w:r>
            </w:hyperlink>
            <w:r w:rsidRPr="007C14B7">
              <w:rPr>
                <w:rFonts w:ascii="Verdana" w:hAnsi="Verdana"/>
                <w:sz w:val="28"/>
                <w:szCs w:val="28"/>
                <w:lang w:val="en-US"/>
              </w:rPr>
              <w:t>"</w:t>
            </w:r>
            <w:r w:rsidRPr="007C14B7">
              <w:rPr>
                <w:rFonts w:ascii="Verdana" w:hAnsi="Verdana"/>
                <w:sz w:val="28"/>
                <w:szCs w:val="28"/>
                <w:lang w:val="en-US"/>
              </w:rPr>
              <w:br/>
              <w:t>"</w:t>
            </w:r>
            <w:hyperlink r:id="rId641" w:history="1">
              <w:r w:rsidRPr="007C14B7">
                <w:rPr>
                  <w:rStyle w:val="Lienhypertexte"/>
                  <w:rFonts w:ascii="Verdana" w:hAnsi="Verdana"/>
                  <w:color w:val="auto"/>
                  <w:sz w:val="28"/>
                  <w:szCs w:val="28"/>
                  <w:u w:val="none"/>
                  <w:lang w:val="en-US"/>
                </w:rPr>
                <w:t>What do you think about working overtime next week?</w:t>
              </w:r>
            </w:hyperlink>
            <w:r w:rsidRPr="007C14B7">
              <w:rPr>
                <w:rFonts w:ascii="Verdana" w:hAnsi="Verdana"/>
                <w:sz w:val="28"/>
                <w:szCs w:val="28"/>
                <w:lang w:val="en-US"/>
              </w:rPr>
              <w:t>"</w:t>
            </w:r>
            <w:r w:rsidRPr="007C14B7">
              <w:rPr>
                <w:rFonts w:ascii="Verdana" w:hAnsi="Verdana"/>
                <w:sz w:val="28"/>
                <w:szCs w:val="28"/>
                <w:lang w:val="en-US"/>
              </w:rPr>
              <w:br/>
              <w:t>"</w:t>
            </w:r>
            <w:hyperlink r:id="rId642" w:history="1">
              <w:r w:rsidRPr="007C14B7">
                <w:rPr>
                  <w:rStyle w:val="Lienhypertexte"/>
                  <w:rFonts w:ascii="Verdana" w:hAnsi="Verdana"/>
                  <w:color w:val="auto"/>
                  <w:sz w:val="28"/>
                  <w:szCs w:val="28"/>
                  <w:u w:val="none"/>
                  <w:lang w:val="en-US"/>
                </w:rPr>
                <w:t>What do you think about waiting in line for tickets?</w:t>
              </w:r>
            </w:hyperlink>
            <w:r w:rsidRPr="007C14B7">
              <w:rPr>
                <w:rFonts w:ascii="Verdana" w:hAnsi="Verdana"/>
                <w:sz w:val="28"/>
                <w:szCs w:val="28"/>
                <w:lang w:val="en-US"/>
              </w:rPr>
              <w:t>"</w:t>
            </w:r>
            <w:r w:rsidRPr="007C14B7">
              <w:rPr>
                <w:rFonts w:ascii="Verdana" w:hAnsi="Verdana"/>
                <w:sz w:val="28"/>
                <w:szCs w:val="28"/>
                <w:lang w:val="en-US"/>
              </w:rPr>
              <w:br/>
              <w:t>"</w:t>
            </w:r>
            <w:hyperlink r:id="rId643" w:history="1">
              <w:r w:rsidRPr="007C14B7">
                <w:rPr>
                  <w:rStyle w:val="Lienhypertexte"/>
                  <w:rFonts w:ascii="Verdana" w:hAnsi="Verdana"/>
                  <w:color w:val="auto"/>
                  <w:sz w:val="28"/>
                  <w:szCs w:val="28"/>
                  <w:u w:val="none"/>
                  <w:lang w:val="en-US"/>
                </w:rPr>
                <w:t>What do you think about sailing?</w:t>
              </w:r>
            </w:hyperlink>
            <w:r w:rsidRPr="007C14B7">
              <w:rPr>
                <w:rFonts w:ascii="Verdana" w:hAnsi="Verdana"/>
                <w:sz w:val="28"/>
                <w:szCs w:val="28"/>
                <w:lang w:val="en-US"/>
              </w:rPr>
              <w:t>"</w:t>
            </w:r>
            <w:r w:rsidRPr="007C14B7">
              <w:rPr>
                <w:rFonts w:ascii="Verdana" w:hAnsi="Verdana"/>
                <w:sz w:val="28"/>
                <w:szCs w:val="28"/>
                <w:lang w:val="en-US"/>
              </w:rPr>
              <w:br/>
              <w:t>"</w:t>
            </w:r>
            <w:hyperlink r:id="rId644" w:history="1">
              <w:r w:rsidRPr="007C14B7">
                <w:rPr>
                  <w:rStyle w:val="Lienhypertexte"/>
                  <w:rFonts w:ascii="Verdana" w:hAnsi="Verdana"/>
                  <w:color w:val="auto"/>
                  <w:sz w:val="28"/>
                  <w:szCs w:val="28"/>
                  <w:u w:val="none"/>
                  <w:lang w:val="en-US"/>
                </w:rPr>
                <w:t>What do you think about staying here another night?</w:t>
              </w:r>
            </w:hyperlink>
            <w:r w:rsidRPr="007C14B7">
              <w:rPr>
                <w:rFonts w:ascii="Verdana" w:hAnsi="Verdana"/>
                <w:sz w:val="28"/>
                <w:szCs w:val="28"/>
                <w:lang w:val="en-US"/>
              </w:rPr>
              <w:t>"</w:t>
            </w:r>
            <w:r w:rsidRPr="007C14B7">
              <w:rPr>
                <w:rFonts w:ascii="Verdana" w:hAnsi="Verdana"/>
                <w:sz w:val="28"/>
                <w:szCs w:val="28"/>
                <w:lang w:val="en-US"/>
              </w:rPr>
              <w:br/>
              <w:t>"</w:t>
            </w:r>
            <w:hyperlink r:id="rId645" w:history="1">
              <w:r w:rsidRPr="007C14B7">
                <w:rPr>
                  <w:rStyle w:val="Lienhypertexte"/>
                  <w:rFonts w:ascii="Verdana" w:hAnsi="Verdana"/>
                  <w:color w:val="auto"/>
                  <w:sz w:val="28"/>
                  <w:szCs w:val="28"/>
                  <w:u w:val="none"/>
                  <w:lang w:val="en-US"/>
                </w:rPr>
                <w:t>What do you think about retiring from your job?</w:t>
              </w:r>
            </w:hyperlink>
            <w:r w:rsidRPr="007C14B7">
              <w:rPr>
                <w:rFonts w:ascii="Verdana" w:hAnsi="Verdana"/>
                <w:sz w:val="28"/>
                <w:szCs w:val="28"/>
                <w:lang w:val="en-US"/>
              </w:rPr>
              <w:t>"</w:t>
            </w:r>
            <w:r w:rsidRPr="007C14B7">
              <w:rPr>
                <w:rFonts w:ascii="Verdana" w:hAnsi="Verdana"/>
                <w:sz w:val="28"/>
                <w:szCs w:val="28"/>
                <w:lang w:val="en-US"/>
              </w:rPr>
              <w:br/>
              <w:t>"</w:t>
            </w:r>
            <w:hyperlink r:id="rId646" w:history="1">
              <w:r w:rsidRPr="007C14B7">
                <w:rPr>
                  <w:rStyle w:val="Lienhypertexte"/>
                  <w:rFonts w:ascii="Verdana" w:hAnsi="Verdana"/>
                  <w:color w:val="auto"/>
                  <w:sz w:val="28"/>
                  <w:szCs w:val="28"/>
                  <w:u w:val="none"/>
                  <w:lang w:val="en-US"/>
                </w:rPr>
                <w:t>What do you think about planting new trees in the backyard?</w:t>
              </w:r>
            </w:hyperlink>
            <w:r w:rsidRPr="007C14B7">
              <w:rPr>
                <w:rFonts w:ascii="Verdana" w:hAnsi="Verdana"/>
                <w:sz w:val="28"/>
                <w:szCs w:val="28"/>
                <w:lang w:val="en-US"/>
              </w:rPr>
              <w:t>"</w:t>
            </w:r>
            <w:r w:rsidRPr="007C14B7">
              <w:rPr>
                <w:rFonts w:ascii="Verdana" w:hAnsi="Verdana"/>
                <w:sz w:val="28"/>
                <w:szCs w:val="28"/>
                <w:lang w:val="en-US"/>
              </w:rPr>
              <w:br/>
              <w:t>"</w:t>
            </w:r>
            <w:hyperlink r:id="rId647" w:history="1">
              <w:r w:rsidRPr="007C14B7">
                <w:rPr>
                  <w:rStyle w:val="Lienhypertexte"/>
                  <w:rFonts w:ascii="Verdana" w:hAnsi="Verdana"/>
                  <w:color w:val="auto"/>
                  <w:sz w:val="28"/>
                  <w:szCs w:val="28"/>
                  <w:u w:val="none"/>
                  <w:lang w:val="en-US"/>
                </w:rPr>
                <w:t>What do you think about offering to babysit?</w:t>
              </w:r>
            </w:hyperlink>
            <w:r w:rsidRPr="007C14B7">
              <w:rPr>
                <w:rFonts w:ascii="Verdana" w:hAnsi="Verdana"/>
                <w:sz w:val="28"/>
                <w:szCs w:val="28"/>
                <w:lang w:val="en-US"/>
              </w:rPr>
              <w:t>"</w:t>
            </w:r>
            <w:r w:rsidRPr="007C14B7">
              <w:rPr>
                <w:rFonts w:ascii="Verdana" w:hAnsi="Verdana"/>
                <w:sz w:val="28"/>
                <w:szCs w:val="28"/>
                <w:lang w:val="en-US"/>
              </w:rPr>
              <w:br/>
              <w:t>"</w:t>
            </w:r>
            <w:hyperlink r:id="rId648" w:history="1">
              <w:r w:rsidRPr="007C14B7">
                <w:rPr>
                  <w:rStyle w:val="Lienhypertexte"/>
                  <w:rFonts w:ascii="Verdana" w:hAnsi="Verdana"/>
                  <w:color w:val="auto"/>
                  <w:sz w:val="28"/>
                  <w:szCs w:val="28"/>
                  <w:u w:val="none"/>
                  <w:lang w:val="en-US"/>
                </w:rPr>
                <w:t>What do you think about living in a new city?</w:t>
              </w:r>
            </w:hyperlink>
            <w:r w:rsidRPr="0035302E">
              <w:rPr>
                <w:rFonts w:ascii="Verdana" w:hAnsi="Verdana"/>
                <w:sz w:val="28"/>
                <w:szCs w:val="28"/>
                <w:lang w:val="en-US"/>
              </w:rPr>
              <w:t>"</w:t>
            </w:r>
            <w:r w:rsidRPr="0035302E">
              <w:rPr>
                <w:rFonts w:ascii="Verdana" w:hAnsi="Verdana"/>
                <w:sz w:val="28"/>
                <w:szCs w:val="28"/>
                <w:lang w:val="en-US"/>
              </w:rPr>
              <w:br/>
              <w:t>"</w:t>
            </w:r>
            <w:hyperlink r:id="rId649" w:history="1">
              <w:r w:rsidRPr="0035302E">
                <w:rPr>
                  <w:rStyle w:val="Lienhypertexte"/>
                  <w:rFonts w:ascii="Verdana" w:hAnsi="Verdana"/>
                  <w:color w:val="auto"/>
                  <w:sz w:val="28"/>
                  <w:szCs w:val="28"/>
                  <w:u w:val="none"/>
                  <w:lang w:val="en-US"/>
                </w:rPr>
                <w:t>What do you think about filming our vacation?</w:t>
              </w:r>
            </w:hyperlink>
            <w:r w:rsidRPr="0035302E">
              <w:rPr>
                <w:rFonts w:ascii="Verdana" w:hAnsi="Verdana"/>
                <w:sz w:val="28"/>
                <w:szCs w:val="28"/>
                <w:lang w:val="en-US"/>
              </w:rPr>
              <w:t>"</w:t>
            </w:r>
          </w:p>
          <w:tbl>
            <w:tblPr>
              <w:tblStyle w:val="Grilledutableau"/>
              <w:tblW w:w="0" w:type="auto"/>
              <w:tblLook w:val="04A0"/>
            </w:tblPr>
            <w:tblGrid>
              <w:gridCol w:w="3539"/>
            </w:tblGrid>
            <w:tr w:rsidR="00FC2250" w:rsidRPr="008F0D6B" w:rsidTr="00FC2250">
              <w:tc>
                <w:tcPr>
                  <w:tcW w:w="3539" w:type="dxa"/>
                  <w:shd w:val="clear" w:color="auto" w:fill="F7CAAC" w:themeFill="accent2" w:themeFillTint="66"/>
                </w:tcPr>
                <w:p w:rsidR="00FC2250" w:rsidRPr="007C14B7" w:rsidRDefault="00FC2250"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Why don’t we +(verb)</w:t>
                  </w:r>
                </w:p>
              </w:tc>
            </w:tr>
          </w:tbl>
          <w:p w:rsidR="00FC2250" w:rsidRPr="0035302E" w:rsidRDefault="00FC2250" w:rsidP="008F0D6B">
            <w:pPr>
              <w:shd w:val="clear" w:color="auto" w:fill="FFFFFF"/>
              <w:bidi/>
              <w:jc w:val="both"/>
              <w:rPr>
                <w:rFonts w:ascii="Verdana" w:hAnsi="Verdana"/>
                <w:sz w:val="28"/>
                <w:szCs w:val="28"/>
                <w:lang w:val="en-US"/>
              </w:rPr>
            </w:pPr>
            <w:r w:rsidRPr="007C14B7">
              <w:rPr>
                <w:rFonts w:ascii="Verdana" w:hAnsi="Verdana"/>
                <w:sz w:val="28"/>
                <w:szCs w:val="28"/>
                <w:lang w:val="en-US"/>
              </w:rPr>
              <w:t>Don't' is a contraction of 'do not.' When using 'why' you are asking a question that involves yourself and the person you are talking to.</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50" w:history="1">
              <w:r w:rsidRPr="007C14B7">
                <w:rPr>
                  <w:rStyle w:val="Lienhypertexte"/>
                  <w:rFonts w:ascii="Verdana" w:hAnsi="Verdana"/>
                  <w:color w:val="auto"/>
                  <w:sz w:val="28"/>
                  <w:szCs w:val="28"/>
                  <w:u w:val="none"/>
                  <w:lang w:val="en-US"/>
                </w:rPr>
                <w:t>Why don't we go bowling tonight?</w:t>
              </w:r>
            </w:hyperlink>
            <w:r w:rsidRPr="007C14B7">
              <w:rPr>
                <w:rFonts w:ascii="Verdana" w:hAnsi="Verdana"/>
                <w:sz w:val="28"/>
                <w:szCs w:val="28"/>
                <w:lang w:val="en-US"/>
              </w:rPr>
              <w:t>"</w:t>
            </w:r>
            <w:r w:rsidRPr="007C14B7">
              <w:rPr>
                <w:rFonts w:ascii="Verdana" w:hAnsi="Verdana"/>
                <w:sz w:val="28"/>
                <w:szCs w:val="28"/>
                <w:lang w:val="en-US"/>
              </w:rPr>
              <w:br/>
              <w:t>"</w:t>
            </w:r>
            <w:hyperlink r:id="rId651" w:history="1">
              <w:r w:rsidRPr="007C14B7">
                <w:rPr>
                  <w:rStyle w:val="Lienhypertexte"/>
                  <w:rFonts w:ascii="Verdana" w:hAnsi="Verdana"/>
                  <w:color w:val="auto"/>
                  <w:sz w:val="28"/>
                  <w:szCs w:val="28"/>
                  <w:u w:val="none"/>
                  <w:lang w:val="en-US"/>
                </w:rPr>
                <w:t>Why don't we pick some fresh flowers?</w:t>
              </w:r>
            </w:hyperlink>
            <w:r w:rsidRPr="007C14B7">
              <w:rPr>
                <w:rFonts w:ascii="Verdana" w:hAnsi="Verdana"/>
                <w:sz w:val="28"/>
                <w:szCs w:val="28"/>
                <w:lang w:val="en-US"/>
              </w:rPr>
              <w:t>"</w:t>
            </w:r>
            <w:r w:rsidRPr="007C14B7">
              <w:rPr>
                <w:rFonts w:ascii="Verdana" w:hAnsi="Verdana"/>
                <w:sz w:val="28"/>
                <w:szCs w:val="28"/>
                <w:lang w:val="en-US"/>
              </w:rPr>
              <w:br/>
              <w:t>"</w:t>
            </w:r>
            <w:hyperlink r:id="rId652" w:history="1">
              <w:r w:rsidRPr="007C14B7">
                <w:rPr>
                  <w:rStyle w:val="Lienhypertexte"/>
                  <w:rFonts w:ascii="Verdana" w:hAnsi="Verdana"/>
                  <w:color w:val="auto"/>
                  <w:sz w:val="28"/>
                  <w:szCs w:val="28"/>
                  <w:u w:val="none"/>
                  <w:lang w:val="en-US"/>
                </w:rPr>
                <w:t>Why don't we play a game of chess?</w:t>
              </w:r>
            </w:hyperlink>
            <w:r w:rsidRPr="007C14B7">
              <w:rPr>
                <w:rFonts w:ascii="Verdana" w:hAnsi="Verdana"/>
                <w:sz w:val="28"/>
                <w:szCs w:val="28"/>
                <w:lang w:val="en-US"/>
              </w:rPr>
              <w:t>"</w:t>
            </w:r>
            <w:r w:rsidRPr="007C14B7">
              <w:rPr>
                <w:rFonts w:ascii="Verdana" w:hAnsi="Verdana"/>
                <w:sz w:val="28"/>
                <w:szCs w:val="28"/>
                <w:lang w:val="en-US"/>
              </w:rPr>
              <w:br/>
              <w:t>"</w:t>
            </w:r>
            <w:hyperlink r:id="rId653" w:history="1">
              <w:r w:rsidRPr="007C14B7">
                <w:rPr>
                  <w:rStyle w:val="Lienhypertexte"/>
                  <w:rFonts w:ascii="Verdana" w:hAnsi="Verdana"/>
                  <w:color w:val="auto"/>
                  <w:sz w:val="28"/>
                  <w:szCs w:val="28"/>
                  <w:u w:val="none"/>
                  <w:lang w:val="en-US"/>
                </w:rPr>
                <w:t>Why don't we save more money?</w:t>
              </w:r>
            </w:hyperlink>
            <w:r w:rsidRPr="007C14B7">
              <w:rPr>
                <w:rFonts w:ascii="Verdana" w:hAnsi="Verdana"/>
                <w:sz w:val="28"/>
                <w:szCs w:val="28"/>
                <w:lang w:val="en-US"/>
              </w:rPr>
              <w:t>"</w:t>
            </w:r>
            <w:r w:rsidRPr="007C14B7">
              <w:rPr>
                <w:rFonts w:ascii="Verdana" w:hAnsi="Verdana"/>
                <w:sz w:val="28"/>
                <w:szCs w:val="28"/>
                <w:lang w:val="en-US"/>
              </w:rPr>
              <w:br/>
              <w:t>"</w:t>
            </w:r>
            <w:hyperlink r:id="rId654" w:history="1">
              <w:r w:rsidRPr="007C14B7">
                <w:rPr>
                  <w:rStyle w:val="Lienhypertexte"/>
                  <w:rFonts w:ascii="Verdana" w:hAnsi="Verdana"/>
                  <w:color w:val="auto"/>
                  <w:sz w:val="28"/>
                  <w:szCs w:val="28"/>
                  <w:u w:val="none"/>
                  <w:lang w:val="en-US"/>
                </w:rPr>
                <w:t>Why don't we remember this place?</w:t>
              </w:r>
            </w:hyperlink>
            <w:r w:rsidRPr="007C14B7">
              <w:rPr>
                <w:rFonts w:ascii="Verdana" w:hAnsi="Verdana"/>
                <w:sz w:val="28"/>
                <w:szCs w:val="28"/>
                <w:lang w:val="en-US"/>
              </w:rPr>
              <w:t>"</w:t>
            </w:r>
            <w:r w:rsidRPr="007C14B7">
              <w:rPr>
                <w:rFonts w:ascii="Verdana" w:hAnsi="Verdana"/>
                <w:sz w:val="28"/>
                <w:szCs w:val="28"/>
                <w:lang w:val="en-US"/>
              </w:rPr>
              <w:br/>
              <w:t>"</w:t>
            </w:r>
            <w:hyperlink r:id="rId655" w:history="1">
              <w:r w:rsidRPr="007C14B7">
                <w:rPr>
                  <w:rStyle w:val="Lienhypertexte"/>
                  <w:rFonts w:ascii="Verdana" w:hAnsi="Verdana"/>
                  <w:color w:val="auto"/>
                  <w:sz w:val="28"/>
                  <w:szCs w:val="28"/>
                  <w:u w:val="none"/>
                  <w:lang w:val="en-US"/>
                </w:rPr>
                <w:t>Why don't we test this before using it?</w:t>
              </w:r>
            </w:hyperlink>
            <w:r w:rsidRPr="007C14B7">
              <w:rPr>
                <w:rFonts w:ascii="Verdana" w:hAnsi="Verdana"/>
                <w:sz w:val="28"/>
                <w:szCs w:val="28"/>
                <w:lang w:val="en-US"/>
              </w:rPr>
              <w:t>"</w:t>
            </w:r>
            <w:r w:rsidRPr="007C14B7">
              <w:rPr>
                <w:rFonts w:ascii="Verdana" w:hAnsi="Verdana"/>
                <w:sz w:val="28"/>
                <w:szCs w:val="28"/>
                <w:lang w:val="en-US"/>
              </w:rPr>
              <w:br/>
              <w:t>"</w:t>
            </w:r>
            <w:hyperlink r:id="rId656" w:history="1">
              <w:r w:rsidRPr="007C14B7">
                <w:rPr>
                  <w:rStyle w:val="Lienhypertexte"/>
                  <w:rFonts w:ascii="Verdana" w:hAnsi="Verdana"/>
                  <w:color w:val="auto"/>
                  <w:sz w:val="28"/>
                  <w:szCs w:val="28"/>
                  <w:u w:val="none"/>
                  <w:lang w:val="en-US"/>
                </w:rPr>
                <w:t>Why don't we try and do it again?</w:t>
              </w:r>
            </w:hyperlink>
            <w:r w:rsidRPr="007C14B7">
              <w:rPr>
                <w:rFonts w:ascii="Verdana" w:hAnsi="Verdana"/>
                <w:sz w:val="28"/>
                <w:szCs w:val="28"/>
                <w:lang w:val="en-US"/>
              </w:rPr>
              <w:t>"</w:t>
            </w:r>
            <w:r w:rsidRPr="007C14B7">
              <w:rPr>
                <w:rFonts w:ascii="Verdana" w:hAnsi="Verdana"/>
                <w:sz w:val="28"/>
                <w:szCs w:val="28"/>
                <w:lang w:val="en-US"/>
              </w:rPr>
              <w:br/>
              <w:t>"</w:t>
            </w:r>
            <w:hyperlink r:id="rId657" w:history="1">
              <w:r w:rsidRPr="007C14B7">
                <w:rPr>
                  <w:rStyle w:val="Lienhypertexte"/>
                  <w:rFonts w:ascii="Verdana" w:hAnsi="Verdana"/>
                  <w:color w:val="auto"/>
                  <w:sz w:val="28"/>
                  <w:szCs w:val="28"/>
                  <w:u w:val="none"/>
                  <w:lang w:val="en-US"/>
                </w:rPr>
                <w:t>Why don't we post our results online?</w:t>
              </w:r>
            </w:hyperlink>
            <w:r w:rsidRPr="007C14B7">
              <w:rPr>
                <w:rFonts w:ascii="Verdana" w:hAnsi="Verdana"/>
                <w:sz w:val="28"/>
                <w:szCs w:val="28"/>
                <w:lang w:val="en-US"/>
              </w:rPr>
              <w:t>"</w:t>
            </w:r>
            <w:r w:rsidRPr="007C14B7">
              <w:rPr>
                <w:rFonts w:ascii="Verdana" w:hAnsi="Verdana"/>
                <w:sz w:val="28"/>
                <w:szCs w:val="28"/>
                <w:lang w:val="en-US"/>
              </w:rPr>
              <w:br/>
              <w:t>"</w:t>
            </w:r>
            <w:hyperlink r:id="rId658" w:history="1">
              <w:r w:rsidRPr="007C14B7">
                <w:rPr>
                  <w:rStyle w:val="Lienhypertexte"/>
                  <w:rFonts w:ascii="Verdana" w:hAnsi="Verdana"/>
                  <w:color w:val="auto"/>
                  <w:sz w:val="28"/>
                  <w:szCs w:val="28"/>
                  <w:u w:val="none"/>
                  <w:lang w:val="en-US"/>
                </w:rPr>
                <w:t>Why don't we gather more firewood?</w:t>
              </w:r>
            </w:hyperlink>
            <w:r w:rsidRPr="0035302E">
              <w:rPr>
                <w:rFonts w:ascii="Verdana" w:hAnsi="Verdana"/>
                <w:sz w:val="28"/>
                <w:szCs w:val="28"/>
                <w:lang w:val="en-US"/>
              </w:rPr>
              <w:t>"</w:t>
            </w:r>
            <w:r w:rsidRPr="0035302E">
              <w:rPr>
                <w:rFonts w:ascii="Verdana" w:hAnsi="Verdana"/>
                <w:sz w:val="28"/>
                <w:szCs w:val="28"/>
                <w:lang w:val="en-US"/>
              </w:rPr>
              <w:br/>
            </w:r>
            <w:r w:rsidRPr="0035302E">
              <w:rPr>
                <w:rFonts w:ascii="Verdana" w:hAnsi="Verdana"/>
                <w:sz w:val="28"/>
                <w:szCs w:val="28"/>
                <w:lang w:val="en-US"/>
              </w:rPr>
              <w:lastRenderedPageBreak/>
              <w:t>"</w:t>
            </w:r>
            <w:hyperlink r:id="rId659" w:history="1">
              <w:r w:rsidRPr="0035302E">
                <w:rPr>
                  <w:rStyle w:val="Lienhypertexte"/>
                  <w:rFonts w:ascii="Verdana" w:hAnsi="Verdana"/>
                  <w:color w:val="auto"/>
                  <w:sz w:val="28"/>
                  <w:szCs w:val="28"/>
                  <w:u w:val="none"/>
                  <w:lang w:val="en-US"/>
                </w:rPr>
                <w:t>Why don't we earn more money?</w:t>
              </w:r>
            </w:hyperlink>
            <w:r w:rsidRPr="0035302E">
              <w:rPr>
                <w:rFonts w:ascii="Verdana" w:hAnsi="Verdana"/>
                <w:sz w:val="28"/>
                <w:szCs w:val="28"/>
                <w:lang w:val="en-US"/>
              </w:rPr>
              <w:t>"</w:t>
            </w:r>
          </w:p>
          <w:tbl>
            <w:tblPr>
              <w:tblStyle w:val="Grilledutableau"/>
              <w:tblW w:w="0" w:type="auto"/>
              <w:tblLook w:val="04A0"/>
            </w:tblPr>
            <w:tblGrid>
              <w:gridCol w:w="2547"/>
            </w:tblGrid>
            <w:tr w:rsidR="00FC2250" w:rsidRPr="008F0D6B" w:rsidTr="00FC2250">
              <w:tc>
                <w:tcPr>
                  <w:tcW w:w="2547" w:type="dxa"/>
                  <w:shd w:val="clear" w:color="auto" w:fill="F7CAAC" w:themeFill="accent2" w:themeFillTint="66"/>
                </w:tcPr>
                <w:p w:rsidR="00FC2250" w:rsidRPr="007C14B7" w:rsidRDefault="00FC2250"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It’s too bad that</w:t>
                  </w:r>
                </w:p>
              </w:tc>
            </w:tr>
          </w:tbl>
          <w:p w:rsidR="007F5AC2" w:rsidRPr="007C14B7" w:rsidRDefault="00FC2250" w:rsidP="008F0D6B">
            <w:pPr>
              <w:shd w:val="clear" w:color="auto" w:fill="FFFFFF"/>
              <w:bidi/>
              <w:jc w:val="both"/>
              <w:rPr>
                <w:rFonts w:ascii="Verdana" w:hAnsi="Verdana"/>
                <w:color w:val="000000"/>
                <w:sz w:val="20"/>
                <w:szCs w:val="20"/>
              </w:rPr>
            </w:pPr>
            <w:r w:rsidRPr="007C14B7">
              <w:rPr>
                <w:rFonts w:ascii="Verdana" w:hAnsi="Verdana"/>
                <w:sz w:val="28"/>
                <w:szCs w:val="28"/>
                <w:lang w:val="en-US"/>
              </w:rPr>
              <w:t>'Too bad' means regrettable or unfortunate. When using it in a sentence you are expressing a concern or regret for what has taken place. The topic being discussed could have happened to you, the person you are talking to, or someone or something else.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60" w:history="1">
              <w:r w:rsidRPr="007C14B7">
                <w:rPr>
                  <w:rStyle w:val="Lienhypertexte"/>
                  <w:rFonts w:ascii="Verdana" w:hAnsi="Verdana"/>
                  <w:color w:val="auto"/>
                  <w:sz w:val="28"/>
                  <w:szCs w:val="28"/>
                  <w:u w:val="none"/>
                  <w:lang w:val="en-US"/>
                </w:rPr>
                <w:t>It's too bad that she lost her job.</w:t>
              </w:r>
            </w:hyperlink>
            <w:r w:rsidRPr="007C14B7">
              <w:rPr>
                <w:rFonts w:ascii="Verdana" w:hAnsi="Verdana"/>
                <w:sz w:val="28"/>
                <w:szCs w:val="28"/>
                <w:lang w:val="en-US"/>
              </w:rPr>
              <w:t>"</w:t>
            </w:r>
            <w:r w:rsidRPr="007C14B7">
              <w:rPr>
                <w:rFonts w:ascii="Verdana" w:hAnsi="Verdana"/>
                <w:sz w:val="28"/>
                <w:szCs w:val="28"/>
                <w:lang w:val="en-US"/>
              </w:rPr>
              <w:br/>
              <w:t>"</w:t>
            </w:r>
            <w:hyperlink r:id="rId661" w:history="1">
              <w:r w:rsidRPr="007C14B7">
                <w:rPr>
                  <w:rStyle w:val="Lienhypertexte"/>
                  <w:rFonts w:ascii="Verdana" w:hAnsi="Verdana"/>
                  <w:color w:val="auto"/>
                  <w:sz w:val="28"/>
                  <w:szCs w:val="28"/>
                  <w:u w:val="none"/>
                  <w:lang w:val="en-US"/>
                </w:rPr>
                <w:t>It's too bad that you have to go.</w:t>
              </w:r>
            </w:hyperlink>
            <w:r w:rsidRPr="007C14B7">
              <w:rPr>
                <w:rFonts w:ascii="Verdana" w:hAnsi="Verdana"/>
                <w:sz w:val="28"/>
                <w:szCs w:val="28"/>
                <w:lang w:val="en-US"/>
              </w:rPr>
              <w:t>"</w:t>
            </w:r>
            <w:r w:rsidRPr="007C14B7">
              <w:rPr>
                <w:rFonts w:ascii="Verdana" w:hAnsi="Verdana"/>
                <w:sz w:val="28"/>
                <w:szCs w:val="28"/>
                <w:lang w:val="en-US"/>
              </w:rPr>
              <w:br/>
              <w:t>"</w:t>
            </w:r>
            <w:hyperlink r:id="rId662" w:history="1">
              <w:r w:rsidRPr="007C14B7">
                <w:rPr>
                  <w:rStyle w:val="Lienhypertexte"/>
                  <w:rFonts w:ascii="Verdana" w:hAnsi="Verdana"/>
                  <w:color w:val="auto"/>
                  <w:sz w:val="28"/>
                  <w:szCs w:val="28"/>
                  <w:u w:val="none"/>
                  <w:lang w:val="en-US"/>
                </w:rPr>
                <w:t>It's too bad that I found out about it.</w:t>
              </w:r>
            </w:hyperlink>
            <w:r w:rsidRPr="007C14B7">
              <w:rPr>
                <w:rFonts w:ascii="Verdana" w:hAnsi="Verdana"/>
                <w:sz w:val="28"/>
                <w:szCs w:val="28"/>
                <w:lang w:val="en-US"/>
              </w:rPr>
              <w:t>"</w:t>
            </w:r>
            <w:r w:rsidRPr="007C14B7">
              <w:rPr>
                <w:rFonts w:ascii="Verdana" w:hAnsi="Verdana"/>
                <w:sz w:val="28"/>
                <w:szCs w:val="28"/>
                <w:lang w:val="en-US"/>
              </w:rPr>
              <w:br/>
              <w:t>"</w:t>
            </w:r>
            <w:hyperlink r:id="rId663" w:history="1">
              <w:r w:rsidRPr="007C14B7">
                <w:rPr>
                  <w:rStyle w:val="Lienhypertexte"/>
                  <w:rFonts w:ascii="Verdana" w:hAnsi="Verdana"/>
                  <w:color w:val="auto"/>
                  <w:sz w:val="28"/>
                  <w:szCs w:val="28"/>
                  <w:u w:val="none"/>
                  <w:lang w:val="en-US"/>
                </w:rPr>
                <w:t>It's too bad we will not be there on time.</w:t>
              </w:r>
            </w:hyperlink>
            <w:r w:rsidRPr="007C14B7">
              <w:rPr>
                <w:rFonts w:ascii="Verdana" w:hAnsi="Verdana"/>
                <w:sz w:val="28"/>
                <w:szCs w:val="28"/>
                <w:lang w:val="en-US"/>
              </w:rPr>
              <w:t>"</w:t>
            </w:r>
            <w:r w:rsidRPr="007C14B7">
              <w:rPr>
                <w:rFonts w:ascii="Verdana" w:hAnsi="Verdana"/>
                <w:sz w:val="28"/>
                <w:szCs w:val="28"/>
                <w:lang w:val="en-US"/>
              </w:rPr>
              <w:br/>
              <w:t>"</w:t>
            </w:r>
            <w:hyperlink r:id="rId664" w:history="1">
              <w:r w:rsidRPr="007C14B7">
                <w:rPr>
                  <w:rStyle w:val="Lienhypertexte"/>
                  <w:rFonts w:ascii="Verdana" w:hAnsi="Verdana"/>
                  <w:color w:val="auto"/>
                  <w:sz w:val="28"/>
                  <w:szCs w:val="28"/>
                  <w:u w:val="none"/>
                  <w:lang w:val="en-US"/>
                </w:rPr>
                <w:t>It's too bad that tickets are all gone to that concert.</w:t>
              </w:r>
            </w:hyperlink>
            <w:r w:rsidRPr="007C14B7">
              <w:rPr>
                <w:rFonts w:ascii="Verdana" w:hAnsi="Verdana"/>
                <w:sz w:val="28"/>
                <w:szCs w:val="28"/>
                <w:lang w:val="en-US"/>
              </w:rPr>
              <w:t>"</w:t>
            </w:r>
            <w:r w:rsidRPr="007C14B7">
              <w:rPr>
                <w:rFonts w:ascii="Verdana" w:hAnsi="Verdana"/>
                <w:sz w:val="28"/>
                <w:szCs w:val="28"/>
                <w:lang w:val="en-US"/>
              </w:rPr>
              <w:br/>
              <w:t>"</w:t>
            </w:r>
            <w:hyperlink r:id="rId665" w:history="1">
              <w:r w:rsidRPr="007C14B7">
                <w:rPr>
                  <w:rStyle w:val="Lienhypertexte"/>
                  <w:rFonts w:ascii="Verdana" w:hAnsi="Verdana"/>
                  <w:color w:val="auto"/>
                  <w:sz w:val="28"/>
                  <w:szCs w:val="28"/>
                  <w:u w:val="none"/>
                  <w:lang w:val="en-US"/>
                </w:rPr>
                <w:t>It's too bad that it is supposed to rain.</w:t>
              </w:r>
            </w:hyperlink>
            <w:r w:rsidRPr="007C14B7">
              <w:rPr>
                <w:rFonts w:ascii="Verdana" w:hAnsi="Verdana"/>
                <w:sz w:val="28"/>
                <w:szCs w:val="28"/>
                <w:lang w:val="en-US"/>
              </w:rPr>
              <w:t>"</w:t>
            </w:r>
            <w:r w:rsidRPr="007C14B7">
              <w:rPr>
                <w:rFonts w:ascii="Verdana" w:hAnsi="Verdana"/>
                <w:sz w:val="28"/>
                <w:szCs w:val="28"/>
                <w:lang w:val="en-US"/>
              </w:rPr>
              <w:br/>
              <w:t>"</w:t>
            </w:r>
            <w:hyperlink r:id="rId666" w:history="1">
              <w:r w:rsidRPr="007C14B7">
                <w:rPr>
                  <w:rStyle w:val="Lienhypertexte"/>
                  <w:rFonts w:ascii="Verdana" w:hAnsi="Verdana"/>
                  <w:color w:val="auto"/>
                  <w:sz w:val="28"/>
                  <w:szCs w:val="28"/>
                  <w:u w:val="none"/>
                  <w:lang w:val="en-US"/>
                </w:rPr>
                <w:t>It's too bad that she got hurt.</w:t>
              </w:r>
            </w:hyperlink>
            <w:r w:rsidRPr="007C14B7">
              <w:rPr>
                <w:rFonts w:ascii="Verdana" w:hAnsi="Verdana"/>
                <w:sz w:val="28"/>
                <w:szCs w:val="28"/>
                <w:lang w:val="en-US"/>
              </w:rPr>
              <w:t>"</w:t>
            </w:r>
            <w:r w:rsidRPr="007C14B7">
              <w:rPr>
                <w:rFonts w:ascii="Verdana" w:hAnsi="Verdana"/>
                <w:sz w:val="28"/>
                <w:szCs w:val="28"/>
                <w:lang w:val="en-US"/>
              </w:rPr>
              <w:br/>
              <w:t>"</w:t>
            </w:r>
            <w:hyperlink r:id="rId667" w:history="1">
              <w:r w:rsidRPr="007C14B7">
                <w:rPr>
                  <w:rStyle w:val="Lienhypertexte"/>
                  <w:rFonts w:ascii="Verdana" w:hAnsi="Verdana"/>
                  <w:color w:val="auto"/>
                  <w:sz w:val="28"/>
                  <w:szCs w:val="28"/>
                  <w:u w:val="none"/>
                  <w:lang w:val="en-US"/>
                </w:rPr>
                <w:t>It's too bad that my work has to lay off people.</w:t>
              </w:r>
            </w:hyperlink>
            <w:r w:rsidRPr="007C14B7">
              <w:rPr>
                <w:rFonts w:ascii="Verdana" w:hAnsi="Verdana"/>
                <w:sz w:val="28"/>
                <w:szCs w:val="28"/>
              </w:rPr>
              <w:t>"</w:t>
            </w:r>
            <w:r w:rsidRPr="007C14B7">
              <w:rPr>
                <w:rFonts w:ascii="Verdana" w:hAnsi="Verdana"/>
                <w:sz w:val="28"/>
                <w:szCs w:val="28"/>
              </w:rPr>
              <w:br/>
              <w:t>"</w:t>
            </w:r>
            <w:hyperlink r:id="rId668" w:history="1">
              <w:r w:rsidRPr="007C14B7">
                <w:rPr>
                  <w:rStyle w:val="Lienhypertexte"/>
                  <w:rFonts w:ascii="Verdana" w:hAnsi="Verdana"/>
                  <w:color w:val="auto"/>
                  <w:sz w:val="28"/>
                  <w:szCs w:val="28"/>
                  <w:u w:val="none"/>
                </w:rPr>
                <w:t>It's too bad that you do not understand.</w:t>
              </w:r>
            </w:hyperlink>
          </w:p>
          <w:tbl>
            <w:tblPr>
              <w:tblStyle w:val="Grilledutableau"/>
              <w:tblW w:w="0" w:type="auto"/>
              <w:tblLook w:val="04A0"/>
            </w:tblPr>
            <w:tblGrid>
              <w:gridCol w:w="5382"/>
            </w:tblGrid>
            <w:tr w:rsidR="00FC2250" w:rsidRPr="008F0D6B" w:rsidTr="00FC2250">
              <w:tc>
                <w:tcPr>
                  <w:tcW w:w="5382" w:type="dxa"/>
                  <w:shd w:val="clear" w:color="auto" w:fill="F7CAAC" w:themeFill="accent2" w:themeFillTint="66"/>
                </w:tcPr>
                <w:p w:rsidR="00FC2250" w:rsidRPr="007C14B7" w:rsidRDefault="00FC2250"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You could have + (past participle )</w:t>
                  </w:r>
                </w:p>
              </w:tc>
            </w:tr>
          </w:tbl>
          <w:p w:rsidR="00FC2250" w:rsidRPr="007C14B7" w:rsidRDefault="00FC2250" w:rsidP="008F0D6B">
            <w:pPr>
              <w:shd w:val="clear" w:color="auto" w:fill="FFFFFF"/>
              <w:bidi/>
              <w:jc w:val="both"/>
              <w:rPr>
                <w:rFonts w:ascii="Verdana" w:hAnsi="Verdana"/>
                <w:sz w:val="28"/>
                <w:szCs w:val="28"/>
              </w:rPr>
            </w:pPr>
            <w:r w:rsidRPr="007C14B7">
              <w:rPr>
                <w:rFonts w:ascii="Verdana" w:hAnsi="Verdana"/>
                <w:sz w:val="28"/>
                <w:szCs w:val="28"/>
                <w:lang w:val="en-US"/>
              </w:rPr>
              <w:t>Using 'could have' you are speaking about something that was, should be or would be. You are stating that they had other options that could have been chosen.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69" w:history="1">
              <w:r w:rsidRPr="007C14B7">
                <w:rPr>
                  <w:rStyle w:val="Lienhypertexte"/>
                  <w:rFonts w:ascii="Verdana" w:hAnsi="Verdana"/>
                  <w:color w:val="auto"/>
                  <w:sz w:val="28"/>
                  <w:szCs w:val="28"/>
                  <w:u w:val="none"/>
                  <w:lang w:val="en-US"/>
                </w:rPr>
                <w:t>You could have completed it sooner.</w:t>
              </w:r>
            </w:hyperlink>
            <w:r w:rsidRPr="007C14B7">
              <w:rPr>
                <w:rFonts w:ascii="Verdana" w:hAnsi="Verdana"/>
                <w:sz w:val="28"/>
                <w:szCs w:val="28"/>
                <w:lang w:val="en-US"/>
              </w:rPr>
              <w:t>"</w:t>
            </w:r>
            <w:r w:rsidRPr="007C14B7">
              <w:rPr>
                <w:rFonts w:ascii="Verdana" w:hAnsi="Verdana"/>
                <w:sz w:val="28"/>
                <w:szCs w:val="28"/>
                <w:lang w:val="en-US"/>
              </w:rPr>
              <w:br/>
              <w:t>"</w:t>
            </w:r>
            <w:hyperlink r:id="rId670" w:history="1">
              <w:r w:rsidRPr="007C14B7">
                <w:rPr>
                  <w:rStyle w:val="Lienhypertexte"/>
                  <w:rFonts w:ascii="Verdana" w:hAnsi="Verdana"/>
                  <w:color w:val="auto"/>
                  <w:sz w:val="28"/>
                  <w:szCs w:val="28"/>
                  <w:u w:val="none"/>
                  <w:lang w:val="en-US"/>
                </w:rPr>
                <w:t>You could have blown your chance.</w:t>
              </w:r>
            </w:hyperlink>
            <w:r w:rsidRPr="007C14B7">
              <w:rPr>
                <w:rFonts w:ascii="Verdana" w:hAnsi="Verdana"/>
                <w:sz w:val="28"/>
                <w:szCs w:val="28"/>
                <w:lang w:val="en-US"/>
              </w:rPr>
              <w:t>"</w:t>
            </w:r>
            <w:r w:rsidRPr="007C14B7">
              <w:rPr>
                <w:rFonts w:ascii="Verdana" w:hAnsi="Verdana"/>
                <w:sz w:val="28"/>
                <w:szCs w:val="28"/>
                <w:lang w:val="en-US"/>
              </w:rPr>
              <w:br/>
              <w:t>"</w:t>
            </w:r>
            <w:hyperlink r:id="rId671" w:history="1">
              <w:r w:rsidRPr="007C14B7">
                <w:rPr>
                  <w:rStyle w:val="Lienhypertexte"/>
                  <w:rFonts w:ascii="Verdana" w:hAnsi="Verdana"/>
                  <w:color w:val="auto"/>
                  <w:sz w:val="28"/>
                  <w:szCs w:val="28"/>
                  <w:u w:val="none"/>
                  <w:lang w:val="en-US"/>
                </w:rPr>
                <w:t>You could have done better on your exam.</w:t>
              </w:r>
            </w:hyperlink>
            <w:r w:rsidRPr="007C14B7">
              <w:rPr>
                <w:rFonts w:ascii="Verdana" w:hAnsi="Verdana"/>
                <w:sz w:val="28"/>
                <w:szCs w:val="28"/>
                <w:lang w:val="en-US"/>
              </w:rPr>
              <w:t>"</w:t>
            </w:r>
            <w:r w:rsidRPr="007C14B7">
              <w:rPr>
                <w:rFonts w:ascii="Verdana" w:hAnsi="Verdana"/>
                <w:sz w:val="28"/>
                <w:szCs w:val="28"/>
                <w:lang w:val="en-US"/>
              </w:rPr>
              <w:br/>
              <w:t>"</w:t>
            </w:r>
            <w:hyperlink r:id="rId672" w:history="1">
              <w:r w:rsidRPr="007C14B7">
                <w:rPr>
                  <w:rStyle w:val="Lienhypertexte"/>
                  <w:rFonts w:ascii="Verdana" w:hAnsi="Verdana"/>
                  <w:color w:val="auto"/>
                  <w:sz w:val="28"/>
                  <w:szCs w:val="28"/>
                  <w:u w:val="none"/>
                  <w:lang w:val="en-US"/>
                </w:rPr>
                <w:t>You could have given me more time to get ready.</w:t>
              </w:r>
            </w:hyperlink>
            <w:r w:rsidRPr="007C14B7">
              <w:rPr>
                <w:rFonts w:ascii="Verdana" w:hAnsi="Verdana"/>
                <w:sz w:val="28"/>
                <w:szCs w:val="28"/>
                <w:lang w:val="en-US"/>
              </w:rPr>
              <w:t>"</w:t>
            </w:r>
            <w:r w:rsidRPr="007C14B7">
              <w:rPr>
                <w:rFonts w:ascii="Verdana" w:hAnsi="Verdana"/>
                <w:sz w:val="28"/>
                <w:szCs w:val="28"/>
                <w:lang w:val="en-US"/>
              </w:rPr>
              <w:br/>
              <w:t>"</w:t>
            </w:r>
            <w:hyperlink r:id="rId673" w:history="1">
              <w:r w:rsidRPr="007C14B7">
                <w:rPr>
                  <w:rStyle w:val="Lienhypertexte"/>
                  <w:rFonts w:ascii="Verdana" w:hAnsi="Verdana"/>
                  <w:color w:val="auto"/>
                  <w:sz w:val="28"/>
                  <w:szCs w:val="28"/>
                  <w:u w:val="none"/>
                  <w:lang w:val="en-US"/>
                </w:rPr>
                <w:t>You could have heard that from someone else.</w:t>
              </w:r>
            </w:hyperlink>
            <w:r w:rsidRPr="007C14B7">
              <w:rPr>
                <w:rFonts w:ascii="Verdana" w:hAnsi="Verdana"/>
                <w:sz w:val="28"/>
                <w:szCs w:val="28"/>
                <w:lang w:val="en-US"/>
              </w:rPr>
              <w:t>"</w:t>
            </w:r>
            <w:r w:rsidRPr="007C14B7">
              <w:rPr>
                <w:rFonts w:ascii="Verdana" w:hAnsi="Verdana"/>
                <w:sz w:val="28"/>
                <w:szCs w:val="28"/>
                <w:lang w:val="en-US"/>
              </w:rPr>
              <w:br/>
              <w:t>"</w:t>
            </w:r>
            <w:hyperlink r:id="rId674" w:history="1">
              <w:r w:rsidRPr="007C14B7">
                <w:rPr>
                  <w:rStyle w:val="Lienhypertexte"/>
                  <w:rFonts w:ascii="Verdana" w:hAnsi="Verdana"/>
                  <w:color w:val="auto"/>
                  <w:sz w:val="28"/>
                  <w:szCs w:val="28"/>
                  <w:u w:val="none"/>
                  <w:lang w:val="en-US"/>
                </w:rPr>
                <w:t>You could have sent that package first class.</w:t>
              </w:r>
            </w:hyperlink>
            <w:r w:rsidRPr="007C14B7">
              <w:rPr>
                <w:rFonts w:ascii="Verdana" w:hAnsi="Verdana"/>
                <w:sz w:val="28"/>
                <w:szCs w:val="28"/>
                <w:lang w:val="en-US"/>
              </w:rPr>
              <w:t>"</w:t>
            </w:r>
            <w:r w:rsidRPr="007C14B7">
              <w:rPr>
                <w:rFonts w:ascii="Verdana" w:hAnsi="Verdana"/>
                <w:sz w:val="28"/>
                <w:szCs w:val="28"/>
                <w:lang w:val="en-US"/>
              </w:rPr>
              <w:br/>
              <w:t>"</w:t>
            </w:r>
            <w:hyperlink r:id="rId675" w:history="1">
              <w:r w:rsidRPr="007C14B7">
                <w:rPr>
                  <w:rStyle w:val="Lienhypertexte"/>
                  <w:rFonts w:ascii="Verdana" w:hAnsi="Verdana"/>
                  <w:color w:val="auto"/>
                  <w:sz w:val="28"/>
                  <w:szCs w:val="28"/>
                  <w:u w:val="none"/>
                  <w:lang w:val="en-US"/>
                </w:rPr>
                <w:t>You could have slept in a little longer.</w:t>
              </w:r>
            </w:hyperlink>
            <w:r w:rsidRPr="007C14B7">
              <w:rPr>
                <w:rFonts w:ascii="Verdana" w:hAnsi="Verdana"/>
                <w:sz w:val="28"/>
                <w:szCs w:val="28"/>
                <w:lang w:val="en-US"/>
              </w:rPr>
              <w:t>"</w:t>
            </w:r>
            <w:r w:rsidRPr="007C14B7">
              <w:rPr>
                <w:rFonts w:ascii="Verdana" w:hAnsi="Verdana"/>
                <w:sz w:val="28"/>
                <w:szCs w:val="28"/>
                <w:lang w:val="en-US"/>
              </w:rPr>
              <w:br/>
              <w:t>"</w:t>
            </w:r>
            <w:hyperlink r:id="rId676" w:history="1">
              <w:r w:rsidRPr="007C14B7">
                <w:rPr>
                  <w:rStyle w:val="Lienhypertexte"/>
                  <w:rFonts w:ascii="Verdana" w:hAnsi="Verdana"/>
                  <w:color w:val="auto"/>
                  <w:sz w:val="28"/>
                  <w:szCs w:val="28"/>
                  <w:u w:val="none"/>
                  <w:lang w:val="en-US"/>
                </w:rPr>
                <w:t>You could have written him a letter.</w:t>
              </w:r>
            </w:hyperlink>
            <w:r w:rsidRPr="007C14B7">
              <w:rPr>
                <w:rFonts w:ascii="Verdana" w:hAnsi="Verdana"/>
                <w:sz w:val="28"/>
                <w:szCs w:val="28"/>
                <w:lang w:val="en-US"/>
              </w:rPr>
              <w:t>"</w:t>
            </w:r>
            <w:r w:rsidRPr="007C14B7">
              <w:rPr>
                <w:rFonts w:ascii="Verdana" w:hAnsi="Verdana"/>
                <w:sz w:val="28"/>
                <w:szCs w:val="28"/>
                <w:lang w:val="en-US"/>
              </w:rPr>
              <w:br/>
              <w:t>"</w:t>
            </w:r>
            <w:hyperlink r:id="rId677" w:history="1">
              <w:r w:rsidRPr="007C14B7">
                <w:rPr>
                  <w:rStyle w:val="Lienhypertexte"/>
                  <w:rFonts w:ascii="Verdana" w:hAnsi="Verdana"/>
                  <w:color w:val="auto"/>
                  <w:sz w:val="28"/>
                  <w:szCs w:val="28"/>
                  <w:u w:val="none"/>
                  <w:lang w:val="en-US"/>
                </w:rPr>
                <w:t>You could have thought of something to do.</w:t>
              </w:r>
            </w:hyperlink>
            <w:r w:rsidRPr="007C14B7">
              <w:rPr>
                <w:rFonts w:ascii="Verdana" w:hAnsi="Verdana"/>
                <w:sz w:val="28"/>
                <w:szCs w:val="28"/>
                <w:lang w:val="en-US"/>
              </w:rPr>
              <w:t>"</w:t>
            </w:r>
            <w:r w:rsidRPr="007C14B7">
              <w:rPr>
                <w:rFonts w:ascii="Verdana" w:hAnsi="Verdana"/>
                <w:sz w:val="28"/>
                <w:szCs w:val="28"/>
                <w:lang w:val="en-US"/>
              </w:rPr>
              <w:br/>
              <w:t>"</w:t>
            </w:r>
            <w:hyperlink r:id="rId678" w:history="1">
              <w:r w:rsidRPr="007C14B7">
                <w:rPr>
                  <w:rStyle w:val="Lienhypertexte"/>
                  <w:rFonts w:ascii="Verdana" w:hAnsi="Verdana"/>
                  <w:color w:val="auto"/>
                  <w:sz w:val="28"/>
                  <w:szCs w:val="28"/>
                  <w:u w:val="none"/>
                  <w:lang w:val="en-US"/>
                </w:rPr>
                <w:t>You could have upset her by saying that.</w:t>
              </w:r>
            </w:hyperlink>
            <w:r w:rsidRPr="007C14B7">
              <w:rPr>
                <w:rFonts w:ascii="Verdana" w:hAnsi="Verdana"/>
                <w:sz w:val="28"/>
                <w:szCs w:val="28"/>
              </w:rPr>
              <w:t>"</w:t>
            </w:r>
          </w:p>
          <w:tbl>
            <w:tblPr>
              <w:tblStyle w:val="Grilledutableau"/>
              <w:tblW w:w="0" w:type="auto"/>
              <w:tblLook w:val="04A0"/>
            </w:tblPr>
            <w:tblGrid>
              <w:gridCol w:w="4815"/>
            </w:tblGrid>
            <w:tr w:rsidR="007F5AC2" w:rsidRPr="008F0D6B" w:rsidTr="007F5AC2">
              <w:tc>
                <w:tcPr>
                  <w:tcW w:w="4815" w:type="dxa"/>
                  <w:shd w:val="clear" w:color="auto" w:fill="F7CAAC" w:themeFill="accent2" w:themeFillTint="66"/>
                </w:tcPr>
                <w:p w:rsidR="007F5AC2" w:rsidRPr="007C14B7" w:rsidRDefault="007F5AC2"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If I were you, I would + (verb )</w:t>
                  </w:r>
                </w:p>
              </w:tc>
            </w:tr>
          </w:tbl>
          <w:p w:rsidR="007F5AC2" w:rsidRPr="008D44A3" w:rsidRDefault="007F5AC2" w:rsidP="008F0D6B">
            <w:pPr>
              <w:shd w:val="clear" w:color="auto" w:fill="FFFFFF"/>
              <w:bidi/>
              <w:jc w:val="both"/>
              <w:rPr>
                <w:rFonts w:ascii="Verdana" w:hAnsi="Verdana"/>
                <w:sz w:val="28"/>
                <w:szCs w:val="28"/>
                <w:lang w:val="en-US"/>
              </w:rPr>
            </w:pPr>
            <w:r w:rsidRPr="007C14B7">
              <w:rPr>
                <w:rFonts w:ascii="Verdana" w:hAnsi="Verdana"/>
                <w:color w:val="000000"/>
                <w:sz w:val="20"/>
                <w:szCs w:val="20"/>
                <w:lang w:val="en-US"/>
              </w:rPr>
              <w:t xml:space="preserve">Here you are giving an example of what decision YOU would do given the circumstances. </w:t>
            </w:r>
            <w:r w:rsidRPr="007C14B7">
              <w:rPr>
                <w:rFonts w:ascii="Verdana" w:hAnsi="Verdana"/>
                <w:sz w:val="28"/>
                <w:szCs w:val="28"/>
                <w:lang w:val="en-US"/>
              </w:rPr>
              <w:t>This can be in past tense or in a conditional present.</w:t>
            </w:r>
            <w:r w:rsidRPr="007C14B7">
              <w:rPr>
                <w:rFonts w:ascii="Verdana" w:hAnsi="Verdana"/>
                <w:sz w:val="28"/>
                <w:szCs w:val="28"/>
                <w:lang w:val="en-US"/>
              </w:rPr>
              <w:br/>
            </w:r>
            <w:r w:rsidRPr="007C14B7">
              <w:rPr>
                <w:rFonts w:ascii="Verdana" w:hAnsi="Verdana"/>
                <w:sz w:val="28"/>
                <w:szCs w:val="28"/>
                <w:lang w:val="en-US"/>
              </w:rPr>
              <w:lastRenderedPageBreak/>
              <w:t>Here are some examples:</w:t>
            </w:r>
            <w:r w:rsidRPr="007C14B7">
              <w:rPr>
                <w:rFonts w:ascii="Verdana" w:hAnsi="Verdana"/>
                <w:sz w:val="28"/>
                <w:szCs w:val="28"/>
                <w:lang w:val="en-US"/>
              </w:rPr>
              <w:br/>
              <w:t>"</w:t>
            </w:r>
            <w:hyperlink r:id="rId679" w:history="1">
              <w:r w:rsidRPr="007C14B7">
                <w:rPr>
                  <w:rStyle w:val="Lienhypertexte"/>
                  <w:rFonts w:ascii="Verdana" w:hAnsi="Verdana"/>
                  <w:color w:val="auto"/>
                  <w:sz w:val="28"/>
                  <w:szCs w:val="28"/>
                  <w:u w:val="none"/>
                  <w:lang w:val="en-US"/>
                </w:rPr>
                <w:t>If I were you, I would enjoy my vacation.</w:t>
              </w:r>
            </w:hyperlink>
            <w:r w:rsidRPr="007C14B7">
              <w:rPr>
                <w:rFonts w:ascii="Verdana" w:hAnsi="Verdana"/>
                <w:sz w:val="28"/>
                <w:szCs w:val="28"/>
                <w:lang w:val="en-US"/>
              </w:rPr>
              <w:t>"</w:t>
            </w:r>
            <w:r w:rsidRPr="007C14B7">
              <w:rPr>
                <w:rFonts w:ascii="Verdana" w:hAnsi="Verdana"/>
                <w:sz w:val="28"/>
                <w:szCs w:val="28"/>
                <w:lang w:val="en-US"/>
              </w:rPr>
              <w:br/>
              <w:t>"</w:t>
            </w:r>
            <w:hyperlink r:id="rId680" w:history="1">
              <w:r w:rsidRPr="007C14B7">
                <w:rPr>
                  <w:rStyle w:val="Lienhypertexte"/>
                  <w:rFonts w:ascii="Verdana" w:hAnsi="Verdana"/>
                  <w:color w:val="auto"/>
                  <w:sz w:val="28"/>
                  <w:szCs w:val="28"/>
                  <w:u w:val="none"/>
                  <w:lang w:val="en-US"/>
                </w:rPr>
                <w:t>If I were you, I would explain what happened.</w:t>
              </w:r>
            </w:hyperlink>
            <w:r w:rsidRPr="007C14B7">
              <w:rPr>
                <w:rFonts w:ascii="Verdana" w:hAnsi="Verdana"/>
                <w:sz w:val="28"/>
                <w:szCs w:val="28"/>
                <w:lang w:val="en-US"/>
              </w:rPr>
              <w:t>"</w:t>
            </w:r>
            <w:r w:rsidRPr="007C14B7">
              <w:rPr>
                <w:rFonts w:ascii="Verdana" w:hAnsi="Verdana"/>
                <w:sz w:val="28"/>
                <w:szCs w:val="28"/>
                <w:lang w:val="en-US"/>
              </w:rPr>
              <w:br/>
              <w:t>"</w:t>
            </w:r>
            <w:hyperlink r:id="rId681" w:history="1">
              <w:r w:rsidRPr="007C14B7">
                <w:rPr>
                  <w:rStyle w:val="Lienhypertexte"/>
                  <w:rFonts w:ascii="Verdana" w:hAnsi="Verdana"/>
                  <w:color w:val="auto"/>
                  <w:sz w:val="28"/>
                  <w:szCs w:val="28"/>
                  <w:u w:val="none"/>
                  <w:lang w:val="en-US"/>
                </w:rPr>
                <w:t>If I were you, I would continue working until it is done.</w:t>
              </w:r>
            </w:hyperlink>
            <w:r w:rsidRPr="007C14B7">
              <w:rPr>
                <w:rFonts w:ascii="Verdana" w:hAnsi="Verdana"/>
                <w:sz w:val="28"/>
                <w:szCs w:val="28"/>
                <w:lang w:val="en-US"/>
              </w:rPr>
              <w:t>"</w:t>
            </w:r>
            <w:r w:rsidRPr="007C14B7">
              <w:rPr>
                <w:rFonts w:ascii="Verdana" w:hAnsi="Verdana"/>
                <w:sz w:val="28"/>
                <w:szCs w:val="28"/>
                <w:lang w:val="en-US"/>
              </w:rPr>
              <w:br/>
              <w:t>"</w:t>
            </w:r>
            <w:hyperlink r:id="rId682" w:history="1">
              <w:r w:rsidRPr="007C14B7">
                <w:rPr>
                  <w:rStyle w:val="Lienhypertexte"/>
                  <w:rFonts w:ascii="Verdana" w:hAnsi="Verdana"/>
                  <w:color w:val="auto"/>
                  <w:sz w:val="28"/>
                  <w:szCs w:val="28"/>
                  <w:u w:val="none"/>
                  <w:lang w:val="en-US"/>
                </w:rPr>
                <w:t>If I were you, I would book my reservations now.</w:t>
              </w:r>
            </w:hyperlink>
            <w:r w:rsidRPr="007C14B7">
              <w:rPr>
                <w:rFonts w:ascii="Verdana" w:hAnsi="Verdana"/>
                <w:sz w:val="28"/>
                <w:szCs w:val="28"/>
                <w:lang w:val="en-US"/>
              </w:rPr>
              <w:t>"</w:t>
            </w:r>
            <w:r w:rsidRPr="007C14B7">
              <w:rPr>
                <w:rFonts w:ascii="Verdana" w:hAnsi="Verdana"/>
                <w:sz w:val="28"/>
                <w:szCs w:val="28"/>
                <w:lang w:val="en-US"/>
              </w:rPr>
              <w:br/>
              <w:t>"</w:t>
            </w:r>
            <w:hyperlink r:id="rId683" w:history="1">
              <w:r w:rsidRPr="007C14B7">
                <w:rPr>
                  <w:rStyle w:val="Lienhypertexte"/>
                  <w:rFonts w:ascii="Verdana" w:hAnsi="Verdana"/>
                  <w:color w:val="auto"/>
                  <w:sz w:val="28"/>
                  <w:szCs w:val="28"/>
                  <w:u w:val="none"/>
                  <w:lang w:val="en-US"/>
                </w:rPr>
                <w:t>If I were you, I would answer the question.</w:t>
              </w:r>
            </w:hyperlink>
            <w:r w:rsidRPr="007C14B7">
              <w:rPr>
                <w:rFonts w:ascii="Verdana" w:hAnsi="Verdana"/>
                <w:sz w:val="28"/>
                <w:szCs w:val="28"/>
                <w:lang w:val="en-US"/>
              </w:rPr>
              <w:t>"</w:t>
            </w:r>
            <w:r w:rsidRPr="007C14B7">
              <w:rPr>
                <w:rFonts w:ascii="Verdana" w:hAnsi="Verdana"/>
                <w:sz w:val="28"/>
                <w:szCs w:val="28"/>
                <w:lang w:val="en-US"/>
              </w:rPr>
              <w:br/>
              <w:t>By adding 'have' after the word 'would' you are talking about something in the past tense.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84" w:history="1">
              <w:r w:rsidRPr="007C14B7">
                <w:rPr>
                  <w:rStyle w:val="Lienhypertexte"/>
                  <w:rFonts w:ascii="Verdana" w:hAnsi="Verdana"/>
                  <w:color w:val="auto"/>
                  <w:sz w:val="28"/>
                  <w:szCs w:val="28"/>
                  <w:u w:val="none"/>
                  <w:lang w:val="en-US"/>
                </w:rPr>
                <w:t>If I were you, I would have enjoyed my vacation.</w:t>
              </w:r>
            </w:hyperlink>
            <w:r w:rsidRPr="007C14B7">
              <w:rPr>
                <w:rFonts w:ascii="Verdana" w:hAnsi="Verdana"/>
                <w:sz w:val="28"/>
                <w:szCs w:val="28"/>
                <w:lang w:val="en-US"/>
              </w:rPr>
              <w:t>"</w:t>
            </w:r>
            <w:r w:rsidRPr="007C14B7">
              <w:rPr>
                <w:rFonts w:ascii="Verdana" w:hAnsi="Verdana"/>
                <w:sz w:val="28"/>
                <w:szCs w:val="28"/>
                <w:lang w:val="en-US"/>
              </w:rPr>
              <w:br/>
              <w:t>"</w:t>
            </w:r>
            <w:hyperlink r:id="rId685" w:history="1">
              <w:r w:rsidRPr="007C14B7">
                <w:rPr>
                  <w:rStyle w:val="Lienhypertexte"/>
                  <w:rFonts w:ascii="Verdana" w:hAnsi="Verdana"/>
                  <w:color w:val="auto"/>
                  <w:sz w:val="28"/>
                  <w:szCs w:val="28"/>
                  <w:u w:val="none"/>
                  <w:lang w:val="en-US"/>
                </w:rPr>
                <w:t>If I were you, I would have explained what happened.</w:t>
              </w:r>
            </w:hyperlink>
            <w:r w:rsidRPr="007C14B7">
              <w:rPr>
                <w:rFonts w:ascii="Verdana" w:hAnsi="Verdana"/>
                <w:sz w:val="28"/>
                <w:szCs w:val="28"/>
                <w:lang w:val="en-US"/>
              </w:rPr>
              <w:t>"</w:t>
            </w:r>
            <w:r w:rsidRPr="007C14B7">
              <w:rPr>
                <w:rFonts w:ascii="Verdana" w:hAnsi="Verdana"/>
                <w:sz w:val="28"/>
                <w:szCs w:val="28"/>
                <w:lang w:val="en-US"/>
              </w:rPr>
              <w:br/>
              <w:t>"</w:t>
            </w:r>
            <w:hyperlink r:id="rId686" w:history="1">
              <w:r w:rsidRPr="007C14B7">
                <w:rPr>
                  <w:rStyle w:val="Lienhypertexte"/>
                  <w:rFonts w:ascii="Verdana" w:hAnsi="Verdana"/>
                  <w:color w:val="auto"/>
                  <w:sz w:val="28"/>
                  <w:szCs w:val="28"/>
                  <w:u w:val="none"/>
                  <w:lang w:val="en-US"/>
                </w:rPr>
                <w:t>If I were you, I would have continued working until it was done.</w:t>
              </w:r>
            </w:hyperlink>
            <w:r w:rsidRPr="007C14B7">
              <w:rPr>
                <w:rFonts w:ascii="Verdana" w:hAnsi="Verdana"/>
                <w:sz w:val="28"/>
                <w:szCs w:val="28"/>
                <w:lang w:val="en-US"/>
              </w:rPr>
              <w:t>"</w:t>
            </w:r>
            <w:r w:rsidRPr="007C14B7">
              <w:rPr>
                <w:rFonts w:ascii="Verdana" w:hAnsi="Verdana"/>
                <w:sz w:val="28"/>
                <w:szCs w:val="28"/>
                <w:lang w:val="en-US"/>
              </w:rPr>
              <w:br/>
              <w:t>"</w:t>
            </w:r>
            <w:hyperlink r:id="rId687" w:history="1">
              <w:r w:rsidRPr="007C14B7">
                <w:rPr>
                  <w:rStyle w:val="Lienhypertexte"/>
                  <w:rFonts w:ascii="Verdana" w:hAnsi="Verdana"/>
                  <w:color w:val="auto"/>
                  <w:sz w:val="28"/>
                  <w:szCs w:val="28"/>
                  <w:u w:val="none"/>
                  <w:lang w:val="en-US"/>
                </w:rPr>
                <w:t>If I were you, I would have booked my reservations now.</w:t>
              </w:r>
            </w:hyperlink>
            <w:r w:rsidRPr="007C14B7">
              <w:rPr>
                <w:rFonts w:ascii="Verdana" w:hAnsi="Verdana"/>
                <w:sz w:val="28"/>
                <w:szCs w:val="28"/>
                <w:lang w:val="en-US"/>
              </w:rPr>
              <w:t>"</w:t>
            </w:r>
            <w:r w:rsidRPr="007C14B7">
              <w:rPr>
                <w:rFonts w:ascii="Verdana" w:hAnsi="Verdana"/>
                <w:sz w:val="28"/>
                <w:szCs w:val="28"/>
                <w:lang w:val="en-US"/>
              </w:rPr>
              <w:br/>
              <w:t>"</w:t>
            </w:r>
            <w:hyperlink r:id="rId688" w:history="1">
              <w:r w:rsidRPr="007C14B7">
                <w:rPr>
                  <w:rStyle w:val="Lienhypertexte"/>
                  <w:rFonts w:ascii="Verdana" w:hAnsi="Verdana"/>
                  <w:color w:val="auto"/>
                  <w:sz w:val="28"/>
                  <w:szCs w:val="28"/>
                  <w:u w:val="none"/>
                  <w:lang w:val="en-US"/>
                </w:rPr>
                <w:t>If I were you, I would have answered the question.</w:t>
              </w:r>
            </w:hyperlink>
            <w:r w:rsidRPr="008D44A3">
              <w:rPr>
                <w:rFonts w:ascii="Verdana" w:hAnsi="Verdana"/>
                <w:sz w:val="28"/>
                <w:szCs w:val="28"/>
                <w:lang w:val="en-US"/>
              </w:rPr>
              <w:t>"</w:t>
            </w:r>
          </w:p>
          <w:tbl>
            <w:tblPr>
              <w:tblStyle w:val="Grilledutableau"/>
              <w:tblW w:w="0" w:type="auto"/>
              <w:tblLook w:val="04A0"/>
            </w:tblPr>
            <w:tblGrid>
              <w:gridCol w:w="4390"/>
            </w:tblGrid>
            <w:tr w:rsidR="007F5AC2" w:rsidRPr="008F0D6B" w:rsidTr="00382005">
              <w:tc>
                <w:tcPr>
                  <w:tcW w:w="4390" w:type="dxa"/>
                  <w:shd w:val="clear" w:color="auto" w:fill="F7CAAC" w:themeFill="accent2" w:themeFillTint="66"/>
                </w:tcPr>
                <w:p w:rsidR="007F5AC2" w:rsidRPr="007C14B7" w:rsidRDefault="007F5AC2"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w:t>
                  </w:r>
                  <w:r w:rsidR="00382005" w:rsidRPr="007C14B7">
                    <w:rPr>
                      <w:rFonts w:ascii="Verdana" w:hAnsi="Verdana"/>
                      <w:sz w:val="28"/>
                      <w:szCs w:val="28"/>
                      <w:shd w:val="clear" w:color="auto" w:fill="F7CAAC" w:themeFill="accent2" w:themeFillTint="66"/>
                      <w:lang w:val="en-US"/>
                    </w:rPr>
                    <w:t xml:space="preserve">t’s </w:t>
                  </w:r>
                  <w:r w:rsidRPr="007C14B7">
                    <w:rPr>
                      <w:rFonts w:ascii="Verdana" w:hAnsi="Verdana"/>
                      <w:sz w:val="28"/>
                      <w:szCs w:val="28"/>
                      <w:shd w:val="clear" w:color="auto" w:fill="F7CAAC" w:themeFill="accent2" w:themeFillTint="66"/>
                      <w:lang w:val="en-US"/>
                    </w:rPr>
                    <w:t xml:space="preserve"> </w:t>
                  </w:r>
                  <w:r w:rsidR="00382005" w:rsidRPr="007C14B7">
                    <w:rPr>
                      <w:rFonts w:ascii="Verdana" w:hAnsi="Verdana"/>
                      <w:sz w:val="28"/>
                      <w:szCs w:val="28"/>
                      <w:shd w:val="clear" w:color="auto" w:fill="F7CAAC" w:themeFill="accent2" w:themeFillTint="66"/>
                      <w:lang w:val="en-US"/>
                    </w:rPr>
                    <w:t xml:space="preserve">gonna be </w:t>
                  </w:r>
                  <w:r w:rsidRPr="007C14B7">
                    <w:rPr>
                      <w:rFonts w:ascii="Verdana" w:hAnsi="Verdana"/>
                      <w:sz w:val="28"/>
                      <w:szCs w:val="28"/>
                      <w:shd w:val="clear" w:color="auto" w:fill="F7CAAC" w:themeFill="accent2" w:themeFillTint="66"/>
                      <w:lang w:val="en-US"/>
                    </w:rPr>
                    <w:t>+ (</w:t>
                  </w:r>
                  <w:r w:rsidR="00382005" w:rsidRPr="007C14B7">
                    <w:rPr>
                      <w:rFonts w:ascii="Verdana" w:hAnsi="Verdana"/>
                      <w:sz w:val="28"/>
                      <w:szCs w:val="28"/>
                      <w:shd w:val="clear" w:color="auto" w:fill="F7CAAC" w:themeFill="accent2" w:themeFillTint="66"/>
                      <w:lang w:val="en-US"/>
                    </w:rPr>
                    <w:t>adjective</w:t>
                  </w:r>
                  <w:r w:rsidRPr="007C14B7">
                    <w:rPr>
                      <w:rFonts w:ascii="Verdana" w:hAnsi="Verdana"/>
                      <w:sz w:val="28"/>
                      <w:szCs w:val="28"/>
                      <w:shd w:val="clear" w:color="auto" w:fill="F7CAAC" w:themeFill="accent2" w:themeFillTint="66"/>
                      <w:lang w:val="en-US"/>
                    </w:rPr>
                    <w:t xml:space="preserve"> )</w:t>
                  </w:r>
                </w:p>
              </w:tc>
            </w:tr>
          </w:tbl>
          <w:p w:rsidR="007F5AC2" w:rsidRPr="008D44A3" w:rsidRDefault="007F5AC2" w:rsidP="008F0D6B">
            <w:pPr>
              <w:shd w:val="clear" w:color="auto" w:fill="FFFFFF"/>
              <w:bidi/>
              <w:jc w:val="both"/>
              <w:rPr>
                <w:rFonts w:ascii="Verdana" w:hAnsi="Verdana"/>
                <w:sz w:val="28"/>
                <w:szCs w:val="28"/>
                <w:lang w:val="en-US"/>
              </w:rPr>
            </w:pPr>
            <w:r w:rsidRPr="007C14B7">
              <w:rPr>
                <w:rFonts w:ascii="Verdana" w:hAnsi="Verdana"/>
                <w:sz w:val="28"/>
                <w:szCs w:val="28"/>
                <w:lang w:val="en-US"/>
              </w:rPr>
              <w:t>You're informing someone what something is going to be like. This could be something you are going to do, see or feel.</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89" w:history="1">
              <w:r w:rsidRPr="007C14B7">
                <w:rPr>
                  <w:rStyle w:val="Lienhypertexte"/>
                  <w:rFonts w:ascii="Verdana" w:hAnsi="Verdana"/>
                  <w:color w:val="auto"/>
                  <w:sz w:val="28"/>
                  <w:szCs w:val="28"/>
                  <w:u w:val="none"/>
                  <w:lang w:val="en-US"/>
                </w:rPr>
                <w:t>It's going to be delicious.</w:t>
              </w:r>
            </w:hyperlink>
            <w:r w:rsidRPr="007C14B7">
              <w:rPr>
                <w:rFonts w:ascii="Verdana" w:hAnsi="Verdana"/>
                <w:sz w:val="28"/>
                <w:szCs w:val="28"/>
                <w:lang w:val="en-US"/>
              </w:rPr>
              <w:t>"</w:t>
            </w:r>
            <w:r w:rsidRPr="007C14B7">
              <w:rPr>
                <w:rFonts w:ascii="Verdana" w:hAnsi="Verdana"/>
                <w:sz w:val="28"/>
                <w:szCs w:val="28"/>
                <w:lang w:val="en-US"/>
              </w:rPr>
              <w:br/>
              <w:t>"</w:t>
            </w:r>
            <w:hyperlink r:id="rId690" w:history="1">
              <w:r w:rsidRPr="007C14B7">
                <w:rPr>
                  <w:rStyle w:val="Lienhypertexte"/>
                  <w:rFonts w:ascii="Verdana" w:hAnsi="Verdana"/>
                  <w:color w:val="auto"/>
                  <w:sz w:val="28"/>
                  <w:szCs w:val="28"/>
                  <w:u w:val="none"/>
                  <w:lang w:val="en-US"/>
                </w:rPr>
                <w:t>It's gonna be easy.</w:t>
              </w:r>
            </w:hyperlink>
            <w:r w:rsidRPr="007C14B7">
              <w:rPr>
                <w:rFonts w:ascii="Verdana" w:hAnsi="Verdana"/>
                <w:sz w:val="28"/>
                <w:szCs w:val="28"/>
                <w:lang w:val="en-US"/>
              </w:rPr>
              <w:t>"</w:t>
            </w:r>
            <w:r w:rsidRPr="007C14B7">
              <w:rPr>
                <w:rFonts w:ascii="Verdana" w:hAnsi="Verdana"/>
                <w:sz w:val="28"/>
                <w:szCs w:val="28"/>
                <w:lang w:val="en-US"/>
              </w:rPr>
              <w:br/>
              <w:t>"</w:t>
            </w:r>
            <w:hyperlink r:id="rId691" w:history="1">
              <w:r w:rsidRPr="007C14B7">
                <w:rPr>
                  <w:rStyle w:val="Lienhypertexte"/>
                  <w:rFonts w:ascii="Verdana" w:hAnsi="Verdana"/>
                  <w:color w:val="auto"/>
                  <w:sz w:val="28"/>
                  <w:szCs w:val="28"/>
                  <w:u w:val="none"/>
                  <w:lang w:val="en-US"/>
                </w:rPr>
                <w:t>It's gonna be depressing.</w:t>
              </w:r>
            </w:hyperlink>
            <w:r w:rsidRPr="007C14B7">
              <w:rPr>
                <w:rFonts w:ascii="Verdana" w:hAnsi="Verdana"/>
                <w:sz w:val="28"/>
                <w:szCs w:val="28"/>
                <w:lang w:val="en-US"/>
              </w:rPr>
              <w:t>"</w:t>
            </w:r>
            <w:r w:rsidRPr="007C14B7">
              <w:rPr>
                <w:rFonts w:ascii="Verdana" w:hAnsi="Verdana"/>
                <w:sz w:val="28"/>
                <w:szCs w:val="28"/>
                <w:lang w:val="en-US"/>
              </w:rPr>
              <w:br/>
              <w:t>"</w:t>
            </w:r>
            <w:hyperlink r:id="rId692" w:history="1">
              <w:r w:rsidRPr="007C14B7">
                <w:rPr>
                  <w:rStyle w:val="Lienhypertexte"/>
                  <w:rFonts w:ascii="Verdana" w:hAnsi="Verdana"/>
                  <w:color w:val="auto"/>
                  <w:sz w:val="28"/>
                  <w:szCs w:val="28"/>
                  <w:u w:val="none"/>
                  <w:lang w:val="en-US"/>
                </w:rPr>
                <w:t>It's going to be exciting.</w:t>
              </w:r>
            </w:hyperlink>
            <w:r w:rsidRPr="007C14B7">
              <w:rPr>
                <w:rFonts w:ascii="Verdana" w:hAnsi="Verdana"/>
                <w:sz w:val="28"/>
                <w:szCs w:val="28"/>
                <w:lang w:val="en-US"/>
              </w:rPr>
              <w:t>"</w:t>
            </w:r>
            <w:r w:rsidRPr="007C14B7">
              <w:rPr>
                <w:rFonts w:ascii="Verdana" w:hAnsi="Verdana"/>
                <w:sz w:val="28"/>
                <w:szCs w:val="28"/>
                <w:lang w:val="en-US"/>
              </w:rPr>
              <w:br/>
              <w:t>"</w:t>
            </w:r>
            <w:hyperlink r:id="rId693" w:history="1">
              <w:r w:rsidRPr="007C14B7">
                <w:rPr>
                  <w:rStyle w:val="Lienhypertexte"/>
                  <w:rFonts w:ascii="Verdana" w:hAnsi="Verdana"/>
                  <w:color w:val="auto"/>
                  <w:sz w:val="28"/>
                  <w:szCs w:val="28"/>
                  <w:u w:val="none"/>
                  <w:lang w:val="en-US"/>
                </w:rPr>
                <w:t>It's going to be disgusting.</w:t>
              </w:r>
            </w:hyperlink>
            <w:r w:rsidRPr="007C14B7">
              <w:rPr>
                <w:rFonts w:ascii="Verdana" w:hAnsi="Verdana"/>
                <w:sz w:val="28"/>
                <w:szCs w:val="28"/>
                <w:lang w:val="en-US"/>
              </w:rPr>
              <w:t>"</w:t>
            </w:r>
            <w:r w:rsidRPr="007C14B7">
              <w:rPr>
                <w:rFonts w:ascii="Verdana" w:hAnsi="Verdana"/>
                <w:sz w:val="28"/>
                <w:szCs w:val="28"/>
                <w:lang w:val="en-US"/>
              </w:rPr>
              <w:br/>
              <w:t>You can also add 'he or she' or a person's name to describe how they might react to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694" w:history="1">
              <w:r w:rsidRPr="007C14B7">
                <w:rPr>
                  <w:rStyle w:val="Lienhypertexte"/>
                  <w:rFonts w:ascii="Verdana" w:hAnsi="Verdana"/>
                  <w:color w:val="auto"/>
                  <w:sz w:val="28"/>
                  <w:szCs w:val="28"/>
                  <w:u w:val="none"/>
                  <w:lang w:val="en-US"/>
                </w:rPr>
                <w:t>He is going to be tough to deal with.</w:t>
              </w:r>
            </w:hyperlink>
            <w:r w:rsidRPr="007C14B7">
              <w:rPr>
                <w:rFonts w:ascii="Verdana" w:hAnsi="Verdana"/>
                <w:sz w:val="28"/>
                <w:szCs w:val="28"/>
                <w:lang w:val="en-US"/>
              </w:rPr>
              <w:t>"</w:t>
            </w:r>
            <w:r w:rsidRPr="007C14B7">
              <w:rPr>
                <w:rFonts w:ascii="Verdana" w:hAnsi="Verdana"/>
                <w:sz w:val="28"/>
                <w:szCs w:val="28"/>
                <w:lang w:val="en-US"/>
              </w:rPr>
              <w:br/>
              <w:t>"</w:t>
            </w:r>
            <w:hyperlink r:id="rId695" w:history="1">
              <w:r w:rsidRPr="007C14B7">
                <w:rPr>
                  <w:rStyle w:val="Lienhypertexte"/>
                  <w:rFonts w:ascii="Verdana" w:hAnsi="Verdana"/>
                  <w:color w:val="auto"/>
                  <w:sz w:val="28"/>
                  <w:szCs w:val="28"/>
                  <w:u w:val="none"/>
                  <w:lang w:val="en-US"/>
                </w:rPr>
                <w:t>He is going to be terrific at that.</w:t>
              </w:r>
            </w:hyperlink>
            <w:r w:rsidRPr="007C14B7">
              <w:rPr>
                <w:rFonts w:ascii="Verdana" w:hAnsi="Verdana"/>
                <w:sz w:val="28"/>
                <w:szCs w:val="28"/>
                <w:lang w:val="en-US"/>
              </w:rPr>
              <w:t>"</w:t>
            </w:r>
            <w:r w:rsidRPr="007C14B7">
              <w:rPr>
                <w:rFonts w:ascii="Verdana" w:hAnsi="Verdana"/>
                <w:sz w:val="28"/>
                <w:szCs w:val="28"/>
                <w:lang w:val="en-US"/>
              </w:rPr>
              <w:br/>
              <w:t>"</w:t>
            </w:r>
            <w:hyperlink r:id="rId696" w:history="1">
              <w:r w:rsidRPr="007C14B7">
                <w:rPr>
                  <w:rStyle w:val="Lienhypertexte"/>
                  <w:rFonts w:ascii="Verdana" w:hAnsi="Verdana"/>
                  <w:color w:val="auto"/>
                  <w:sz w:val="28"/>
                  <w:szCs w:val="28"/>
                  <w:u w:val="none"/>
                  <w:lang w:val="en-US"/>
                </w:rPr>
                <w:t>She is going to be relieved to hear that.</w:t>
              </w:r>
            </w:hyperlink>
            <w:r w:rsidRPr="007C14B7">
              <w:rPr>
                <w:rFonts w:ascii="Verdana" w:hAnsi="Verdana"/>
                <w:sz w:val="28"/>
                <w:szCs w:val="28"/>
                <w:lang w:val="en-US"/>
              </w:rPr>
              <w:t>"</w:t>
            </w:r>
            <w:r w:rsidRPr="007C14B7">
              <w:rPr>
                <w:rFonts w:ascii="Verdana" w:hAnsi="Verdana"/>
                <w:sz w:val="28"/>
                <w:szCs w:val="28"/>
                <w:lang w:val="en-US"/>
              </w:rPr>
              <w:br/>
              <w:t>"</w:t>
            </w:r>
            <w:hyperlink r:id="rId697" w:history="1">
              <w:r w:rsidRPr="007C14B7">
                <w:rPr>
                  <w:rStyle w:val="Lienhypertexte"/>
                  <w:rFonts w:ascii="Verdana" w:hAnsi="Verdana"/>
                  <w:color w:val="auto"/>
                  <w:sz w:val="28"/>
                  <w:szCs w:val="28"/>
                  <w:u w:val="none"/>
                  <w:lang w:val="en-US"/>
                </w:rPr>
                <w:t>She is going to be scared after watching that movie.</w:t>
              </w:r>
            </w:hyperlink>
            <w:r w:rsidRPr="007C14B7">
              <w:rPr>
                <w:rFonts w:ascii="Verdana" w:hAnsi="Verdana"/>
                <w:sz w:val="28"/>
                <w:szCs w:val="28"/>
                <w:lang w:val="en-US"/>
              </w:rPr>
              <w:t>"</w:t>
            </w:r>
            <w:r w:rsidRPr="007C14B7">
              <w:rPr>
                <w:rFonts w:ascii="Verdana" w:hAnsi="Verdana"/>
                <w:sz w:val="28"/>
                <w:szCs w:val="28"/>
                <w:lang w:val="en-US"/>
              </w:rPr>
              <w:br/>
              <w:t>"</w:t>
            </w:r>
            <w:hyperlink r:id="rId698" w:history="1">
              <w:r w:rsidRPr="007C14B7">
                <w:rPr>
                  <w:rStyle w:val="Lienhypertexte"/>
                  <w:rFonts w:ascii="Verdana" w:hAnsi="Verdana"/>
                  <w:color w:val="auto"/>
                  <w:sz w:val="28"/>
                  <w:szCs w:val="28"/>
                  <w:u w:val="none"/>
                  <w:lang w:val="en-US"/>
                </w:rPr>
                <w:t>Sally is going to be successful.</w:t>
              </w:r>
            </w:hyperlink>
            <w:r w:rsidRPr="007C14B7">
              <w:rPr>
                <w:rFonts w:ascii="Verdana" w:hAnsi="Verdana"/>
                <w:sz w:val="28"/>
                <w:szCs w:val="28"/>
                <w:lang w:val="en-US"/>
              </w:rPr>
              <w:t>"</w:t>
            </w:r>
            <w:r w:rsidRPr="007C14B7">
              <w:rPr>
                <w:rFonts w:ascii="Verdana" w:hAnsi="Verdana"/>
                <w:sz w:val="28"/>
                <w:szCs w:val="28"/>
                <w:lang w:val="en-US"/>
              </w:rPr>
              <w:br/>
              <w:t>"</w:t>
            </w:r>
            <w:hyperlink r:id="rId699" w:history="1">
              <w:r w:rsidRPr="007C14B7">
                <w:rPr>
                  <w:rStyle w:val="Lienhypertexte"/>
                  <w:rFonts w:ascii="Verdana" w:hAnsi="Verdana"/>
                  <w:color w:val="auto"/>
                  <w:sz w:val="28"/>
                  <w:szCs w:val="28"/>
                  <w:u w:val="none"/>
                  <w:lang w:val="en-US"/>
                </w:rPr>
                <w:t>Mike is going to be grumpy after I tell him.</w:t>
              </w:r>
            </w:hyperlink>
            <w:r w:rsidRPr="008D44A3">
              <w:rPr>
                <w:rFonts w:ascii="Verdana" w:hAnsi="Verdana"/>
                <w:sz w:val="28"/>
                <w:szCs w:val="28"/>
                <w:lang w:val="en-US"/>
              </w:rPr>
              <w:t>"</w:t>
            </w:r>
          </w:p>
          <w:tbl>
            <w:tblPr>
              <w:tblStyle w:val="Grilledutableau"/>
              <w:tblW w:w="0" w:type="auto"/>
              <w:tblLook w:val="04A0"/>
            </w:tblPr>
            <w:tblGrid>
              <w:gridCol w:w="2830"/>
            </w:tblGrid>
            <w:tr w:rsidR="00382005" w:rsidRPr="008F0D6B" w:rsidTr="00382005">
              <w:tc>
                <w:tcPr>
                  <w:tcW w:w="2830" w:type="dxa"/>
                  <w:shd w:val="clear" w:color="auto" w:fill="F7CAAC" w:themeFill="accent2" w:themeFillTint="66"/>
                </w:tcPr>
                <w:p w:rsidR="00382005" w:rsidRPr="007C14B7" w:rsidRDefault="00382005"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It looks + (noun )</w:t>
                  </w:r>
                </w:p>
              </w:tc>
            </w:tr>
          </w:tbl>
          <w:p w:rsidR="00382005" w:rsidRPr="008D44A3" w:rsidRDefault="00382005" w:rsidP="008F0D6B">
            <w:pPr>
              <w:shd w:val="clear" w:color="auto" w:fill="FFFFFF"/>
              <w:bidi/>
              <w:jc w:val="both"/>
              <w:rPr>
                <w:rFonts w:ascii="Verdana" w:hAnsi="Verdana"/>
                <w:sz w:val="28"/>
                <w:szCs w:val="28"/>
                <w:lang w:val="en-US"/>
              </w:rPr>
            </w:pPr>
            <w:r w:rsidRPr="007C14B7">
              <w:rPr>
                <w:rFonts w:ascii="Verdana" w:hAnsi="Verdana"/>
                <w:sz w:val="28"/>
                <w:szCs w:val="28"/>
                <w:lang w:val="en-US"/>
              </w:rPr>
              <w:t xml:space="preserve">You could be describing how something is similar or appears to </w:t>
            </w:r>
            <w:r w:rsidRPr="007C14B7">
              <w:rPr>
                <w:rFonts w:ascii="Verdana" w:hAnsi="Verdana"/>
                <w:sz w:val="28"/>
                <w:szCs w:val="28"/>
                <w:lang w:val="en-US"/>
              </w:rPr>
              <w:lastRenderedPageBreak/>
              <w:t>be by the way it looks.</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00" w:history="1">
              <w:r w:rsidRPr="007C14B7">
                <w:rPr>
                  <w:rStyle w:val="Lienhypertexte"/>
                  <w:rFonts w:ascii="Verdana" w:hAnsi="Verdana"/>
                  <w:color w:val="auto"/>
                  <w:sz w:val="28"/>
                  <w:szCs w:val="28"/>
                  <w:u w:val="none"/>
                  <w:lang w:val="en-US"/>
                </w:rPr>
                <w:t>It looks like a balloon.</w:t>
              </w:r>
            </w:hyperlink>
            <w:r w:rsidRPr="007C14B7">
              <w:rPr>
                <w:rFonts w:ascii="Verdana" w:hAnsi="Verdana"/>
                <w:sz w:val="28"/>
                <w:szCs w:val="28"/>
                <w:lang w:val="en-US"/>
              </w:rPr>
              <w:t>"</w:t>
            </w:r>
            <w:r w:rsidRPr="007C14B7">
              <w:rPr>
                <w:rFonts w:ascii="Verdana" w:hAnsi="Verdana"/>
                <w:sz w:val="28"/>
                <w:szCs w:val="28"/>
                <w:lang w:val="en-US"/>
              </w:rPr>
              <w:br/>
              <w:t>"</w:t>
            </w:r>
            <w:hyperlink r:id="rId701" w:history="1">
              <w:r w:rsidRPr="007C14B7">
                <w:rPr>
                  <w:rStyle w:val="Lienhypertexte"/>
                  <w:rFonts w:ascii="Verdana" w:hAnsi="Verdana"/>
                  <w:color w:val="auto"/>
                  <w:sz w:val="28"/>
                  <w:szCs w:val="28"/>
                  <w:u w:val="none"/>
                  <w:lang w:val="en-US"/>
                </w:rPr>
                <w:t>It looks like a jellyfish.</w:t>
              </w:r>
            </w:hyperlink>
            <w:r w:rsidRPr="007C14B7">
              <w:rPr>
                <w:rFonts w:ascii="Verdana" w:hAnsi="Verdana"/>
                <w:sz w:val="28"/>
                <w:szCs w:val="28"/>
                <w:lang w:val="en-US"/>
              </w:rPr>
              <w:t>"</w:t>
            </w:r>
            <w:r w:rsidRPr="007C14B7">
              <w:rPr>
                <w:rFonts w:ascii="Verdana" w:hAnsi="Verdana"/>
                <w:sz w:val="28"/>
                <w:szCs w:val="28"/>
                <w:lang w:val="en-US"/>
              </w:rPr>
              <w:br/>
              <w:t>"</w:t>
            </w:r>
            <w:hyperlink r:id="rId702" w:history="1">
              <w:r w:rsidRPr="007C14B7">
                <w:rPr>
                  <w:rStyle w:val="Lienhypertexte"/>
                  <w:rFonts w:ascii="Verdana" w:hAnsi="Verdana"/>
                  <w:color w:val="auto"/>
                  <w:sz w:val="28"/>
                  <w:szCs w:val="28"/>
                  <w:u w:val="none"/>
                  <w:lang w:val="en-US"/>
                </w:rPr>
                <w:t>It looks like a banana.</w:t>
              </w:r>
            </w:hyperlink>
            <w:r w:rsidRPr="007C14B7">
              <w:rPr>
                <w:rFonts w:ascii="Verdana" w:hAnsi="Verdana"/>
                <w:sz w:val="28"/>
                <w:szCs w:val="28"/>
                <w:lang w:val="en-US"/>
              </w:rPr>
              <w:t>"</w:t>
            </w:r>
            <w:r w:rsidRPr="007C14B7">
              <w:rPr>
                <w:rFonts w:ascii="Verdana" w:hAnsi="Verdana"/>
                <w:sz w:val="28"/>
                <w:szCs w:val="28"/>
                <w:lang w:val="en-US"/>
              </w:rPr>
              <w:br/>
              <w:t>"</w:t>
            </w:r>
            <w:hyperlink r:id="rId703" w:history="1">
              <w:r w:rsidRPr="007C14B7">
                <w:rPr>
                  <w:rStyle w:val="Lienhypertexte"/>
                  <w:rFonts w:ascii="Verdana" w:hAnsi="Verdana"/>
                  <w:color w:val="auto"/>
                  <w:sz w:val="28"/>
                  <w:szCs w:val="28"/>
                  <w:u w:val="none"/>
                  <w:lang w:val="en-US"/>
                </w:rPr>
                <w:t>It looks like a fish.</w:t>
              </w:r>
            </w:hyperlink>
            <w:r w:rsidRPr="007C14B7">
              <w:rPr>
                <w:rFonts w:ascii="Verdana" w:hAnsi="Verdana"/>
                <w:sz w:val="28"/>
                <w:szCs w:val="28"/>
                <w:lang w:val="en-US"/>
              </w:rPr>
              <w:t>"</w:t>
            </w:r>
            <w:r w:rsidRPr="007C14B7">
              <w:rPr>
                <w:rFonts w:ascii="Verdana" w:hAnsi="Verdana"/>
                <w:sz w:val="28"/>
                <w:szCs w:val="28"/>
                <w:lang w:val="en-US"/>
              </w:rPr>
              <w:br/>
              <w:t>You can also use 'it looks like' to describe something that might be in the future.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04" w:history="1">
              <w:r w:rsidRPr="007C14B7">
                <w:rPr>
                  <w:rStyle w:val="Lienhypertexte"/>
                  <w:rFonts w:ascii="Verdana" w:hAnsi="Verdana"/>
                  <w:color w:val="auto"/>
                  <w:sz w:val="28"/>
                  <w:szCs w:val="28"/>
                  <w:u w:val="none"/>
                  <w:lang w:val="en-US"/>
                </w:rPr>
                <w:t>It looks like it's going to rain.</w:t>
              </w:r>
            </w:hyperlink>
            <w:r w:rsidRPr="007C14B7">
              <w:rPr>
                <w:rFonts w:ascii="Verdana" w:hAnsi="Verdana"/>
                <w:sz w:val="28"/>
                <w:szCs w:val="28"/>
                <w:lang w:val="en-US"/>
              </w:rPr>
              <w:t>"</w:t>
            </w:r>
            <w:r w:rsidRPr="007C14B7">
              <w:rPr>
                <w:rFonts w:ascii="Verdana" w:hAnsi="Verdana"/>
                <w:sz w:val="28"/>
                <w:szCs w:val="28"/>
                <w:lang w:val="en-US"/>
              </w:rPr>
              <w:br/>
              <w:t>"</w:t>
            </w:r>
            <w:hyperlink r:id="rId705" w:history="1">
              <w:r w:rsidRPr="007C14B7">
                <w:rPr>
                  <w:rStyle w:val="Lienhypertexte"/>
                  <w:rFonts w:ascii="Verdana" w:hAnsi="Verdana"/>
                  <w:color w:val="auto"/>
                  <w:sz w:val="28"/>
                  <w:szCs w:val="28"/>
                  <w:u w:val="none"/>
                  <w:lang w:val="en-US"/>
                </w:rPr>
                <w:t>It looks like it's going to be fun.</w:t>
              </w:r>
            </w:hyperlink>
            <w:r w:rsidRPr="007C14B7">
              <w:rPr>
                <w:rFonts w:ascii="Verdana" w:hAnsi="Verdana"/>
                <w:sz w:val="28"/>
                <w:szCs w:val="28"/>
                <w:lang w:val="en-US"/>
              </w:rPr>
              <w:t>"</w:t>
            </w:r>
            <w:r w:rsidRPr="007C14B7">
              <w:rPr>
                <w:rFonts w:ascii="Verdana" w:hAnsi="Verdana"/>
                <w:sz w:val="28"/>
                <w:szCs w:val="28"/>
                <w:lang w:val="en-US"/>
              </w:rPr>
              <w:br/>
              <w:t>"</w:t>
            </w:r>
            <w:hyperlink r:id="rId706" w:history="1">
              <w:r w:rsidRPr="007C14B7">
                <w:rPr>
                  <w:rStyle w:val="Lienhypertexte"/>
                  <w:rFonts w:ascii="Verdana" w:hAnsi="Verdana"/>
                  <w:color w:val="auto"/>
                  <w:sz w:val="28"/>
                  <w:szCs w:val="28"/>
                  <w:u w:val="none"/>
                  <w:lang w:val="en-US"/>
                </w:rPr>
                <w:t>It looks like it's going to be a long day.</w:t>
              </w:r>
            </w:hyperlink>
            <w:r w:rsidRPr="007C14B7">
              <w:rPr>
                <w:rFonts w:ascii="Verdana" w:hAnsi="Verdana"/>
                <w:sz w:val="28"/>
                <w:szCs w:val="28"/>
                <w:lang w:val="en-US"/>
              </w:rPr>
              <w:t>"</w:t>
            </w:r>
            <w:r w:rsidRPr="007C14B7">
              <w:rPr>
                <w:rFonts w:ascii="Verdana" w:hAnsi="Verdana"/>
                <w:sz w:val="28"/>
                <w:szCs w:val="28"/>
                <w:lang w:val="en-US"/>
              </w:rPr>
              <w:br/>
              <w:t>You can also use it to describe something in the present tense.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07" w:history="1">
              <w:r w:rsidRPr="007C14B7">
                <w:rPr>
                  <w:rStyle w:val="Lienhypertexte"/>
                  <w:rFonts w:ascii="Verdana" w:hAnsi="Verdana"/>
                  <w:color w:val="auto"/>
                  <w:sz w:val="28"/>
                  <w:szCs w:val="28"/>
                  <w:u w:val="none"/>
                  <w:lang w:val="en-US"/>
                </w:rPr>
                <w:t>It looks like they are leaving.</w:t>
              </w:r>
            </w:hyperlink>
            <w:r w:rsidRPr="007C14B7">
              <w:rPr>
                <w:rFonts w:ascii="Verdana" w:hAnsi="Verdana"/>
                <w:sz w:val="28"/>
                <w:szCs w:val="28"/>
                <w:lang w:val="en-US"/>
              </w:rPr>
              <w:t>"</w:t>
            </w:r>
            <w:r w:rsidRPr="007C14B7">
              <w:rPr>
                <w:rFonts w:ascii="Verdana" w:hAnsi="Verdana"/>
                <w:sz w:val="28"/>
                <w:szCs w:val="28"/>
                <w:lang w:val="en-US"/>
              </w:rPr>
              <w:br/>
              <w:t>"</w:t>
            </w:r>
            <w:hyperlink r:id="rId708" w:history="1">
              <w:r w:rsidRPr="007C14B7">
                <w:rPr>
                  <w:rStyle w:val="Lienhypertexte"/>
                  <w:rFonts w:ascii="Verdana" w:hAnsi="Verdana"/>
                  <w:color w:val="auto"/>
                  <w:sz w:val="28"/>
                  <w:szCs w:val="28"/>
                  <w:u w:val="none"/>
                  <w:lang w:val="en-US"/>
                </w:rPr>
                <w:t>It looks like he is waving to us.</w:t>
              </w:r>
            </w:hyperlink>
            <w:r w:rsidRPr="007C14B7">
              <w:rPr>
                <w:rFonts w:ascii="Verdana" w:hAnsi="Verdana"/>
                <w:sz w:val="28"/>
                <w:szCs w:val="28"/>
                <w:lang w:val="en-US"/>
              </w:rPr>
              <w:t>"</w:t>
            </w:r>
            <w:r w:rsidRPr="007C14B7">
              <w:rPr>
                <w:rFonts w:ascii="Verdana" w:hAnsi="Verdana"/>
                <w:sz w:val="28"/>
                <w:szCs w:val="28"/>
                <w:lang w:val="en-US"/>
              </w:rPr>
              <w:br/>
              <w:t>"</w:t>
            </w:r>
            <w:hyperlink r:id="rId709" w:history="1">
              <w:r w:rsidRPr="007C14B7">
                <w:rPr>
                  <w:rStyle w:val="Lienhypertexte"/>
                  <w:rFonts w:ascii="Verdana" w:hAnsi="Verdana"/>
                  <w:color w:val="auto"/>
                  <w:sz w:val="28"/>
                  <w:szCs w:val="28"/>
                  <w:u w:val="none"/>
                  <w:lang w:val="en-US"/>
                </w:rPr>
                <w:t>It looks like she is lost.</w:t>
              </w:r>
            </w:hyperlink>
            <w:r w:rsidRPr="008D44A3">
              <w:rPr>
                <w:rFonts w:ascii="Verdana" w:hAnsi="Verdana"/>
                <w:sz w:val="28"/>
                <w:szCs w:val="28"/>
                <w:lang w:val="en-US"/>
              </w:rPr>
              <w:t>"</w:t>
            </w:r>
            <w:r w:rsidRPr="008D44A3">
              <w:rPr>
                <w:rFonts w:ascii="Verdana" w:hAnsi="Verdana"/>
                <w:sz w:val="28"/>
                <w:szCs w:val="28"/>
                <w:lang w:val="en-US"/>
              </w:rPr>
              <w:br/>
              <w:t>"</w:t>
            </w:r>
            <w:hyperlink r:id="rId710" w:history="1">
              <w:r w:rsidRPr="008D44A3">
                <w:rPr>
                  <w:rStyle w:val="Lienhypertexte"/>
                  <w:rFonts w:ascii="Verdana" w:hAnsi="Verdana"/>
                  <w:color w:val="auto"/>
                  <w:sz w:val="28"/>
                  <w:szCs w:val="28"/>
                  <w:u w:val="none"/>
                  <w:lang w:val="en-US"/>
                </w:rPr>
                <w:t>It looks like they are racing.</w:t>
              </w:r>
            </w:hyperlink>
            <w:r w:rsidRPr="008D44A3">
              <w:rPr>
                <w:rFonts w:ascii="Verdana" w:hAnsi="Verdana"/>
                <w:sz w:val="28"/>
                <w:szCs w:val="28"/>
                <w:lang w:val="en-US"/>
              </w:rPr>
              <w:t>"</w:t>
            </w:r>
          </w:p>
          <w:tbl>
            <w:tblPr>
              <w:tblStyle w:val="Grilledutableau"/>
              <w:tblW w:w="0" w:type="auto"/>
              <w:tblLook w:val="04A0"/>
            </w:tblPr>
            <w:tblGrid>
              <w:gridCol w:w="4673"/>
            </w:tblGrid>
            <w:tr w:rsidR="00382005" w:rsidRPr="008F0D6B" w:rsidTr="00382005">
              <w:tc>
                <w:tcPr>
                  <w:tcW w:w="4673" w:type="dxa"/>
                  <w:shd w:val="clear" w:color="auto" w:fill="F7CAAC" w:themeFill="accent2" w:themeFillTint="66"/>
                </w:tcPr>
                <w:p w:rsidR="00382005" w:rsidRPr="007C14B7" w:rsidRDefault="00382005"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That’s why + (subject + verb )</w:t>
                  </w:r>
                </w:p>
              </w:tc>
            </w:tr>
          </w:tbl>
          <w:p w:rsidR="00382005" w:rsidRPr="008D44A3" w:rsidRDefault="00382005" w:rsidP="008F0D6B">
            <w:pPr>
              <w:shd w:val="clear" w:color="auto" w:fill="FFFFFF"/>
              <w:bidi/>
              <w:jc w:val="both"/>
              <w:rPr>
                <w:rFonts w:ascii="Verdana" w:hAnsi="Verdana"/>
                <w:sz w:val="28"/>
                <w:szCs w:val="28"/>
                <w:lang w:val="en-US"/>
              </w:rPr>
            </w:pPr>
            <w:r w:rsidRPr="007C14B7">
              <w:rPr>
                <w:rFonts w:ascii="Verdana" w:hAnsi="Verdana"/>
                <w:sz w:val="28"/>
                <w:szCs w:val="28"/>
                <w:lang w:val="en-US"/>
              </w:rPr>
              <w:t>'That's' is short for 'that is.' Here you are telling someone 'because of this' or 'therefore.'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11" w:history="1">
              <w:r w:rsidRPr="007C14B7">
                <w:rPr>
                  <w:rStyle w:val="Lienhypertexte"/>
                  <w:rFonts w:ascii="Verdana" w:hAnsi="Verdana"/>
                  <w:color w:val="auto"/>
                  <w:sz w:val="28"/>
                  <w:szCs w:val="28"/>
                  <w:u w:val="none"/>
                  <w:lang w:val="en-US"/>
                </w:rPr>
                <w:t>That's why people admire you.</w:t>
              </w:r>
            </w:hyperlink>
            <w:r w:rsidRPr="007C14B7">
              <w:rPr>
                <w:rFonts w:ascii="Verdana" w:hAnsi="Verdana"/>
                <w:sz w:val="28"/>
                <w:szCs w:val="28"/>
                <w:lang w:val="en-US"/>
              </w:rPr>
              <w:t>"</w:t>
            </w:r>
            <w:r w:rsidRPr="007C14B7">
              <w:rPr>
                <w:rFonts w:ascii="Verdana" w:hAnsi="Verdana"/>
                <w:sz w:val="28"/>
                <w:szCs w:val="28"/>
                <w:lang w:val="en-US"/>
              </w:rPr>
              <w:br/>
              <w:t>"</w:t>
            </w:r>
            <w:hyperlink r:id="rId712" w:history="1">
              <w:r w:rsidRPr="007C14B7">
                <w:rPr>
                  <w:rStyle w:val="Lienhypertexte"/>
                  <w:rFonts w:ascii="Verdana" w:hAnsi="Verdana"/>
                  <w:color w:val="auto"/>
                  <w:sz w:val="28"/>
                  <w:szCs w:val="28"/>
                  <w:u w:val="none"/>
                  <w:lang w:val="en-US"/>
                </w:rPr>
                <w:t>That's why she appears so happy.</w:t>
              </w:r>
            </w:hyperlink>
            <w:r w:rsidRPr="007C14B7">
              <w:rPr>
                <w:rFonts w:ascii="Verdana" w:hAnsi="Verdana"/>
                <w:sz w:val="28"/>
                <w:szCs w:val="28"/>
                <w:lang w:val="en-US"/>
              </w:rPr>
              <w:t>"</w:t>
            </w:r>
            <w:r w:rsidRPr="007C14B7">
              <w:rPr>
                <w:rFonts w:ascii="Verdana" w:hAnsi="Verdana"/>
                <w:sz w:val="28"/>
                <w:szCs w:val="28"/>
                <w:lang w:val="en-US"/>
              </w:rPr>
              <w:br/>
              <w:t>"</w:t>
            </w:r>
            <w:hyperlink r:id="rId713" w:history="1">
              <w:r w:rsidRPr="007C14B7">
                <w:rPr>
                  <w:rStyle w:val="Lienhypertexte"/>
                  <w:rFonts w:ascii="Verdana" w:hAnsi="Verdana"/>
                  <w:color w:val="auto"/>
                  <w:sz w:val="28"/>
                  <w:szCs w:val="28"/>
                  <w:u w:val="none"/>
                  <w:lang w:val="en-US"/>
                </w:rPr>
                <w:t>That's why babies crawl before they can walk.</w:t>
              </w:r>
            </w:hyperlink>
            <w:r w:rsidRPr="007C14B7">
              <w:rPr>
                <w:rFonts w:ascii="Verdana" w:hAnsi="Verdana"/>
                <w:sz w:val="28"/>
                <w:szCs w:val="28"/>
                <w:lang w:val="en-US"/>
              </w:rPr>
              <w:t>"</w:t>
            </w:r>
            <w:r w:rsidRPr="007C14B7">
              <w:rPr>
                <w:rFonts w:ascii="Verdana" w:hAnsi="Verdana"/>
                <w:sz w:val="28"/>
                <w:szCs w:val="28"/>
                <w:lang w:val="en-US"/>
              </w:rPr>
              <w:br/>
              <w:t>"</w:t>
            </w:r>
            <w:hyperlink r:id="rId714" w:history="1">
              <w:r w:rsidRPr="007C14B7">
                <w:rPr>
                  <w:rStyle w:val="Lienhypertexte"/>
                  <w:rFonts w:ascii="Verdana" w:hAnsi="Verdana"/>
                  <w:color w:val="auto"/>
                  <w:sz w:val="28"/>
                  <w:szCs w:val="28"/>
                  <w:u w:val="none"/>
                  <w:lang w:val="en-US"/>
                </w:rPr>
                <w:t>That's why Pam cries at sad movies.</w:t>
              </w:r>
            </w:hyperlink>
            <w:r w:rsidRPr="007C14B7">
              <w:rPr>
                <w:rFonts w:ascii="Verdana" w:hAnsi="Verdana"/>
                <w:sz w:val="28"/>
                <w:szCs w:val="28"/>
                <w:lang w:val="en-US"/>
              </w:rPr>
              <w:t>"</w:t>
            </w:r>
            <w:r w:rsidRPr="007C14B7">
              <w:rPr>
                <w:rFonts w:ascii="Verdana" w:hAnsi="Verdana"/>
                <w:sz w:val="28"/>
                <w:szCs w:val="28"/>
                <w:lang w:val="en-US"/>
              </w:rPr>
              <w:br/>
              <w:t>"</w:t>
            </w:r>
            <w:hyperlink r:id="rId715" w:history="1">
              <w:r w:rsidRPr="007C14B7">
                <w:rPr>
                  <w:rStyle w:val="Lienhypertexte"/>
                  <w:rFonts w:ascii="Verdana" w:hAnsi="Verdana"/>
                  <w:color w:val="auto"/>
                  <w:sz w:val="28"/>
                  <w:szCs w:val="28"/>
                  <w:u w:val="none"/>
                  <w:lang w:val="en-US"/>
                </w:rPr>
                <w:t>That's why you fail to understand.</w:t>
              </w:r>
            </w:hyperlink>
            <w:r w:rsidRPr="007C14B7">
              <w:rPr>
                <w:rFonts w:ascii="Verdana" w:hAnsi="Verdana"/>
                <w:sz w:val="28"/>
                <w:szCs w:val="28"/>
                <w:lang w:val="en-US"/>
              </w:rPr>
              <w:t>"</w:t>
            </w:r>
            <w:r w:rsidRPr="007C14B7">
              <w:rPr>
                <w:rFonts w:ascii="Verdana" w:hAnsi="Verdana"/>
                <w:sz w:val="28"/>
                <w:szCs w:val="28"/>
                <w:lang w:val="en-US"/>
              </w:rPr>
              <w:br/>
              <w:t>"</w:t>
            </w:r>
            <w:hyperlink r:id="rId716" w:history="1">
              <w:r w:rsidRPr="007C14B7">
                <w:rPr>
                  <w:rStyle w:val="Lienhypertexte"/>
                  <w:rFonts w:ascii="Verdana" w:hAnsi="Verdana"/>
                  <w:color w:val="auto"/>
                  <w:sz w:val="28"/>
                  <w:szCs w:val="28"/>
                  <w:u w:val="none"/>
                  <w:lang w:val="en-US"/>
                </w:rPr>
                <w:t>That is why you help out people in need.</w:t>
              </w:r>
            </w:hyperlink>
            <w:r w:rsidRPr="007C14B7">
              <w:rPr>
                <w:rFonts w:ascii="Verdana" w:hAnsi="Verdana"/>
                <w:sz w:val="28"/>
                <w:szCs w:val="28"/>
                <w:lang w:val="en-US"/>
              </w:rPr>
              <w:t>"</w:t>
            </w:r>
            <w:r w:rsidRPr="007C14B7">
              <w:rPr>
                <w:rFonts w:ascii="Verdana" w:hAnsi="Verdana"/>
                <w:sz w:val="28"/>
                <w:szCs w:val="28"/>
                <w:lang w:val="en-US"/>
              </w:rPr>
              <w:br/>
              <w:t>"</w:t>
            </w:r>
            <w:hyperlink r:id="rId717" w:history="1">
              <w:r w:rsidRPr="007C14B7">
                <w:rPr>
                  <w:rStyle w:val="Lienhypertexte"/>
                  <w:rFonts w:ascii="Verdana" w:hAnsi="Verdana"/>
                  <w:color w:val="auto"/>
                  <w:sz w:val="28"/>
                  <w:szCs w:val="28"/>
                  <w:u w:val="none"/>
                  <w:lang w:val="en-US"/>
                </w:rPr>
                <w:t>That is why you try and include everyone.</w:t>
              </w:r>
            </w:hyperlink>
            <w:r w:rsidRPr="007C14B7">
              <w:rPr>
                <w:rFonts w:ascii="Verdana" w:hAnsi="Verdana"/>
                <w:sz w:val="28"/>
                <w:szCs w:val="28"/>
                <w:lang w:val="en-US"/>
              </w:rPr>
              <w:t>"</w:t>
            </w:r>
            <w:r w:rsidRPr="007C14B7">
              <w:rPr>
                <w:rFonts w:ascii="Verdana" w:hAnsi="Verdana"/>
                <w:sz w:val="28"/>
                <w:szCs w:val="28"/>
                <w:lang w:val="en-US"/>
              </w:rPr>
              <w:br/>
              <w:t>"</w:t>
            </w:r>
            <w:hyperlink r:id="rId718" w:history="1">
              <w:r w:rsidRPr="007C14B7">
                <w:rPr>
                  <w:rStyle w:val="Lienhypertexte"/>
                  <w:rFonts w:ascii="Verdana" w:hAnsi="Verdana"/>
                  <w:color w:val="auto"/>
                  <w:sz w:val="28"/>
                  <w:szCs w:val="28"/>
                  <w:u w:val="none"/>
                  <w:lang w:val="en-US"/>
                </w:rPr>
                <w:t>That is why you lock your doors when you leave home.</w:t>
              </w:r>
            </w:hyperlink>
            <w:r w:rsidRPr="007C14B7">
              <w:rPr>
                <w:rFonts w:ascii="Verdana" w:hAnsi="Verdana"/>
                <w:sz w:val="28"/>
                <w:szCs w:val="28"/>
                <w:lang w:val="en-US"/>
              </w:rPr>
              <w:t>"</w:t>
            </w:r>
            <w:r w:rsidRPr="007C14B7">
              <w:rPr>
                <w:rFonts w:ascii="Verdana" w:hAnsi="Verdana"/>
                <w:sz w:val="28"/>
                <w:szCs w:val="28"/>
                <w:lang w:val="en-US"/>
              </w:rPr>
              <w:br/>
              <w:t>"</w:t>
            </w:r>
            <w:hyperlink r:id="rId719" w:history="1">
              <w:r w:rsidRPr="007C14B7">
                <w:rPr>
                  <w:rStyle w:val="Lienhypertexte"/>
                  <w:rFonts w:ascii="Verdana" w:hAnsi="Verdana"/>
                  <w:color w:val="auto"/>
                  <w:sz w:val="28"/>
                  <w:szCs w:val="28"/>
                  <w:u w:val="none"/>
                  <w:lang w:val="en-US"/>
                </w:rPr>
                <w:t>That is why she smiles when you walk by.</w:t>
              </w:r>
            </w:hyperlink>
            <w:r w:rsidRPr="007C14B7">
              <w:rPr>
                <w:rFonts w:ascii="Verdana" w:hAnsi="Verdana"/>
                <w:sz w:val="28"/>
                <w:szCs w:val="28"/>
                <w:lang w:val="en-US"/>
              </w:rPr>
              <w:t>"</w:t>
            </w:r>
            <w:r w:rsidRPr="007C14B7">
              <w:rPr>
                <w:rFonts w:ascii="Verdana" w:hAnsi="Verdana"/>
                <w:sz w:val="28"/>
                <w:szCs w:val="28"/>
                <w:lang w:val="en-US"/>
              </w:rPr>
              <w:br/>
              <w:t>"</w:t>
            </w:r>
            <w:hyperlink r:id="rId720" w:history="1">
              <w:r w:rsidRPr="007C14B7">
                <w:rPr>
                  <w:rStyle w:val="Lienhypertexte"/>
                  <w:rFonts w:ascii="Verdana" w:hAnsi="Verdana"/>
                  <w:color w:val="auto"/>
                  <w:sz w:val="28"/>
                  <w:szCs w:val="28"/>
                  <w:u w:val="none"/>
                  <w:lang w:val="en-US"/>
                </w:rPr>
                <w:t>That is why you use it for emergencies.</w:t>
              </w:r>
            </w:hyperlink>
            <w:r w:rsidRPr="008D44A3">
              <w:rPr>
                <w:rFonts w:ascii="Verdana" w:hAnsi="Verdana"/>
                <w:sz w:val="28"/>
                <w:szCs w:val="28"/>
                <w:lang w:val="en-US"/>
              </w:rPr>
              <w:t>"</w:t>
            </w:r>
          </w:p>
          <w:tbl>
            <w:tblPr>
              <w:tblStyle w:val="Grilledutableau"/>
              <w:tblW w:w="0" w:type="auto"/>
              <w:tblLook w:val="04A0"/>
            </w:tblPr>
            <w:tblGrid>
              <w:gridCol w:w="3397"/>
            </w:tblGrid>
            <w:tr w:rsidR="0080004E" w:rsidRPr="008F0D6B" w:rsidTr="0080004E">
              <w:tc>
                <w:tcPr>
                  <w:tcW w:w="3397" w:type="dxa"/>
                  <w:shd w:val="clear" w:color="auto" w:fill="F7CAAC" w:themeFill="accent2" w:themeFillTint="66"/>
                </w:tcPr>
                <w:p w:rsidR="0080004E" w:rsidRPr="007C14B7" w:rsidRDefault="0080004E"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It’s time to + ( verb )</w:t>
                  </w:r>
                </w:p>
              </w:tc>
            </w:tr>
          </w:tbl>
          <w:p w:rsidR="0080004E" w:rsidRPr="007C14B7" w:rsidRDefault="0080004E" w:rsidP="008F0D6B">
            <w:pPr>
              <w:shd w:val="clear" w:color="auto" w:fill="FFFFFF"/>
              <w:bidi/>
              <w:jc w:val="both"/>
              <w:rPr>
                <w:rFonts w:ascii="Verdana" w:hAnsi="Verdana"/>
                <w:sz w:val="28"/>
                <w:szCs w:val="28"/>
              </w:rPr>
            </w:pPr>
            <w:r w:rsidRPr="007C14B7">
              <w:rPr>
                <w:rFonts w:ascii="Verdana" w:hAnsi="Verdana"/>
                <w:sz w:val="28"/>
                <w:szCs w:val="28"/>
                <w:lang w:val="en-US"/>
              </w:rPr>
              <w:t>You are letting someone know that something is required to be done at the present time.</w:t>
            </w:r>
            <w:r w:rsidRPr="007C14B7">
              <w:rPr>
                <w:rFonts w:ascii="Verdana" w:hAnsi="Verdana"/>
                <w:sz w:val="28"/>
                <w:szCs w:val="28"/>
                <w:lang w:val="en-US"/>
              </w:rPr>
              <w:br/>
            </w:r>
            <w:r w:rsidRPr="007C14B7">
              <w:rPr>
                <w:rFonts w:ascii="Verdana" w:hAnsi="Verdana"/>
                <w:sz w:val="28"/>
                <w:szCs w:val="28"/>
                <w:lang w:val="en-US"/>
              </w:rPr>
              <w:lastRenderedPageBreak/>
              <w:t>Here are some examples:</w:t>
            </w:r>
            <w:r w:rsidRPr="007C14B7">
              <w:rPr>
                <w:rFonts w:ascii="Verdana" w:hAnsi="Verdana"/>
                <w:sz w:val="28"/>
                <w:szCs w:val="28"/>
                <w:lang w:val="en-US"/>
              </w:rPr>
              <w:br/>
              <w:t>"</w:t>
            </w:r>
            <w:hyperlink r:id="rId721" w:history="1">
              <w:r w:rsidRPr="007C14B7">
                <w:rPr>
                  <w:rStyle w:val="Lienhypertexte"/>
                  <w:rFonts w:ascii="Verdana" w:hAnsi="Verdana"/>
                  <w:color w:val="auto"/>
                  <w:sz w:val="28"/>
                  <w:szCs w:val="28"/>
                  <w:u w:val="none"/>
                  <w:lang w:val="en-US"/>
                </w:rPr>
                <w:t>It's time to say goodbye.</w:t>
              </w:r>
            </w:hyperlink>
            <w:r w:rsidRPr="007C14B7">
              <w:rPr>
                <w:rFonts w:ascii="Verdana" w:hAnsi="Verdana"/>
                <w:sz w:val="28"/>
                <w:szCs w:val="28"/>
                <w:lang w:val="en-US"/>
              </w:rPr>
              <w:t>"</w:t>
            </w:r>
            <w:r w:rsidRPr="007C14B7">
              <w:rPr>
                <w:rFonts w:ascii="Verdana" w:hAnsi="Verdana"/>
                <w:sz w:val="28"/>
                <w:szCs w:val="28"/>
                <w:lang w:val="en-US"/>
              </w:rPr>
              <w:br/>
              <w:t>"</w:t>
            </w:r>
            <w:hyperlink r:id="rId722" w:history="1">
              <w:r w:rsidRPr="007C14B7">
                <w:rPr>
                  <w:rStyle w:val="Lienhypertexte"/>
                  <w:rFonts w:ascii="Verdana" w:hAnsi="Verdana"/>
                  <w:color w:val="auto"/>
                  <w:sz w:val="28"/>
                  <w:szCs w:val="28"/>
                  <w:u w:val="none"/>
                  <w:lang w:val="en-US"/>
                </w:rPr>
                <w:t>It's time to ask for a raise.</w:t>
              </w:r>
            </w:hyperlink>
            <w:r w:rsidRPr="007C14B7">
              <w:rPr>
                <w:rFonts w:ascii="Verdana" w:hAnsi="Verdana"/>
                <w:sz w:val="28"/>
                <w:szCs w:val="28"/>
                <w:lang w:val="en-US"/>
              </w:rPr>
              <w:t>"</w:t>
            </w:r>
            <w:r w:rsidRPr="007C14B7">
              <w:rPr>
                <w:rFonts w:ascii="Verdana" w:hAnsi="Verdana"/>
                <w:sz w:val="28"/>
                <w:szCs w:val="28"/>
                <w:lang w:val="en-US"/>
              </w:rPr>
              <w:br/>
              <w:t>"</w:t>
            </w:r>
            <w:hyperlink r:id="rId723" w:history="1">
              <w:r w:rsidRPr="007C14B7">
                <w:rPr>
                  <w:rStyle w:val="Lienhypertexte"/>
                  <w:rFonts w:ascii="Verdana" w:hAnsi="Verdana"/>
                  <w:color w:val="auto"/>
                  <w:sz w:val="28"/>
                  <w:szCs w:val="28"/>
                  <w:u w:val="none"/>
                  <w:lang w:val="en-US"/>
                </w:rPr>
                <w:t>It's time to collect our money.</w:t>
              </w:r>
            </w:hyperlink>
            <w:r w:rsidRPr="007C14B7">
              <w:rPr>
                <w:rFonts w:ascii="Verdana" w:hAnsi="Verdana"/>
                <w:sz w:val="28"/>
                <w:szCs w:val="28"/>
                <w:lang w:val="en-US"/>
              </w:rPr>
              <w:t>"</w:t>
            </w:r>
            <w:r w:rsidRPr="007C14B7">
              <w:rPr>
                <w:rFonts w:ascii="Verdana" w:hAnsi="Verdana"/>
                <w:sz w:val="28"/>
                <w:szCs w:val="28"/>
                <w:lang w:val="en-US"/>
              </w:rPr>
              <w:br/>
              <w:t>"</w:t>
            </w:r>
            <w:hyperlink r:id="rId724" w:history="1">
              <w:r w:rsidRPr="007C14B7">
                <w:rPr>
                  <w:rStyle w:val="Lienhypertexte"/>
                  <w:rFonts w:ascii="Verdana" w:hAnsi="Verdana"/>
                  <w:color w:val="auto"/>
                  <w:sz w:val="28"/>
                  <w:szCs w:val="28"/>
                  <w:u w:val="none"/>
                  <w:lang w:val="en-US"/>
                </w:rPr>
                <w:t>It's time to cheer for our team.</w:t>
              </w:r>
            </w:hyperlink>
            <w:r w:rsidRPr="007C14B7">
              <w:rPr>
                <w:rFonts w:ascii="Verdana" w:hAnsi="Verdana"/>
                <w:sz w:val="28"/>
                <w:szCs w:val="28"/>
                <w:lang w:val="en-US"/>
              </w:rPr>
              <w:t>"</w:t>
            </w:r>
            <w:r w:rsidRPr="007C14B7">
              <w:rPr>
                <w:rFonts w:ascii="Verdana" w:hAnsi="Verdana"/>
                <w:sz w:val="28"/>
                <w:szCs w:val="28"/>
                <w:lang w:val="en-US"/>
              </w:rPr>
              <w:br/>
              <w:t>"</w:t>
            </w:r>
            <w:hyperlink r:id="rId725" w:history="1">
              <w:r w:rsidRPr="007C14B7">
                <w:rPr>
                  <w:rStyle w:val="Lienhypertexte"/>
                  <w:rFonts w:ascii="Verdana" w:hAnsi="Verdana"/>
                  <w:color w:val="auto"/>
                  <w:sz w:val="28"/>
                  <w:szCs w:val="28"/>
                  <w:u w:val="none"/>
                  <w:lang w:val="en-US"/>
                </w:rPr>
                <w:t>It's time to change the clocks.</w:t>
              </w:r>
            </w:hyperlink>
            <w:r w:rsidRPr="007C14B7">
              <w:rPr>
                <w:rFonts w:ascii="Verdana" w:hAnsi="Verdana"/>
                <w:sz w:val="28"/>
                <w:szCs w:val="28"/>
                <w:lang w:val="en-US"/>
              </w:rPr>
              <w:t>"</w:t>
            </w:r>
            <w:r w:rsidRPr="007C14B7">
              <w:rPr>
                <w:rFonts w:ascii="Verdana" w:hAnsi="Verdana"/>
                <w:sz w:val="28"/>
                <w:szCs w:val="28"/>
                <w:lang w:val="en-US"/>
              </w:rPr>
              <w:br/>
              <w:t>"</w:t>
            </w:r>
            <w:hyperlink r:id="rId726" w:history="1">
              <w:r w:rsidRPr="007C14B7">
                <w:rPr>
                  <w:rStyle w:val="Lienhypertexte"/>
                  <w:rFonts w:ascii="Verdana" w:hAnsi="Verdana"/>
                  <w:color w:val="auto"/>
                  <w:sz w:val="28"/>
                  <w:szCs w:val="28"/>
                  <w:u w:val="none"/>
                  <w:lang w:val="en-US"/>
                </w:rPr>
                <w:t>It is time to decide what to do.</w:t>
              </w:r>
            </w:hyperlink>
            <w:r w:rsidRPr="007C14B7">
              <w:rPr>
                <w:rFonts w:ascii="Verdana" w:hAnsi="Verdana"/>
                <w:sz w:val="28"/>
                <w:szCs w:val="28"/>
                <w:lang w:val="en-US"/>
              </w:rPr>
              <w:t>"</w:t>
            </w:r>
            <w:r w:rsidRPr="007C14B7">
              <w:rPr>
                <w:rFonts w:ascii="Verdana" w:hAnsi="Verdana"/>
                <w:sz w:val="28"/>
                <w:szCs w:val="28"/>
                <w:lang w:val="en-US"/>
              </w:rPr>
              <w:br/>
              <w:t>"</w:t>
            </w:r>
            <w:hyperlink r:id="rId727" w:history="1">
              <w:r w:rsidRPr="007C14B7">
                <w:rPr>
                  <w:rStyle w:val="Lienhypertexte"/>
                  <w:rFonts w:ascii="Verdana" w:hAnsi="Verdana"/>
                  <w:color w:val="auto"/>
                  <w:sz w:val="28"/>
                  <w:szCs w:val="28"/>
                  <w:u w:val="none"/>
                  <w:lang w:val="en-US"/>
                </w:rPr>
                <w:t>It is time to enjoy ourselves.</w:t>
              </w:r>
            </w:hyperlink>
            <w:r w:rsidRPr="007C14B7">
              <w:rPr>
                <w:rFonts w:ascii="Verdana" w:hAnsi="Verdana"/>
                <w:sz w:val="28"/>
                <w:szCs w:val="28"/>
                <w:lang w:val="en-US"/>
              </w:rPr>
              <w:t>"</w:t>
            </w:r>
            <w:r w:rsidRPr="007C14B7">
              <w:rPr>
                <w:rFonts w:ascii="Verdana" w:hAnsi="Verdana"/>
                <w:sz w:val="28"/>
                <w:szCs w:val="28"/>
                <w:lang w:val="en-US"/>
              </w:rPr>
              <w:br/>
              <w:t>"</w:t>
            </w:r>
            <w:hyperlink r:id="rId728" w:history="1">
              <w:r w:rsidRPr="007C14B7">
                <w:rPr>
                  <w:rStyle w:val="Lienhypertexte"/>
                  <w:rFonts w:ascii="Verdana" w:hAnsi="Verdana"/>
                  <w:color w:val="auto"/>
                  <w:sz w:val="28"/>
                  <w:szCs w:val="28"/>
                  <w:u w:val="none"/>
                  <w:lang w:val="en-US"/>
                </w:rPr>
                <w:t>It is time to fill me in on what's going on.</w:t>
              </w:r>
            </w:hyperlink>
            <w:r w:rsidRPr="007C14B7">
              <w:rPr>
                <w:rFonts w:ascii="Verdana" w:hAnsi="Verdana"/>
                <w:sz w:val="28"/>
                <w:szCs w:val="28"/>
                <w:lang w:val="en-US"/>
              </w:rPr>
              <w:t>"</w:t>
            </w:r>
            <w:r w:rsidRPr="007C14B7">
              <w:rPr>
                <w:rFonts w:ascii="Verdana" w:hAnsi="Verdana"/>
                <w:sz w:val="28"/>
                <w:szCs w:val="28"/>
                <w:lang w:val="en-US"/>
              </w:rPr>
              <w:br/>
              <w:t>"</w:t>
            </w:r>
            <w:hyperlink r:id="rId729" w:history="1">
              <w:r w:rsidRPr="007C14B7">
                <w:rPr>
                  <w:rStyle w:val="Lienhypertexte"/>
                  <w:rFonts w:ascii="Verdana" w:hAnsi="Verdana"/>
                  <w:color w:val="auto"/>
                  <w:sz w:val="28"/>
                  <w:szCs w:val="28"/>
                  <w:u w:val="none"/>
                  <w:lang w:val="en-US"/>
                </w:rPr>
                <w:t>It is time to help out.</w:t>
              </w:r>
            </w:hyperlink>
            <w:r w:rsidRPr="007C14B7">
              <w:rPr>
                <w:rFonts w:ascii="Verdana" w:hAnsi="Verdana"/>
                <w:sz w:val="28"/>
                <w:szCs w:val="28"/>
                <w:lang w:val="en-US"/>
              </w:rPr>
              <w:t>"</w:t>
            </w:r>
            <w:r w:rsidRPr="007C14B7">
              <w:rPr>
                <w:rFonts w:ascii="Verdana" w:hAnsi="Verdana"/>
                <w:sz w:val="28"/>
                <w:szCs w:val="28"/>
                <w:lang w:val="en-US"/>
              </w:rPr>
              <w:br/>
              <w:t>"</w:t>
            </w:r>
            <w:hyperlink r:id="rId730" w:history="1">
              <w:r w:rsidRPr="007C14B7">
                <w:rPr>
                  <w:rStyle w:val="Lienhypertexte"/>
                  <w:rFonts w:ascii="Verdana" w:hAnsi="Verdana"/>
                  <w:color w:val="auto"/>
                  <w:sz w:val="28"/>
                  <w:szCs w:val="28"/>
                  <w:u w:val="none"/>
                  <w:lang w:val="en-US"/>
                </w:rPr>
                <w:t>It is time to join a gym.</w:t>
              </w:r>
            </w:hyperlink>
            <w:r w:rsidRPr="007C14B7">
              <w:rPr>
                <w:rFonts w:ascii="Verdana" w:hAnsi="Verdana"/>
                <w:sz w:val="28"/>
                <w:szCs w:val="28"/>
              </w:rPr>
              <w:t>"</w:t>
            </w:r>
          </w:p>
          <w:tbl>
            <w:tblPr>
              <w:tblStyle w:val="Grilledutableau"/>
              <w:tblW w:w="0" w:type="auto"/>
              <w:tblLook w:val="04A0"/>
            </w:tblPr>
            <w:tblGrid>
              <w:gridCol w:w="5524"/>
            </w:tblGrid>
            <w:tr w:rsidR="0080004E" w:rsidRPr="008F0D6B" w:rsidTr="0080004E">
              <w:tc>
                <w:tcPr>
                  <w:tcW w:w="5524" w:type="dxa"/>
                  <w:shd w:val="clear" w:color="auto" w:fill="F7CAAC" w:themeFill="accent2" w:themeFillTint="66"/>
                </w:tcPr>
                <w:p w:rsidR="0080004E" w:rsidRPr="007C14B7" w:rsidRDefault="0080004E"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The point is that + (subject + verb )</w:t>
                  </w:r>
                </w:p>
              </w:tc>
            </w:tr>
          </w:tbl>
          <w:p w:rsidR="0080004E" w:rsidRPr="008D44A3" w:rsidRDefault="0080004E" w:rsidP="008F0D6B">
            <w:pPr>
              <w:shd w:val="clear" w:color="auto" w:fill="FFFFFF"/>
              <w:bidi/>
              <w:jc w:val="both"/>
              <w:rPr>
                <w:rFonts w:ascii="Verdana" w:hAnsi="Verdana"/>
                <w:sz w:val="28"/>
                <w:szCs w:val="28"/>
                <w:lang w:val="en-US"/>
              </w:rPr>
            </w:pPr>
            <w:r w:rsidRPr="007C14B7">
              <w:rPr>
                <w:rFonts w:ascii="Verdana" w:hAnsi="Verdana"/>
                <w:sz w:val="28"/>
                <w:szCs w:val="28"/>
                <w:lang w:val="en-US"/>
              </w:rPr>
              <w:t>By stating 'the point is' you are stating in your opinion the meaning about what is actually happening.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31" w:history="1">
              <w:r w:rsidRPr="007C14B7">
                <w:rPr>
                  <w:rStyle w:val="Lienhypertexte"/>
                  <w:rFonts w:ascii="Verdana" w:hAnsi="Verdana"/>
                  <w:color w:val="auto"/>
                  <w:sz w:val="28"/>
                  <w:szCs w:val="28"/>
                  <w:u w:val="none"/>
                  <w:lang w:val="en-US"/>
                </w:rPr>
                <w:t>The point is that if you study you will do well in school.</w:t>
              </w:r>
            </w:hyperlink>
            <w:r w:rsidRPr="007C14B7">
              <w:rPr>
                <w:rFonts w:ascii="Verdana" w:hAnsi="Verdana"/>
                <w:sz w:val="28"/>
                <w:szCs w:val="28"/>
                <w:lang w:val="en-US"/>
              </w:rPr>
              <w:t>"</w:t>
            </w:r>
            <w:r w:rsidRPr="007C14B7">
              <w:rPr>
                <w:rFonts w:ascii="Verdana" w:hAnsi="Verdana"/>
                <w:sz w:val="28"/>
                <w:szCs w:val="28"/>
                <w:lang w:val="en-US"/>
              </w:rPr>
              <w:br/>
              <w:t>"</w:t>
            </w:r>
            <w:hyperlink r:id="rId732" w:history="1">
              <w:r w:rsidRPr="007C14B7">
                <w:rPr>
                  <w:rStyle w:val="Lienhypertexte"/>
                  <w:rFonts w:ascii="Verdana" w:hAnsi="Verdana"/>
                  <w:color w:val="auto"/>
                  <w:sz w:val="28"/>
                  <w:szCs w:val="28"/>
                  <w:u w:val="none"/>
                  <w:lang w:val="en-US"/>
                </w:rPr>
                <w:t>The point is that she does not understand.</w:t>
              </w:r>
            </w:hyperlink>
            <w:r w:rsidRPr="007C14B7">
              <w:rPr>
                <w:rFonts w:ascii="Verdana" w:hAnsi="Verdana"/>
                <w:sz w:val="28"/>
                <w:szCs w:val="28"/>
                <w:lang w:val="en-US"/>
              </w:rPr>
              <w:t>"</w:t>
            </w:r>
            <w:r w:rsidRPr="007C14B7">
              <w:rPr>
                <w:rFonts w:ascii="Verdana" w:hAnsi="Verdana"/>
                <w:sz w:val="28"/>
                <w:szCs w:val="28"/>
                <w:lang w:val="en-US"/>
              </w:rPr>
              <w:br/>
              <w:t>"</w:t>
            </w:r>
            <w:hyperlink r:id="rId733" w:history="1">
              <w:r w:rsidRPr="007C14B7">
                <w:rPr>
                  <w:rStyle w:val="Lienhypertexte"/>
                  <w:rFonts w:ascii="Verdana" w:hAnsi="Verdana"/>
                  <w:color w:val="auto"/>
                  <w:sz w:val="28"/>
                  <w:szCs w:val="28"/>
                  <w:u w:val="none"/>
                  <w:lang w:val="en-US"/>
                </w:rPr>
                <w:t>The point is that we need this done today.</w:t>
              </w:r>
            </w:hyperlink>
            <w:r w:rsidRPr="007C14B7">
              <w:rPr>
                <w:rFonts w:ascii="Verdana" w:hAnsi="Verdana"/>
                <w:sz w:val="28"/>
                <w:szCs w:val="28"/>
                <w:lang w:val="en-US"/>
              </w:rPr>
              <w:t>"</w:t>
            </w:r>
            <w:r w:rsidRPr="007C14B7">
              <w:rPr>
                <w:rFonts w:ascii="Verdana" w:hAnsi="Verdana"/>
                <w:sz w:val="28"/>
                <w:szCs w:val="28"/>
                <w:lang w:val="en-US"/>
              </w:rPr>
              <w:br/>
              <w:t>"</w:t>
            </w:r>
            <w:hyperlink r:id="rId734" w:history="1">
              <w:r w:rsidRPr="007C14B7">
                <w:rPr>
                  <w:rStyle w:val="Lienhypertexte"/>
                  <w:rFonts w:ascii="Verdana" w:hAnsi="Verdana"/>
                  <w:color w:val="auto"/>
                  <w:sz w:val="28"/>
                  <w:szCs w:val="28"/>
                  <w:u w:val="none"/>
                  <w:lang w:val="en-US"/>
                </w:rPr>
                <w:t>The point is that the world would be a better place.</w:t>
              </w:r>
            </w:hyperlink>
            <w:r w:rsidRPr="007C14B7">
              <w:rPr>
                <w:rFonts w:ascii="Verdana" w:hAnsi="Verdana"/>
                <w:sz w:val="28"/>
                <w:szCs w:val="28"/>
                <w:lang w:val="en-US"/>
              </w:rPr>
              <w:t>"</w:t>
            </w:r>
            <w:r w:rsidRPr="007C14B7">
              <w:rPr>
                <w:rFonts w:ascii="Verdana" w:hAnsi="Verdana"/>
                <w:sz w:val="28"/>
                <w:szCs w:val="28"/>
                <w:lang w:val="en-US"/>
              </w:rPr>
              <w:br/>
              <w:t>"</w:t>
            </w:r>
            <w:hyperlink r:id="rId735" w:history="1">
              <w:r w:rsidRPr="007C14B7">
                <w:rPr>
                  <w:rStyle w:val="Lienhypertexte"/>
                  <w:rFonts w:ascii="Verdana" w:hAnsi="Verdana"/>
                  <w:color w:val="auto"/>
                  <w:sz w:val="28"/>
                  <w:szCs w:val="28"/>
                  <w:u w:val="none"/>
                  <w:lang w:val="en-US"/>
                </w:rPr>
                <w:t>The point is that we should help.</w:t>
              </w:r>
            </w:hyperlink>
            <w:r w:rsidRPr="007C14B7">
              <w:rPr>
                <w:rFonts w:ascii="Verdana" w:hAnsi="Verdana"/>
                <w:sz w:val="28"/>
                <w:szCs w:val="28"/>
                <w:lang w:val="en-US"/>
              </w:rPr>
              <w:t>"</w:t>
            </w:r>
            <w:r w:rsidRPr="007C14B7">
              <w:rPr>
                <w:rFonts w:ascii="Verdana" w:hAnsi="Verdana"/>
                <w:sz w:val="28"/>
                <w:szCs w:val="28"/>
                <w:lang w:val="en-US"/>
              </w:rPr>
              <w:br/>
              <w:t>"</w:t>
            </w:r>
            <w:hyperlink r:id="rId736" w:history="1">
              <w:r w:rsidRPr="007C14B7">
                <w:rPr>
                  <w:rStyle w:val="Lienhypertexte"/>
                  <w:rFonts w:ascii="Verdana" w:hAnsi="Verdana"/>
                  <w:color w:val="auto"/>
                  <w:sz w:val="28"/>
                  <w:szCs w:val="28"/>
                  <w:u w:val="none"/>
                  <w:lang w:val="en-US"/>
                </w:rPr>
                <w:t>The point is that snakes can be dangerous.</w:t>
              </w:r>
            </w:hyperlink>
            <w:r w:rsidRPr="007C14B7">
              <w:rPr>
                <w:rFonts w:ascii="Verdana" w:hAnsi="Verdana"/>
                <w:sz w:val="28"/>
                <w:szCs w:val="28"/>
                <w:lang w:val="en-US"/>
              </w:rPr>
              <w:t>"</w:t>
            </w:r>
            <w:r w:rsidRPr="007C14B7">
              <w:rPr>
                <w:rFonts w:ascii="Verdana" w:hAnsi="Verdana"/>
                <w:sz w:val="28"/>
                <w:szCs w:val="28"/>
                <w:lang w:val="en-US"/>
              </w:rPr>
              <w:br/>
              <w:t>"</w:t>
            </w:r>
            <w:hyperlink r:id="rId737" w:history="1">
              <w:r w:rsidRPr="007C14B7">
                <w:rPr>
                  <w:rStyle w:val="Lienhypertexte"/>
                  <w:rFonts w:ascii="Verdana" w:hAnsi="Verdana"/>
                  <w:color w:val="auto"/>
                  <w:sz w:val="28"/>
                  <w:szCs w:val="28"/>
                  <w:u w:val="none"/>
                  <w:lang w:val="en-US"/>
                </w:rPr>
                <w:t>The point is that leaving a baby alone is not a good idea.</w:t>
              </w:r>
            </w:hyperlink>
            <w:r w:rsidRPr="007C14B7">
              <w:rPr>
                <w:rFonts w:ascii="Verdana" w:hAnsi="Verdana"/>
                <w:sz w:val="28"/>
                <w:szCs w:val="28"/>
                <w:lang w:val="en-US"/>
              </w:rPr>
              <w:t>"</w:t>
            </w:r>
            <w:r w:rsidRPr="007C14B7">
              <w:rPr>
                <w:rFonts w:ascii="Verdana" w:hAnsi="Verdana"/>
                <w:sz w:val="28"/>
                <w:szCs w:val="28"/>
                <w:lang w:val="en-US"/>
              </w:rPr>
              <w:br/>
              <w:t>"</w:t>
            </w:r>
            <w:hyperlink r:id="rId738" w:history="1">
              <w:r w:rsidRPr="007C14B7">
                <w:rPr>
                  <w:rStyle w:val="Lienhypertexte"/>
                  <w:rFonts w:ascii="Verdana" w:hAnsi="Verdana"/>
                  <w:color w:val="auto"/>
                  <w:sz w:val="28"/>
                  <w:szCs w:val="28"/>
                  <w:u w:val="none"/>
                  <w:lang w:val="en-US"/>
                </w:rPr>
                <w:t>The point is that if we do not leave now we will be late.</w:t>
              </w:r>
            </w:hyperlink>
            <w:r w:rsidRPr="007C14B7">
              <w:rPr>
                <w:rFonts w:ascii="Verdana" w:hAnsi="Verdana"/>
                <w:sz w:val="28"/>
                <w:szCs w:val="28"/>
                <w:lang w:val="en-US"/>
              </w:rPr>
              <w:t>"</w:t>
            </w:r>
            <w:r w:rsidRPr="007C14B7">
              <w:rPr>
                <w:rFonts w:ascii="Verdana" w:hAnsi="Verdana"/>
                <w:sz w:val="28"/>
                <w:szCs w:val="28"/>
                <w:lang w:val="en-US"/>
              </w:rPr>
              <w:br/>
              <w:t>"</w:t>
            </w:r>
            <w:hyperlink r:id="rId739" w:history="1">
              <w:r w:rsidRPr="007C14B7">
                <w:rPr>
                  <w:rStyle w:val="Lienhypertexte"/>
                  <w:rFonts w:ascii="Verdana" w:hAnsi="Verdana"/>
                  <w:color w:val="auto"/>
                  <w:sz w:val="28"/>
                  <w:szCs w:val="28"/>
                  <w:u w:val="none"/>
                  <w:lang w:val="en-US"/>
                </w:rPr>
                <w:t>The point is that she needs to be more responsible.</w:t>
              </w:r>
            </w:hyperlink>
            <w:r w:rsidRPr="008D44A3">
              <w:rPr>
                <w:rFonts w:ascii="Verdana" w:hAnsi="Verdana"/>
                <w:sz w:val="28"/>
                <w:szCs w:val="28"/>
                <w:lang w:val="en-US"/>
              </w:rPr>
              <w:t>"</w:t>
            </w:r>
            <w:r w:rsidRPr="008D44A3">
              <w:rPr>
                <w:rFonts w:ascii="Verdana" w:hAnsi="Verdana"/>
                <w:sz w:val="28"/>
                <w:szCs w:val="28"/>
                <w:lang w:val="en-US"/>
              </w:rPr>
              <w:br/>
              <w:t>"</w:t>
            </w:r>
            <w:hyperlink r:id="rId740" w:history="1">
              <w:r w:rsidRPr="008D44A3">
                <w:rPr>
                  <w:rStyle w:val="Lienhypertexte"/>
                  <w:rFonts w:ascii="Verdana" w:hAnsi="Verdana"/>
                  <w:color w:val="auto"/>
                  <w:sz w:val="28"/>
                  <w:szCs w:val="28"/>
                  <w:u w:val="none"/>
                  <w:lang w:val="en-US"/>
                </w:rPr>
                <w:t>The point is that we need to work together.</w:t>
              </w:r>
            </w:hyperlink>
            <w:r w:rsidRPr="008D44A3">
              <w:rPr>
                <w:rFonts w:ascii="Verdana" w:hAnsi="Verdana"/>
                <w:sz w:val="28"/>
                <w:szCs w:val="28"/>
                <w:lang w:val="en-US"/>
              </w:rPr>
              <w:t>"</w:t>
            </w:r>
          </w:p>
          <w:tbl>
            <w:tblPr>
              <w:tblStyle w:val="Grilledutableau"/>
              <w:tblW w:w="0" w:type="auto"/>
              <w:tblLook w:val="04A0"/>
            </w:tblPr>
            <w:tblGrid>
              <w:gridCol w:w="2972"/>
            </w:tblGrid>
            <w:tr w:rsidR="0080004E" w:rsidRPr="008F0D6B" w:rsidTr="0080004E">
              <w:tc>
                <w:tcPr>
                  <w:tcW w:w="2972" w:type="dxa"/>
                  <w:shd w:val="clear" w:color="auto" w:fill="F7CAAC" w:themeFill="accent2" w:themeFillTint="66"/>
                </w:tcPr>
                <w:p w:rsidR="0080004E" w:rsidRPr="007C14B7" w:rsidRDefault="0080004E"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How was + (noun )</w:t>
                  </w:r>
                </w:p>
              </w:tc>
            </w:tr>
          </w:tbl>
          <w:p w:rsidR="0080004E" w:rsidRPr="0035302E" w:rsidRDefault="0080004E" w:rsidP="008F0D6B">
            <w:pPr>
              <w:shd w:val="clear" w:color="auto" w:fill="FFFFFF"/>
              <w:bidi/>
              <w:jc w:val="both"/>
              <w:rPr>
                <w:rFonts w:ascii="Verdana" w:hAnsi="Verdana"/>
                <w:sz w:val="28"/>
                <w:szCs w:val="28"/>
                <w:lang w:val="en-US"/>
              </w:rPr>
            </w:pPr>
            <w:r w:rsidRPr="007C14B7">
              <w:rPr>
                <w:rFonts w:ascii="Verdana" w:hAnsi="Verdana"/>
                <w:sz w:val="28"/>
                <w:szCs w:val="28"/>
                <w:lang w:val="en-US"/>
              </w:rPr>
              <w:t>By using the words 'how was' you are asking someone a question about something that happened or something they did in the past.</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41" w:history="1">
              <w:r w:rsidRPr="007C14B7">
                <w:rPr>
                  <w:rStyle w:val="Lienhypertexte"/>
                  <w:rFonts w:ascii="Verdana" w:hAnsi="Verdana"/>
                  <w:color w:val="auto"/>
                  <w:sz w:val="28"/>
                  <w:szCs w:val="28"/>
                  <w:u w:val="none"/>
                  <w:lang w:val="en-US"/>
                </w:rPr>
                <w:t>How was your meeting?</w:t>
              </w:r>
            </w:hyperlink>
            <w:r w:rsidRPr="007C14B7">
              <w:rPr>
                <w:rFonts w:ascii="Verdana" w:hAnsi="Verdana"/>
                <w:sz w:val="28"/>
                <w:szCs w:val="28"/>
                <w:lang w:val="en-US"/>
              </w:rPr>
              <w:t>"</w:t>
            </w:r>
            <w:r w:rsidRPr="007C14B7">
              <w:rPr>
                <w:rFonts w:ascii="Verdana" w:hAnsi="Verdana"/>
                <w:sz w:val="28"/>
                <w:szCs w:val="28"/>
                <w:lang w:val="en-US"/>
              </w:rPr>
              <w:br/>
              <w:t>"</w:t>
            </w:r>
            <w:hyperlink r:id="rId742" w:history="1">
              <w:r w:rsidRPr="007C14B7">
                <w:rPr>
                  <w:rStyle w:val="Lienhypertexte"/>
                  <w:rFonts w:ascii="Verdana" w:hAnsi="Verdana"/>
                  <w:color w:val="auto"/>
                  <w:sz w:val="28"/>
                  <w:szCs w:val="28"/>
                  <w:u w:val="none"/>
                  <w:lang w:val="en-US"/>
                </w:rPr>
                <w:t>How was your doctor's appointment?</w:t>
              </w:r>
            </w:hyperlink>
            <w:r w:rsidRPr="007C14B7">
              <w:rPr>
                <w:rFonts w:ascii="Verdana" w:hAnsi="Verdana"/>
                <w:sz w:val="28"/>
                <w:szCs w:val="28"/>
                <w:lang w:val="en-US"/>
              </w:rPr>
              <w:t>"</w:t>
            </w:r>
            <w:r w:rsidRPr="007C14B7">
              <w:rPr>
                <w:rFonts w:ascii="Verdana" w:hAnsi="Verdana"/>
                <w:sz w:val="28"/>
                <w:szCs w:val="28"/>
                <w:lang w:val="en-US"/>
              </w:rPr>
              <w:br/>
              <w:t>"</w:t>
            </w:r>
            <w:hyperlink r:id="rId743" w:history="1">
              <w:r w:rsidRPr="007C14B7">
                <w:rPr>
                  <w:rStyle w:val="Lienhypertexte"/>
                  <w:rFonts w:ascii="Verdana" w:hAnsi="Verdana"/>
                  <w:color w:val="auto"/>
                  <w:sz w:val="28"/>
                  <w:szCs w:val="28"/>
                  <w:u w:val="none"/>
                  <w:lang w:val="en-US"/>
                </w:rPr>
                <w:t>How was the birthday party?</w:t>
              </w:r>
            </w:hyperlink>
            <w:r w:rsidRPr="007C14B7">
              <w:rPr>
                <w:rFonts w:ascii="Verdana" w:hAnsi="Verdana"/>
                <w:sz w:val="28"/>
                <w:szCs w:val="28"/>
                <w:lang w:val="en-US"/>
              </w:rPr>
              <w:t>"</w:t>
            </w:r>
            <w:r w:rsidRPr="007C14B7">
              <w:rPr>
                <w:rFonts w:ascii="Verdana" w:hAnsi="Verdana"/>
                <w:sz w:val="28"/>
                <w:szCs w:val="28"/>
                <w:lang w:val="en-US"/>
              </w:rPr>
              <w:br/>
              <w:t>"</w:t>
            </w:r>
            <w:hyperlink r:id="rId744" w:history="1">
              <w:r w:rsidRPr="007C14B7">
                <w:rPr>
                  <w:rStyle w:val="Lienhypertexte"/>
                  <w:rFonts w:ascii="Verdana" w:hAnsi="Verdana"/>
                  <w:color w:val="auto"/>
                  <w:sz w:val="28"/>
                  <w:szCs w:val="28"/>
                  <w:u w:val="none"/>
                  <w:lang w:val="en-US"/>
                </w:rPr>
                <w:t>How was lunch?</w:t>
              </w:r>
            </w:hyperlink>
            <w:r w:rsidRPr="007C14B7">
              <w:rPr>
                <w:rFonts w:ascii="Verdana" w:hAnsi="Verdana"/>
                <w:sz w:val="28"/>
                <w:szCs w:val="28"/>
                <w:lang w:val="en-US"/>
              </w:rPr>
              <w:t>"</w:t>
            </w:r>
            <w:r w:rsidRPr="007C14B7">
              <w:rPr>
                <w:rFonts w:ascii="Verdana" w:hAnsi="Verdana"/>
                <w:sz w:val="28"/>
                <w:szCs w:val="28"/>
                <w:lang w:val="en-US"/>
              </w:rPr>
              <w:br/>
              <w:t>"</w:t>
            </w:r>
            <w:hyperlink r:id="rId745" w:history="1">
              <w:r w:rsidRPr="007C14B7">
                <w:rPr>
                  <w:rStyle w:val="Lienhypertexte"/>
                  <w:rFonts w:ascii="Verdana" w:hAnsi="Verdana"/>
                  <w:color w:val="auto"/>
                  <w:sz w:val="28"/>
                  <w:szCs w:val="28"/>
                  <w:u w:val="none"/>
                  <w:lang w:val="en-US"/>
                </w:rPr>
                <w:t>How was the airplane ride?</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746" w:history="1">
              <w:r w:rsidRPr="007C14B7">
                <w:rPr>
                  <w:rStyle w:val="Lienhypertexte"/>
                  <w:rFonts w:ascii="Verdana" w:hAnsi="Verdana"/>
                  <w:color w:val="auto"/>
                  <w:sz w:val="28"/>
                  <w:szCs w:val="28"/>
                  <w:u w:val="none"/>
                  <w:lang w:val="en-US"/>
                </w:rPr>
                <w:t>How was vacation?</w:t>
              </w:r>
            </w:hyperlink>
            <w:r w:rsidRPr="007C14B7">
              <w:rPr>
                <w:rFonts w:ascii="Verdana" w:hAnsi="Verdana"/>
                <w:sz w:val="28"/>
                <w:szCs w:val="28"/>
                <w:lang w:val="en-US"/>
              </w:rPr>
              <w:t>"</w:t>
            </w:r>
            <w:r w:rsidRPr="007C14B7">
              <w:rPr>
                <w:rFonts w:ascii="Verdana" w:hAnsi="Verdana"/>
                <w:sz w:val="28"/>
                <w:szCs w:val="28"/>
                <w:lang w:val="en-US"/>
              </w:rPr>
              <w:br/>
              <w:t>"</w:t>
            </w:r>
            <w:hyperlink r:id="rId747" w:history="1">
              <w:r w:rsidRPr="007C14B7">
                <w:rPr>
                  <w:rStyle w:val="Lienhypertexte"/>
                  <w:rFonts w:ascii="Verdana" w:hAnsi="Verdana"/>
                  <w:color w:val="auto"/>
                  <w:sz w:val="28"/>
                  <w:szCs w:val="28"/>
                  <w:u w:val="none"/>
                  <w:lang w:val="en-US"/>
                </w:rPr>
                <w:t>How were your parents?</w:t>
              </w:r>
            </w:hyperlink>
            <w:r w:rsidRPr="007C14B7">
              <w:rPr>
                <w:rFonts w:ascii="Verdana" w:hAnsi="Verdana"/>
                <w:sz w:val="28"/>
                <w:szCs w:val="28"/>
                <w:lang w:val="en-US"/>
              </w:rPr>
              <w:t>"</w:t>
            </w:r>
            <w:r w:rsidRPr="007C14B7">
              <w:rPr>
                <w:rFonts w:ascii="Verdana" w:hAnsi="Verdana"/>
                <w:sz w:val="28"/>
                <w:szCs w:val="28"/>
                <w:lang w:val="en-US"/>
              </w:rPr>
              <w:br/>
              <w:t>"</w:t>
            </w:r>
            <w:hyperlink r:id="rId748" w:history="1">
              <w:r w:rsidRPr="007C14B7">
                <w:rPr>
                  <w:rStyle w:val="Lienhypertexte"/>
                  <w:rFonts w:ascii="Verdana" w:hAnsi="Verdana"/>
                  <w:color w:val="auto"/>
                  <w:sz w:val="28"/>
                  <w:szCs w:val="28"/>
                  <w:u w:val="none"/>
                  <w:lang w:val="en-US"/>
                </w:rPr>
                <w:t>How were roads when you drove home?</w:t>
              </w:r>
            </w:hyperlink>
            <w:r w:rsidRPr="007C14B7">
              <w:rPr>
                <w:rFonts w:ascii="Verdana" w:hAnsi="Verdana"/>
                <w:sz w:val="28"/>
                <w:szCs w:val="28"/>
                <w:lang w:val="en-US"/>
              </w:rPr>
              <w:t>"</w:t>
            </w:r>
            <w:r w:rsidRPr="007C14B7">
              <w:rPr>
                <w:rFonts w:ascii="Verdana" w:hAnsi="Verdana"/>
                <w:sz w:val="28"/>
                <w:szCs w:val="28"/>
                <w:lang w:val="en-US"/>
              </w:rPr>
              <w:br/>
              <w:t>"</w:t>
            </w:r>
            <w:hyperlink r:id="rId749" w:history="1">
              <w:r w:rsidRPr="007C14B7">
                <w:rPr>
                  <w:rStyle w:val="Lienhypertexte"/>
                  <w:rFonts w:ascii="Verdana" w:hAnsi="Verdana"/>
                  <w:color w:val="auto"/>
                  <w:sz w:val="28"/>
                  <w:szCs w:val="28"/>
                  <w:u w:val="none"/>
                  <w:lang w:val="en-US"/>
                </w:rPr>
                <w:t>How were people acting after what happened?</w:t>
              </w:r>
            </w:hyperlink>
            <w:r w:rsidRPr="007C14B7">
              <w:rPr>
                <w:rFonts w:ascii="Verdana" w:hAnsi="Verdana"/>
                <w:sz w:val="28"/>
                <w:szCs w:val="28"/>
                <w:lang w:val="en-US"/>
              </w:rPr>
              <w:t>"</w:t>
            </w:r>
            <w:r w:rsidRPr="007C14B7">
              <w:rPr>
                <w:rFonts w:ascii="Verdana" w:hAnsi="Verdana"/>
                <w:sz w:val="28"/>
                <w:szCs w:val="28"/>
                <w:lang w:val="en-US"/>
              </w:rPr>
              <w:br/>
              <w:t>"</w:t>
            </w:r>
            <w:hyperlink r:id="rId750" w:history="1">
              <w:r w:rsidRPr="007C14B7">
                <w:rPr>
                  <w:rStyle w:val="Lienhypertexte"/>
                  <w:rFonts w:ascii="Verdana" w:hAnsi="Verdana"/>
                  <w:color w:val="auto"/>
                  <w:sz w:val="28"/>
                  <w:szCs w:val="28"/>
                  <w:u w:val="none"/>
                  <w:lang w:val="en-US"/>
                </w:rPr>
                <w:t>How were holidays with the family?</w:t>
              </w:r>
            </w:hyperlink>
            <w:r w:rsidRPr="0035302E">
              <w:rPr>
                <w:rFonts w:ascii="Verdana" w:hAnsi="Verdana"/>
                <w:sz w:val="28"/>
                <w:szCs w:val="28"/>
                <w:lang w:val="en-US"/>
              </w:rPr>
              <w:t>"</w:t>
            </w:r>
          </w:p>
          <w:tbl>
            <w:tblPr>
              <w:tblStyle w:val="Grilledutableau"/>
              <w:tblW w:w="0" w:type="auto"/>
              <w:tblLook w:val="04A0"/>
            </w:tblPr>
            <w:tblGrid>
              <w:gridCol w:w="3823"/>
            </w:tblGrid>
            <w:tr w:rsidR="0080004E" w:rsidRPr="008F0D6B" w:rsidTr="0080004E">
              <w:tc>
                <w:tcPr>
                  <w:tcW w:w="3823" w:type="dxa"/>
                  <w:shd w:val="clear" w:color="auto" w:fill="F7CAAC" w:themeFill="accent2" w:themeFillTint="66"/>
                </w:tcPr>
                <w:p w:rsidR="0080004E" w:rsidRPr="007C14B7" w:rsidRDefault="0080004E"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How about + (verb- ing )</w:t>
                  </w:r>
                </w:p>
              </w:tc>
            </w:tr>
          </w:tbl>
          <w:p w:rsidR="00CC376A" w:rsidRPr="0035302E" w:rsidRDefault="0080004E" w:rsidP="008F0D6B">
            <w:pPr>
              <w:shd w:val="clear" w:color="auto" w:fill="FFFFFF"/>
              <w:bidi/>
              <w:jc w:val="both"/>
              <w:rPr>
                <w:rFonts w:ascii="Verdana" w:hAnsi="Verdana"/>
                <w:sz w:val="28"/>
                <w:szCs w:val="28"/>
                <w:lang w:val="en-US"/>
              </w:rPr>
            </w:pPr>
            <w:r w:rsidRPr="007C14B7">
              <w:rPr>
                <w:rFonts w:ascii="Verdana" w:hAnsi="Verdana"/>
                <w:sz w:val="28"/>
                <w:szCs w:val="28"/>
                <w:lang w:val="en-US"/>
              </w:rPr>
              <w:t>You're asking someone their opinion on something or if they would like to do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51" w:history="1">
              <w:r w:rsidRPr="007C14B7">
                <w:rPr>
                  <w:rStyle w:val="Lienhypertexte"/>
                  <w:rFonts w:ascii="Verdana" w:hAnsi="Verdana"/>
                  <w:color w:val="auto"/>
                  <w:sz w:val="28"/>
                  <w:szCs w:val="28"/>
                  <w:u w:val="none"/>
                  <w:lang w:val="en-US"/>
                </w:rPr>
                <w:t>How about singing?</w:t>
              </w:r>
            </w:hyperlink>
            <w:r w:rsidRPr="007C14B7">
              <w:rPr>
                <w:rFonts w:ascii="Verdana" w:hAnsi="Verdana"/>
                <w:sz w:val="28"/>
                <w:szCs w:val="28"/>
                <w:lang w:val="en-US"/>
              </w:rPr>
              <w:t>"</w:t>
            </w:r>
            <w:r w:rsidRPr="007C14B7">
              <w:rPr>
                <w:rFonts w:ascii="Verdana" w:hAnsi="Verdana"/>
                <w:sz w:val="28"/>
                <w:szCs w:val="28"/>
                <w:lang w:val="en-US"/>
              </w:rPr>
              <w:br/>
              <w:t>"</w:t>
            </w:r>
            <w:hyperlink r:id="rId752" w:history="1">
              <w:r w:rsidRPr="007C14B7">
                <w:rPr>
                  <w:rStyle w:val="Lienhypertexte"/>
                  <w:rFonts w:ascii="Verdana" w:hAnsi="Verdana"/>
                  <w:color w:val="auto"/>
                  <w:sz w:val="28"/>
                  <w:szCs w:val="28"/>
                  <w:u w:val="none"/>
                  <w:lang w:val="en-US"/>
                </w:rPr>
                <w:t>How about hanging out tonight?</w:t>
              </w:r>
            </w:hyperlink>
            <w:r w:rsidRPr="007C14B7">
              <w:rPr>
                <w:rFonts w:ascii="Verdana" w:hAnsi="Verdana"/>
                <w:sz w:val="28"/>
                <w:szCs w:val="28"/>
                <w:lang w:val="en-US"/>
              </w:rPr>
              <w:t>"</w:t>
            </w:r>
            <w:r w:rsidRPr="007C14B7">
              <w:rPr>
                <w:rFonts w:ascii="Verdana" w:hAnsi="Verdana"/>
                <w:sz w:val="28"/>
                <w:szCs w:val="28"/>
                <w:lang w:val="en-US"/>
              </w:rPr>
              <w:br/>
              <w:t>"</w:t>
            </w:r>
            <w:hyperlink r:id="rId753" w:history="1">
              <w:r w:rsidRPr="007C14B7">
                <w:rPr>
                  <w:rStyle w:val="Lienhypertexte"/>
                  <w:rFonts w:ascii="Verdana" w:hAnsi="Verdana"/>
                  <w:color w:val="auto"/>
                  <w:sz w:val="28"/>
                  <w:szCs w:val="28"/>
                  <w:u w:val="none"/>
                  <w:lang w:val="en-US"/>
                </w:rPr>
                <w:t>How about folding the laundry for me?</w:t>
              </w:r>
            </w:hyperlink>
            <w:r w:rsidRPr="007C14B7">
              <w:rPr>
                <w:rFonts w:ascii="Verdana" w:hAnsi="Verdana"/>
                <w:sz w:val="28"/>
                <w:szCs w:val="28"/>
                <w:lang w:val="en-US"/>
              </w:rPr>
              <w:t>"</w:t>
            </w:r>
            <w:r w:rsidRPr="007C14B7">
              <w:rPr>
                <w:rFonts w:ascii="Verdana" w:hAnsi="Verdana"/>
                <w:sz w:val="28"/>
                <w:szCs w:val="28"/>
                <w:lang w:val="en-US"/>
              </w:rPr>
              <w:br/>
              <w:t>"</w:t>
            </w:r>
            <w:hyperlink r:id="rId754" w:history="1">
              <w:r w:rsidRPr="007C14B7">
                <w:rPr>
                  <w:rStyle w:val="Lienhypertexte"/>
                  <w:rFonts w:ascii="Verdana" w:hAnsi="Verdana"/>
                  <w:color w:val="auto"/>
                  <w:sz w:val="28"/>
                  <w:szCs w:val="28"/>
                  <w:u w:val="none"/>
                  <w:lang w:val="en-US"/>
                </w:rPr>
                <w:t>How about helping us out?</w:t>
              </w:r>
            </w:hyperlink>
            <w:r w:rsidRPr="007C14B7">
              <w:rPr>
                <w:rFonts w:ascii="Verdana" w:hAnsi="Verdana"/>
                <w:sz w:val="28"/>
                <w:szCs w:val="28"/>
                <w:lang w:val="en-US"/>
              </w:rPr>
              <w:t>"</w:t>
            </w:r>
            <w:r w:rsidRPr="007C14B7">
              <w:rPr>
                <w:rFonts w:ascii="Verdana" w:hAnsi="Verdana"/>
                <w:sz w:val="28"/>
                <w:szCs w:val="28"/>
                <w:lang w:val="en-US"/>
              </w:rPr>
              <w:br/>
              <w:t>"</w:t>
            </w:r>
            <w:hyperlink r:id="rId755" w:history="1">
              <w:r w:rsidRPr="007C14B7">
                <w:rPr>
                  <w:rStyle w:val="Lienhypertexte"/>
                  <w:rFonts w:ascii="Verdana" w:hAnsi="Verdana"/>
                  <w:color w:val="auto"/>
                  <w:sz w:val="28"/>
                  <w:szCs w:val="28"/>
                  <w:u w:val="none"/>
                  <w:lang w:val="en-US"/>
                </w:rPr>
                <w:t>How about describing to me what happened?</w:t>
              </w:r>
            </w:hyperlink>
            <w:r w:rsidRPr="007C14B7">
              <w:rPr>
                <w:rFonts w:ascii="Verdana" w:hAnsi="Verdana"/>
                <w:sz w:val="28"/>
                <w:szCs w:val="28"/>
                <w:lang w:val="en-US"/>
              </w:rPr>
              <w:t>"</w:t>
            </w:r>
            <w:r w:rsidRPr="007C14B7">
              <w:rPr>
                <w:rFonts w:ascii="Verdana" w:hAnsi="Verdana"/>
                <w:sz w:val="28"/>
                <w:szCs w:val="28"/>
                <w:lang w:val="en-US"/>
              </w:rPr>
              <w:br/>
              <w:t>"</w:t>
            </w:r>
            <w:hyperlink r:id="rId756" w:history="1">
              <w:r w:rsidRPr="007C14B7">
                <w:rPr>
                  <w:rStyle w:val="Lienhypertexte"/>
                  <w:rFonts w:ascii="Verdana" w:hAnsi="Verdana"/>
                  <w:color w:val="auto"/>
                  <w:sz w:val="28"/>
                  <w:szCs w:val="28"/>
                  <w:u w:val="none"/>
                  <w:lang w:val="en-US"/>
                </w:rPr>
                <w:t>How about exploring new ideas?</w:t>
              </w:r>
            </w:hyperlink>
            <w:r w:rsidRPr="007C14B7">
              <w:rPr>
                <w:rFonts w:ascii="Verdana" w:hAnsi="Verdana"/>
                <w:sz w:val="28"/>
                <w:szCs w:val="28"/>
                <w:lang w:val="en-US"/>
              </w:rPr>
              <w:t>"</w:t>
            </w:r>
            <w:r w:rsidRPr="007C14B7">
              <w:rPr>
                <w:rFonts w:ascii="Verdana" w:hAnsi="Verdana"/>
                <w:sz w:val="28"/>
                <w:szCs w:val="28"/>
                <w:lang w:val="en-US"/>
              </w:rPr>
              <w:br/>
              <w:t>"</w:t>
            </w:r>
            <w:hyperlink r:id="rId757" w:history="1">
              <w:r w:rsidRPr="007C14B7">
                <w:rPr>
                  <w:rStyle w:val="Lienhypertexte"/>
                  <w:rFonts w:ascii="Verdana" w:hAnsi="Verdana"/>
                  <w:color w:val="auto"/>
                  <w:sz w:val="28"/>
                  <w:szCs w:val="28"/>
                  <w:u w:val="none"/>
                  <w:lang w:val="en-US"/>
                </w:rPr>
                <w:t>How about comparing prices before we buy it?</w:t>
              </w:r>
            </w:hyperlink>
            <w:r w:rsidRPr="007C14B7">
              <w:rPr>
                <w:rFonts w:ascii="Verdana" w:hAnsi="Verdana"/>
                <w:sz w:val="28"/>
                <w:szCs w:val="28"/>
                <w:lang w:val="en-US"/>
              </w:rPr>
              <w:t>"</w:t>
            </w:r>
            <w:r w:rsidRPr="007C14B7">
              <w:rPr>
                <w:rFonts w:ascii="Verdana" w:hAnsi="Verdana"/>
                <w:sz w:val="28"/>
                <w:szCs w:val="28"/>
                <w:lang w:val="en-US"/>
              </w:rPr>
              <w:br/>
              <w:t>"</w:t>
            </w:r>
            <w:hyperlink r:id="rId758" w:history="1">
              <w:r w:rsidRPr="007C14B7">
                <w:rPr>
                  <w:rStyle w:val="Lienhypertexte"/>
                  <w:rFonts w:ascii="Verdana" w:hAnsi="Verdana"/>
                  <w:color w:val="auto"/>
                  <w:sz w:val="28"/>
                  <w:szCs w:val="28"/>
                  <w:u w:val="none"/>
                  <w:lang w:val="en-US"/>
                </w:rPr>
                <w:t>How about considering it?</w:t>
              </w:r>
            </w:hyperlink>
            <w:r w:rsidRPr="007C14B7">
              <w:rPr>
                <w:rFonts w:ascii="Verdana" w:hAnsi="Verdana"/>
                <w:sz w:val="28"/>
                <w:szCs w:val="28"/>
                <w:lang w:val="en-US"/>
              </w:rPr>
              <w:t>"</w:t>
            </w:r>
            <w:r w:rsidRPr="007C14B7">
              <w:rPr>
                <w:rFonts w:ascii="Verdana" w:hAnsi="Verdana"/>
                <w:sz w:val="28"/>
                <w:szCs w:val="28"/>
                <w:lang w:val="en-US"/>
              </w:rPr>
              <w:br/>
              <w:t>"</w:t>
            </w:r>
            <w:hyperlink r:id="rId759" w:history="1">
              <w:r w:rsidRPr="007C14B7">
                <w:rPr>
                  <w:rStyle w:val="Lienhypertexte"/>
                  <w:rFonts w:ascii="Verdana" w:hAnsi="Verdana"/>
                  <w:color w:val="auto"/>
                  <w:sz w:val="28"/>
                  <w:szCs w:val="28"/>
                  <w:u w:val="none"/>
                  <w:lang w:val="en-US"/>
                </w:rPr>
                <w:t>How about following me to their house?</w:t>
              </w:r>
            </w:hyperlink>
            <w:r w:rsidRPr="007C14B7">
              <w:rPr>
                <w:rFonts w:ascii="Verdana" w:hAnsi="Verdana"/>
                <w:sz w:val="28"/>
                <w:szCs w:val="28"/>
                <w:lang w:val="en-US"/>
              </w:rPr>
              <w:t>"</w:t>
            </w:r>
            <w:r w:rsidRPr="007C14B7">
              <w:rPr>
                <w:rFonts w:ascii="Verdana" w:hAnsi="Verdana"/>
                <w:sz w:val="28"/>
                <w:szCs w:val="28"/>
                <w:lang w:val="en-US"/>
              </w:rPr>
              <w:br/>
              <w:t>"</w:t>
            </w:r>
            <w:hyperlink r:id="rId760" w:history="1">
              <w:r w:rsidRPr="007C14B7">
                <w:rPr>
                  <w:rStyle w:val="Lienhypertexte"/>
                  <w:rFonts w:ascii="Verdana" w:hAnsi="Verdana"/>
                  <w:color w:val="auto"/>
                  <w:sz w:val="28"/>
                  <w:szCs w:val="28"/>
                  <w:u w:val="none"/>
                  <w:lang w:val="en-US"/>
                </w:rPr>
                <w:t>How about feeding the dogs?</w:t>
              </w:r>
            </w:hyperlink>
            <w:r w:rsidRPr="0035302E">
              <w:rPr>
                <w:rFonts w:ascii="Verdana" w:hAnsi="Verdana"/>
                <w:sz w:val="28"/>
                <w:szCs w:val="28"/>
                <w:lang w:val="en-US"/>
              </w:rPr>
              <w:t>"</w:t>
            </w:r>
          </w:p>
          <w:tbl>
            <w:tblPr>
              <w:tblStyle w:val="Grilledutableau"/>
              <w:tblW w:w="0" w:type="auto"/>
              <w:tblLook w:val="04A0"/>
            </w:tblPr>
            <w:tblGrid>
              <w:gridCol w:w="3964"/>
            </w:tblGrid>
            <w:tr w:rsidR="00CC376A" w:rsidRPr="008F0D6B" w:rsidTr="00CC376A">
              <w:tc>
                <w:tcPr>
                  <w:tcW w:w="3964" w:type="dxa"/>
                  <w:shd w:val="clear" w:color="auto" w:fill="F7CAAC" w:themeFill="accent2" w:themeFillTint="66"/>
                </w:tcPr>
                <w:p w:rsidR="00CC376A" w:rsidRPr="007C14B7" w:rsidRDefault="00CC376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What if + (subject +verb)</w:t>
                  </w:r>
                </w:p>
              </w:tc>
            </w:tr>
          </w:tbl>
          <w:p w:rsidR="00CC376A" w:rsidRPr="007C14B7" w:rsidRDefault="00CC376A" w:rsidP="008F0D6B">
            <w:pPr>
              <w:shd w:val="clear" w:color="auto" w:fill="FFFFFF"/>
              <w:bidi/>
              <w:jc w:val="both"/>
              <w:rPr>
                <w:rFonts w:ascii="Verdana" w:hAnsi="Verdana"/>
                <w:sz w:val="28"/>
                <w:szCs w:val="28"/>
              </w:rPr>
            </w:pPr>
            <w:r w:rsidRPr="007C14B7">
              <w:rPr>
                <w:rFonts w:ascii="Verdana" w:hAnsi="Verdana"/>
                <w:sz w:val="28"/>
                <w:szCs w:val="28"/>
                <w:lang w:val="en-US"/>
              </w:rPr>
              <w:t>Here you are asking a question about 'in the event of' or 'in the event that.' Usually you are looking for an answer at the time of the question that is being asked.</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61" w:history="1">
              <w:r w:rsidRPr="007C14B7">
                <w:rPr>
                  <w:rStyle w:val="Lienhypertexte"/>
                  <w:rFonts w:ascii="Verdana" w:hAnsi="Verdana"/>
                  <w:color w:val="auto"/>
                  <w:sz w:val="28"/>
                  <w:szCs w:val="28"/>
                  <w:u w:val="none"/>
                  <w:lang w:val="en-US"/>
                </w:rPr>
                <w:t>What if I miss the bus?</w:t>
              </w:r>
            </w:hyperlink>
            <w:r w:rsidRPr="007C14B7">
              <w:rPr>
                <w:rFonts w:ascii="Verdana" w:hAnsi="Verdana"/>
                <w:sz w:val="28"/>
                <w:szCs w:val="28"/>
                <w:lang w:val="en-US"/>
              </w:rPr>
              <w:t>"</w:t>
            </w:r>
            <w:r w:rsidRPr="007C14B7">
              <w:rPr>
                <w:rFonts w:ascii="Verdana" w:hAnsi="Verdana"/>
                <w:sz w:val="28"/>
                <w:szCs w:val="28"/>
                <w:lang w:val="en-US"/>
              </w:rPr>
              <w:br/>
              <w:t>"</w:t>
            </w:r>
            <w:hyperlink r:id="rId762" w:history="1">
              <w:r w:rsidRPr="007C14B7">
                <w:rPr>
                  <w:rStyle w:val="Lienhypertexte"/>
                  <w:rFonts w:ascii="Verdana" w:hAnsi="Verdana"/>
                  <w:color w:val="auto"/>
                  <w:sz w:val="28"/>
                  <w:szCs w:val="28"/>
                  <w:u w:val="none"/>
                  <w:lang w:val="en-US"/>
                </w:rPr>
                <w:t>What if I were late to dinner?</w:t>
              </w:r>
            </w:hyperlink>
            <w:r w:rsidRPr="007C14B7">
              <w:rPr>
                <w:rFonts w:ascii="Verdana" w:hAnsi="Verdana"/>
                <w:sz w:val="28"/>
                <w:szCs w:val="28"/>
                <w:lang w:val="en-US"/>
              </w:rPr>
              <w:t>"</w:t>
            </w:r>
            <w:r w:rsidRPr="007C14B7">
              <w:rPr>
                <w:rFonts w:ascii="Verdana" w:hAnsi="Verdana"/>
                <w:sz w:val="28"/>
                <w:szCs w:val="28"/>
                <w:lang w:val="en-US"/>
              </w:rPr>
              <w:br/>
              <w:t>"</w:t>
            </w:r>
            <w:hyperlink r:id="rId763" w:history="1">
              <w:r w:rsidRPr="007C14B7">
                <w:rPr>
                  <w:rStyle w:val="Lienhypertexte"/>
                  <w:rFonts w:ascii="Verdana" w:hAnsi="Verdana"/>
                  <w:color w:val="auto"/>
                  <w:sz w:val="28"/>
                  <w:szCs w:val="28"/>
                  <w:u w:val="none"/>
                  <w:lang w:val="en-US"/>
                </w:rPr>
                <w:t>What if I called her tomorrow?</w:t>
              </w:r>
            </w:hyperlink>
            <w:r w:rsidRPr="007C14B7">
              <w:rPr>
                <w:rFonts w:ascii="Verdana" w:hAnsi="Verdana"/>
                <w:sz w:val="28"/>
                <w:szCs w:val="28"/>
                <w:lang w:val="en-US"/>
              </w:rPr>
              <w:t>"</w:t>
            </w:r>
            <w:r w:rsidRPr="007C14B7">
              <w:rPr>
                <w:rFonts w:ascii="Verdana" w:hAnsi="Verdana"/>
                <w:sz w:val="28"/>
                <w:szCs w:val="28"/>
                <w:lang w:val="en-US"/>
              </w:rPr>
              <w:br/>
              <w:t>"</w:t>
            </w:r>
            <w:hyperlink r:id="rId764" w:history="1">
              <w:r w:rsidRPr="007C14B7">
                <w:rPr>
                  <w:rStyle w:val="Lienhypertexte"/>
                  <w:rFonts w:ascii="Verdana" w:hAnsi="Verdana"/>
                  <w:color w:val="auto"/>
                  <w:sz w:val="28"/>
                  <w:szCs w:val="28"/>
                  <w:u w:val="none"/>
                  <w:lang w:val="en-US"/>
                </w:rPr>
                <w:t>What if I don't understand?</w:t>
              </w:r>
            </w:hyperlink>
            <w:r w:rsidRPr="007C14B7">
              <w:rPr>
                <w:rFonts w:ascii="Verdana" w:hAnsi="Verdana"/>
                <w:sz w:val="28"/>
                <w:szCs w:val="28"/>
                <w:lang w:val="en-US"/>
              </w:rPr>
              <w:t>"</w:t>
            </w:r>
            <w:r w:rsidRPr="007C14B7">
              <w:rPr>
                <w:rFonts w:ascii="Verdana" w:hAnsi="Verdana"/>
                <w:sz w:val="28"/>
                <w:szCs w:val="28"/>
                <w:lang w:val="en-US"/>
              </w:rPr>
              <w:br/>
              <w:t>"</w:t>
            </w:r>
            <w:hyperlink r:id="rId765" w:history="1">
              <w:r w:rsidRPr="007C14B7">
                <w:rPr>
                  <w:rStyle w:val="Lienhypertexte"/>
                  <w:rFonts w:ascii="Verdana" w:hAnsi="Verdana"/>
                  <w:color w:val="auto"/>
                  <w:sz w:val="28"/>
                  <w:szCs w:val="28"/>
                  <w:u w:val="none"/>
                  <w:lang w:val="en-US"/>
                </w:rPr>
                <w:t>What if someone sees me?</w:t>
              </w:r>
            </w:hyperlink>
            <w:r w:rsidRPr="007C14B7">
              <w:rPr>
                <w:rFonts w:ascii="Verdana" w:hAnsi="Verdana"/>
                <w:sz w:val="28"/>
                <w:szCs w:val="28"/>
                <w:lang w:val="en-US"/>
              </w:rPr>
              <w:t>"</w:t>
            </w:r>
            <w:r w:rsidRPr="007C14B7">
              <w:rPr>
                <w:rFonts w:ascii="Verdana" w:hAnsi="Verdana"/>
                <w:sz w:val="28"/>
                <w:szCs w:val="28"/>
                <w:lang w:val="en-US"/>
              </w:rPr>
              <w:br/>
              <w:t>"</w:t>
            </w:r>
            <w:hyperlink r:id="rId766" w:history="1">
              <w:r w:rsidRPr="007C14B7">
                <w:rPr>
                  <w:rStyle w:val="Lienhypertexte"/>
                  <w:rFonts w:ascii="Verdana" w:hAnsi="Verdana"/>
                  <w:color w:val="auto"/>
                  <w:sz w:val="28"/>
                  <w:szCs w:val="28"/>
                  <w:u w:val="none"/>
                  <w:lang w:val="en-US"/>
                </w:rPr>
                <w:t>What if no one is home?</w:t>
              </w:r>
            </w:hyperlink>
            <w:r w:rsidRPr="007C14B7">
              <w:rPr>
                <w:rFonts w:ascii="Verdana" w:hAnsi="Verdana"/>
                <w:sz w:val="28"/>
                <w:szCs w:val="28"/>
                <w:lang w:val="en-US"/>
              </w:rPr>
              <w:t>"</w:t>
            </w:r>
            <w:r w:rsidRPr="007C14B7">
              <w:rPr>
                <w:rFonts w:ascii="Verdana" w:hAnsi="Verdana"/>
                <w:sz w:val="28"/>
                <w:szCs w:val="28"/>
                <w:lang w:val="en-US"/>
              </w:rPr>
              <w:br/>
              <w:t>"</w:t>
            </w:r>
            <w:hyperlink r:id="rId767" w:history="1">
              <w:r w:rsidRPr="007C14B7">
                <w:rPr>
                  <w:rStyle w:val="Lienhypertexte"/>
                  <w:rFonts w:ascii="Verdana" w:hAnsi="Verdana"/>
                  <w:color w:val="auto"/>
                  <w:sz w:val="28"/>
                  <w:szCs w:val="28"/>
                  <w:u w:val="none"/>
                  <w:lang w:val="en-US"/>
                </w:rPr>
                <w:t>What if they decide to stay?</w:t>
              </w:r>
            </w:hyperlink>
            <w:r w:rsidRPr="007C14B7">
              <w:rPr>
                <w:rFonts w:ascii="Verdana" w:hAnsi="Verdana"/>
                <w:sz w:val="28"/>
                <w:szCs w:val="28"/>
                <w:lang w:val="en-US"/>
              </w:rPr>
              <w:t>"</w:t>
            </w:r>
            <w:r w:rsidRPr="007C14B7">
              <w:rPr>
                <w:rFonts w:ascii="Verdana" w:hAnsi="Verdana"/>
                <w:sz w:val="28"/>
                <w:szCs w:val="28"/>
                <w:lang w:val="en-US"/>
              </w:rPr>
              <w:br/>
              <w:t>"</w:t>
            </w:r>
            <w:hyperlink r:id="rId768" w:history="1">
              <w:r w:rsidRPr="007C14B7">
                <w:rPr>
                  <w:rStyle w:val="Lienhypertexte"/>
                  <w:rFonts w:ascii="Verdana" w:hAnsi="Verdana"/>
                  <w:color w:val="auto"/>
                  <w:sz w:val="28"/>
                  <w:szCs w:val="28"/>
                  <w:u w:val="none"/>
                  <w:lang w:val="en-US"/>
                </w:rPr>
                <w:t>What if it rains while we are camping?</w:t>
              </w:r>
            </w:hyperlink>
            <w:r w:rsidRPr="007C14B7">
              <w:rPr>
                <w:rFonts w:ascii="Verdana" w:hAnsi="Verdana"/>
                <w:sz w:val="28"/>
                <w:szCs w:val="28"/>
                <w:lang w:val="en-US"/>
              </w:rPr>
              <w:t>"</w:t>
            </w:r>
            <w:r w:rsidRPr="007C14B7">
              <w:rPr>
                <w:rFonts w:ascii="Verdana" w:hAnsi="Verdana"/>
                <w:sz w:val="28"/>
                <w:szCs w:val="28"/>
                <w:lang w:val="en-US"/>
              </w:rPr>
              <w:br/>
              <w:t>"</w:t>
            </w:r>
            <w:hyperlink r:id="rId769" w:history="1">
              <w:r w:rsidRPr="007C14B7">
                <w:rPr>
                  <w:rStyle w:val="Lienhypertexte"/>
                  <w:rFonts w:ascii="Verdana" w:hAnsi="Verdana"/>
                  <w:color w:val="auto"/>
                  <w:sz w:val="28"/>
                  <w:szCs w:val="28"/>
                  <w:u w:val="none"/>
                  <w:lang w:val="en-US"/>
                </w:rPr>
                <w:t>What if I do not finish on time?</w:t>
              </w:r>
            </w:hyperlink>
            <w:r w:rsidRPr="007C14B7">
              <w:rPr>
                <w:rFonts w:ascii="Verdana" w:hAnsi="Verdana"/>
                <w:sz w:val="28"/>
                <w:szCs w:val="28"/>
              </w:rPr>
              <w:t>"</w:t>
            </w:r>
            <w:r w:rsidRPr="007C14B7">
              <w:rPr>
                <w:rFonts w:ascii="Verdana" w:hAnsi="Verdana"/>
                <w:sz w:val="28"/>
                <w:szCs w:val="28"/>
              </w:rPr>
              <w:br/>
              <w:t>"</w:t>
            </w:r>
            <w:hyperlink r:id="rId770" w:history="1">
              <w:r w:rsidRPr="007C14B7">
                <w:rPr>
                  <w:rStyle w:val="Lienhypertexte"/>
                  <w:rFonts w:ascii="Verdana" w:hAnsi="Verdana"/>
                  <w:color w:val="auto"/>
                  <w:sz w:val="28"/>
                  <w:szCs w:val="28"/>
                  <w:u w:val="none"/>
                </w:rPr>
                <w:t>What if we introduce ourselves first?</w:t>
              </w:r>
            </w:hyperlink>
            <w:r w:rsidRPr="007C14B7">
              <w:rPr>
                <w:rFonts w:ascii="Verdana" w:hAnsi="Verdana"/>
                <w:sz w:val="28"/>
                <w:szCs w:val="28"/>
              </w:rPr>
              <w:t>"</w:t>
            </w:r>
          </w:p>
          <w:tbl>
            <w:tblPr>
              <w:tblStyle w:val="Grilledutableau"/>
              <w:tblW w:w="0" w:type="auto"/>
              <w:tblLook w:val="04A0"/>
            </w:tblPr>
            <w:tblGrid>
              <w:gridCol w:w="5098"/>
            </w:tblGrid>
            <w:tr w:rsidR="00CC376A" w:rsidRPr="008F0D6B" w:rsidTr="00CC376A">
              <w:tc>
                <w:tcPr>
                  <w:tcW w:w="5098" w:type="dxa"/>
                  <w:shd w:val="clear" w:color="auto" w:fill="F7CAAC" w:themeFill="accent2" w:themeFillTint="66"/>
                </w:tcPr>
                <w:p w:rsidR="00CC376A" w:rsidRPr="007C14B7" w:rsidRDefault="00CC376A"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lastRenderedPageBreak/>
                    <w:t>How much does it cost to +(verb)</w:t>
                  </w:r>
                </w:p>
              </w:tc>
            </w:tr>
          </w:tbl>
          <w:p w:rsidR="00CC376A" w:rsidRPr="0035302E" w:rsidRDefault="00CC376A" w:rsidP="008F0D6B">
            <w:pPr>
              <w:shd w:val="clear" w:color="auto" w:fill="FFFFFF"/>
              <w:bidi/>
              <w:jc w:val="both"/>
              <w:rPr>
                <w:rFonts w:ascii="Verdana" w:hAnsi="Verdana"/>
                <w:sz w:val="28"/>
                <w:szCs w:val="28"/>
                <w:lang w:val="en-US"/>
              </w:rPr>
            </w:pPr>
            <w:r w:rsidRPr="007C14B7">
              <w:rPr>
                <w:rFonts w:ascii="Verdana" w:hAnsi="Verdana"/>
                <w:sz w:val="28"/>
                <w:szCs w:val="28"/>
                <w:lang w:val="en-US"/>
              </w:rPr>
              <w:t>You are simply asking how much you would need to pay to do something.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71" w:history="1">
              <w:r w:rsidRPr="007C14B7">
                <w:rPr>
                  <w:rStyle w:val="Lienhypertexte"/>
                  <w:rFonts w:ascii="Verdana" w:hAnsi="Verdana"/>
                  <w:color w:val="auto"/>
                  <w:sz w:val="28"/>
                  <w:szCs w:val="28"/>
                  <w:u w:val="none"/>
                  <w:lang w:val="en-US"/>
                </w:rPr>
                <w:t>How much does it cost to fly to Europe?</w:t>
              </w:r>
            </w:hyperlink>
            <w:r w:rsidRPr="007C14B7">
              <w:rPr>
                <w:rFonts w:ascii="Verdana" w:hAnsi="Verdana"/>
                <w:sz w:val="28"/>
                <w:szCs w:val="28"/>
                <w:lang w:val="en-US"/>
              </w:rPr>
              <w:t>"</w:t>
            </w:r>
            <w:r w:rsidRPr="007C14B7">
              <w:rPr>
                <w:rFonts w:ascii="Verdana" w:hAnsi="Verdana"/>
                <w:sz w:val="28"/>
                <w:szCs w:val="28"/>
                <w:lang w:val="en-US"/>
              </w:rPr>
              <w:br/>
              <w:t>"</w:t>
            </w:r>
            <w:hyperlink r:id="rId772" w:history="1">
              <w:r w:rsidRPr="007C14B7">
                <w:rPr>
                  <w:rStyle w:val="Lienhypertexte"/>
                  <w:rFonts w:ascii="Verdana" w:hAnsi="Verdana"/>
                  <w:color w:val="auto"/>
                  <w:sz w:val="28"/>
                  <w:szCs w:val="28"/>
                  <w:u w:val="none"/>
                  <w:lang w:val="en-US"/>
                </w:rPr>
                <w:t>How much does it cost to own a house?</w:t>
              </w:r>
            </w:hyperlink>
            <w:r w:rsidRPr="007C14B7">
              <w:rPr>
                <w:rFonts w:ascii="Verdana" w:hAnsi="Verdana"/>
                <w:sz w:val="28"/>
                <w:szCs w:val="28"/>
                <w:lang w:val="en-US"/>
              </w:rPr>
              <w:t>"</w:t>
            </w:r>
            <w:r w:rsidRPr="007C14B7">
              <w:rPr>
                <w:rFonts w:ascii="Verdana" w:hAnsi="Verdana"/>
                <w:sz w:val="28"/>
                <w:szCs w:val="28"/>
                <w:lang w:val="en-US"/>
              </w:rPr>
              <w:br/>
              <w:t>"</w:t>
            </w:r>
            <w:hyperlink r:id="rId773" w:history="1">
              <w:r w:rsidRPr="007C14B7">
                <w:rPr>
                  <w:rStyle w:val="Lienhypertexte"/>
                  <w:rFonts w:ascii="Verdana" w:hAnsi="Verdana"/>
                  <w:color w:val="auto"/>
                  <w:sz w:val="28"/>
                  <w:szCs w:val="28"/>
                  <w:u w:val="none"/>
                  <w:lang w:val="en-US"/>
                </w:rPr>
                <w:t>How much does it cost to play a round of golf?</w:t>
              </w:r>
            </w:hyperlink>
            <w:r w:rsidRPr="007C14B7">
              <w:rPr>
                <w:rFonts w:ascii="Verdana" w:hAnsi="Verdana"/>
                <w:sz w:val="28"/>
                <w:szCs w:val="28"/>
                <w:lang w:val="en-US"/>
              </w:rPr>
              <w:t>"</w:t>
            </w:r>
            <w:r w:rsidRPr="007C14B7">
              <w:rPr>
                <w:rFonts w:ascii="Verdana" w:hAnsi="Verdana"/>
                <w:sz w:val="28"/>
                <w:szCs w:val="28"/>
                <w:lang w:val="en-US"/>
              </w:rPr>
              <w:br/>
              <w:t>"</w:t>
            </w:r>
            <w:hyperlink r:id="rId774" w:history="1">
              <w:r w:rsidRPr="007C14B7">
                <w:rPr>
                  <w:rStyle w:val="Lienhypertexte"/>
                  <w:rFonts w:ascii="Verdana" w:hAnsi="Verdana"/>
                  <w:color w:val="auto"/>
                  <w:sz w:val="28"/>
                  <w:szCs w:val="28"/>
                  <w:u w:val="none"/>
                  <w:lang w:val="en-US"/>
                </w:rPr>
                <w:t>How much does it cost to join a gym?</w:t>
              </w:r>
            </w:hyperlink>
            <w:r w:rsidRPr="007C14B7">
              <w:rPr>
                <w:rFonts w:ascii="Verdana" w:hAnsi="Verdana"/>
                <w:sz w:val="28"/>
                <w:szCs w:val="28"/>
                <w:lang w:val="en-US"/>
              </w:rPr>
              <w:t>"</w:t>
            </w:r>
            <w:r w:rsidRPr="007C14B7">
              <w:rPr>
                <w:rFonts w:ascii="Verdana" w:hAnsi="Verdana"/>
                <w:sz w:val="28"/>
                <w:szCs w:val="28"/>
                <w:lang w:val="en-US"/>
              </w:rPr>
              <w:br/>
              <w:t>"</w:t>
            </w:r>
            <w:hyperlink r:id="rId775" w:history="1">
              <w:r w:rsidRPr="007C14B7">
                <w:rPr>
                  <w:rStyle w:val="Lienhypertexte"/>
                  <w:rFonts w:ascii="Verdana" w:hAnsi="Verdana"/>
                  <w:color w:val="auto"/>
                  <w:sz w:val="28"/>
                  <w:szCs w:val="28"/>
                  <w:u w:val="none"/>
                  <w:lang w:val="en-US"/>
                </w:rPr>
                <w:t>How much does it cost to repair my car?</w:t>
              </w:r>
            </w:hyperlink>
            <w:r w:rsidRPr="007C14B7">
              <w:rPr>
                <w:rFonts w:ascii="Verdana" w:hAnsi="Verdana"/>
                <w:sz w:val="28"/>
                <w:szCs w:val="28"/>
                <w:lang w:val="en-US"/>
              </w:rPr>
              <w:t>"</w:t>
            </w:r>
            <w:r w:rsidRPr="007C14B7">
              <w:rPr>
                <w:rFonts w:ascii="Verdana" w:hAnsi="Verdana"/>
                <w:sz w:val="28"/>
                <w:szCs w:val="28"/>
                <w:lang w:val="en-US"/>
              </w:rPr>
              <w:br/>
              <w:t>"</w:t>
            </w:r>
            <w:hyperlink r:id="rId776" w:history="1">
              <w:r w:rsidRPr="007C14B7">
                <w:rPr>
                  <w:rStyle w:val="Lienhypertexte"/>
                  <w:rFonts w:ascii="Verdana" w:hAnsi="Verdana"/>
                  <w:color w:val="auto"/>
                  <w:sz w:val="28"/>
                  <w:szCs w:val="28"/>
                  <w:u w:val="none"/>
                  <w:lang w:val="en-US"/>
                </w:rPr>
                <w:t>How much would it cost to talk long distance?</w:t>
              </w:r>
            </w:hyperlink>
            <w:r w:rsidRPr="007C14B7">
              <w:rPr>
                <w:rFonts w:ascii="Verdana" w:hAnsi="Verdana"/>
                <w:sz w:val="28"/>
                <w:szCs w:val="28"/>
                <w:lang w:val="en-US"/>
              </w:rPr>
              <w:t>"</w:t>
            </w:r>
            <w:r w:rsidRPr="007C14B7">
              <w:rPr>
                <w:rFonts w:ascii="Verdana" w:hAnsi="Verdana"/>
                <w:sz w:val="28"/>
                <w:szCs w:val="28"/>
                <w:lang w:val="en-US"/>
              </w:rPr>
              <w:br/>
              <w:t>"</w:t>
            </w:r>
            <w:hyperlink r:id="rId777" w:history="1">
              <w:r w:rsidRPr="007C14B7">
                <w:rPr>
                  <w:rStyle w:val="Lienhypertexte"/>
                  <w:rFonts w:ascii="Verdana" w:hAnsi="Verdana"/>
                  <w:color w:val="auto"/>
                  <w:sz w:val="28"/>
                  <w:szCs w:val="28"/>
                  <w:u w:val="none"/>
                  <w:lang w:val="en-US"/>
                </w:rPr>
                <w:t>How much would it cost to run a website?</w:t>
              </w:r>
            </w:hyperlink>
            <w:r w:rsidRPr="007C14B7">
              <w:rPr>
                <w:rFonts w:ascii="Verdana" w:hAnsi="Verdana"/>
                <w:sz w:val="28"/>
                <w:szCs w:val="28"/>
                <w:lang w:val="en-US"/>
              </w:rPr>
              <w:t>"</w:t>
            </w:r>
            <w:r w:rsidRPr="007C14B7">
              <w:rPr>
                <w:rFonts w:ascii="Verdana" w:hAnsi="Verdana"/>
                <w:sz w:val="28"/>
                <w:szCs w:val="28"/>
                <w:lang w:val="en-US"/>
              </w:rPr>
              <w:br/>
              <w:t>"</w:t>
            </w:r>
            <w:hyperlink r:id="rId778" w:history="1">
              <w:r w:rsidRPr="007C14B7">
                <w:rPr>
                  <w:rStyle w:val="Lienhypertexte"/>
                  <w:rFonts w:ascii="Verdana" w:hAnsi="Verdana"/>
                  <w:color w:val="auto"/>
                  <w:sz w:val="28"/>
                  <w:szCs w:val="28"/>
                  <w:u w:val="none"/>
                  <w:lang w:val="en-US"/>
                </w:rPr>
                <w:t>How much would it cost to wash my car?</w:t>
              </w:r>
            </w:hyperlink>
            <w:r w:rsidRPr="007C14B7">
              <w:rPr>
                <w:rFonts w:ascii="Verdana" w:hAnsi="Verdana"/>
                <w:sz w:val="28"/>
                <w:szCs w:val="28"/>
                <w:lang w:val="en-US"/>
              </w:rPr>
              <w:t>"</w:t>
            </w:r>
            <w:r w:rsidRPr="007C14B7">
              <w:rPr>
                <w:rFonts w:ascii="Verdana" w:hAnsi="Verdana"/>
                <w:sz w:val="28"/>
                <w:szCs w:val="28"/>
                <w:lang w:val="en-US"/>
              </w:rPr>
              <w:br/>
              <w:t>"</w:t>
            </w:r>
            <w:hyperlink r:id="rId779" w:history="1">
              <w:r w:rsidRPr="007C14B7">
                <w:rPr>
                  <w:rStyle w:val="Lienhypertexte"/>
                  <w:rFonts w:ascii="Verdana" w:hAnsi="Verdana"/>
                  <w:color w:val="auto"/>
                  <w:sz w:val="28"/>
                  <w:szCs w:val="28"/>
                  <w:u w:val="none"/>
                  <w:lang w:val="en-US"/>
                </w:rPr>
                <w:t>How much would it cost to rent a car?</w:t>
              </w:r>
            </w:hyperlink>
            <w:r w:rsidRPr="007C14B7">
              <w:rPr>
                <w:rFonts w:ascii="Verdana" w:hAnsi="Verdana"/>
                <w:sz w:val="28"/>
                <w:szCs w:val="28"/>
                <w:lang w:val="en-US"/>
              </w:rPr>
              <w:t>"</w:t>
            </w:r>
            <w:r w:rsidRPr="007C14B7">
              <w:rPr>
                <w:rFonts w:ascii="Verdana" w:hAnsi="Verdana"/>
                <w:sz w:val="28"/>
                <w:szCs w:val="28"/>
                <w:lang w:val="en-US"/>
              </w:rPr>
              <w:br/>
              <w:t>"</w:t>
            </w:r>
            <w:hyperlink r:id="rId780" w:history="1">
              <w:r w:rsidRPr="007C14B7">
                <w:rPr>
                  <w:rStyle w:val="Lienhypertexte"/>
                  <w:rFonts w:ascii="Verdana" w:hAnsi="Verdana"/>
                  <w:color w:val="auto"/>
                  <w:sz w:val="28"/>
                  <w:szCs w:val="28"/>
                  <w:u w:val="none"/>
                  <w:lang w:val="en-US"/>
                </w:rPr>
                <w:t>How much would it cost to go to the movies?</w:t>
              </w:r>
            </w:hyperlink>
            <w:r w:rsidRPr="0035302E">
              <w:rPr>
                <w:rFonts w:ascii="Verdana" w:hAnsi="Verdana"/>
                <w:sz w:val="28"/>
                <w:szCs w:val="28"/>
                <w:lang w:val="en-US"/>
              </w:rPr>
              <w:t>"</w:t>
            </w:r>
          </w:p>
          <w:tbl>
            <w:tblPr>
              <w:tblStyle w:val="Grilledutableau"/>
              <w:tblW w:w="0" w:type="auto"/>
              <w:tblLook w:val="04A0"/>
            </w:tblPr>
            <w:tblGrid>
              <w:gridCol w:w="4248"/>
            </w:tblGrid>
            <w:tr w:rsidR="005335F6" w:rsidRPr="008F0D6B" w:rsidTr="005335F6">
              <w:tc>
                <w:tcPr>
                  <w:tcW w:w="4248" w:type="dxa"/>
                  <w:shd w:val="clear" w:color="auto" w:fill="F7CAAC" w:themeFill="accent2" w:themeFillTint="66"/>
                </w:tcPr>
                <w:p w:rsidR="005335F6" w:rsidRPr="007C14B7" w:rsidRDefault="005335F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How come (subject + (verb)</w:t>
                  </w:r>
                </w:p>
              </w:tc>
            </w:tr>
          </w:tbl>
          <w:p w:rsidR="005335F6" w:rsidRPr="007C14B7" w:rsidRDefault="005335F6" w:rsidP="008F0D6B">
            <w:pPr>
              <w:shd w:val="clear" w:color="auto" w:fill="FFFFFF"/>
              <w:bidi/>
              <w:jc w:val="both"/>
              <w:rPr>
                <w:rFonts w:ascii="Verdana" w:hAnsi="Verdana"/>
                <w:sz w:val="28"/>
                <w:szCs w:val="28"/>
              </w:rPr>
            </w:pPr>
            <w:r w:rsidRPr="007C14B7">
              <w:rPr>
                <w:rFonts w:ascii="Verdana" w:hAnsi="Verdana"/>
                <w:sz w:val="28"/>
                <w:szCs w:val="28"/>
                <w:lang w:val="en-US"/>
              </w:rPr>
              <w:t>When using 'how come' you are asking why a particular thing has or had to take place.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81" w:history="1">
              <w:r w:rsidRPr="007C14B7">
                <w:rPr>
                  <w:rStyle w:val="Lienhypertexte"/>
                  <w:rFonts w:ascii="Verdana" w:hAnsi="Verdana"/>
                  <w:color w:val="auto"/>
                  <w:sz w:val="28"/>
                  <w:szCs w:val="28"/>
                  <w:u w:val="none"/>
                  <w:lang w:val="en-US"/>
                </w:rPr>
                <w:t>How come parents worry so much?</w:t>
              </w:r>
            </w:hyperlink>
            <w:r w:rsidRPr="007C14B7">
              <w:rPr>
                <w:rFonts w:ascii="Verdana" w:hAnsi="Verdana"/>
                <w:sz w:val="28"/>
                <w:szCs w:val="28"/>
                <w:lang w:val="en-US"/>
              </w:rPr>
              <w:t>"</w:t>
            </w:r>
            <w:r w:rsidRPr="007C14B7">
              <w:rPr>
                <w:rFonts w:ascii="Verdana" w:hAnsi="Verdana"/>
                <w:sz w:val="28"/>
                <w:szCs w:val="28"/>
                <w:lang w:val="en-US"/>
              </w:rPr>
              <w:br/>
              <w:t>"</w:t>
            </w:r>
            <w:hyperlink r:id="rId782" w:history="1">
              <w:r w:rsidRPr="007C14B7">
                <w:rPr>
                  <w:rStyle w:val="Lienhypertexte"/>
                  <w:rFonts w:ascii="Verdana" w:hAnsi="Verdana"/>
                  <w:color w:val="auto"/>
                  <w:sz w:val="28"/>
                  <w:szCs w:val="28"/>
                  <w:u w:val="none"/>
                  <w:lang w:val="en-US"/>
                </w:rPr>
                <w:t>How come people carpool to work?</w:t>
              </w:r>
            </w:hyperlink>
            <w:r w:rsidRPr="007C14B7">
              <w:rPr>
                <w:rFonts w:ascii="Verdana" w:hAnsi="Verdana"/>
                <w:sz w:val="28"/>
                <w:szCs w:val="28"/>
                <w:lang w:val="en-US"/>
              </w:rPr>
              <w:t>"</w:t>
            </w:r>
            <w:r w:rsidRPr="007C14B7">
              <w:rPr>
                <w:rFonts w:ascii="Verdana" w:hAnsi="Verdana"/>
                <w:sz w:val="28"/>
                <w:szCs w:val="28"/>
                <w:lang w:val="en-US"/>
              </w:rPr>
              <w:br/>
              <w:t>"</w:t>
            </w:r>
            <w:hyperlink r:id="rId783" w:history="1">
              <w:r w:rsidRPr="007C14B7">
                <w:rPr>
                  <w:rStyle w:val="Lienhypertexte"/>
                  <w:rFonts w:ascii="Verdana" w:hAnsi="Verdana"/>
                  <w:color w:val="auto"/>
                  <w:sz w:val="28"/>
                  <w:szCs w:val="28"/>
                  <w:u w:val="none"/>
                  <w:lang w:val="en-US"/>
                </w:rPr>
                <w:t>How come you are so upset?</w:t>
              </w:r>
            </w:hyperlink>
            <w:r w:rsidRPr="007C14B7">
              <w:rPr>
                <w:rFonts w:ascii="Verdana" w:hAnsi="Verdana"/>
                <w:sz w:val="28"/>
                <w:szCs w:val="28"/>
                <w:lang w:val="en-US"/>
              </w:rPr>
              <w:t>"</w:t>
            </w:r>
            <w:r w:rsidRPr="007C14B7">
              <w:rPr>
                <w:rFonts w:ascii="Verdana" w:hAnsi="Verdana"/>
                <w:sz w:val="28"/>
                <w:szCs w:val="28"/>
                <w:lang w:val="en-US"/>
              </w:rPr>
              <w:br/>
              <w:t>"</w:t>
            </w:r>
            <w:hyperlink r:id="rId784" w:history="1">
              <w:r w:rsidRPr="007C14B7">
                <w:rPr>
                  <w:rStyle w:val="Lienhypertexte"/>
                  <w:rFonts w:ascii="Verdana" w:hAnsi="Verdana"/>
                  <w:color w:val="auto"/>
                  <w:sz w:val="28"/>
                  <w:szCs w:val="28"/>
                  <w:u w:val="none"/>
                  <w:lang w:val="en-US"/>
                </w:rPr>
                <w:t>How come he will not call you?</w:t>
              </w:r>
            </w:hyperlink>
            <w:r w:rsidRPr="007C14B7">
              <w:rPr>
                <w:rFonts w:ascii="Verdana" w:hAnsi="Verdana"/>
                <w:sz w:val="28"/>
                <w:szCs w:val="28"/>
                <w:lang w:val="en-US"/>
              </w:rPr>
              <w:t>"</w:t>
            </w:r>
            <w:r w:rsidRPr="007C14B7">
              <w:rPr>
                <w:rFonts w:ascii="Verdana" w:hAnsi="Verdana"/>
                <w:sz w:val="28"/>
                <w:szCs w:val="28"/>
                <w:lang w:val="en-US"/>
              </w:rPr>
              <w:br/>
              <w:t>"</w:t>
            </w:r>
            <w:hyperlink r:id="rId785" w:history="1">
              <w:r w:rsidRPr="007C14B7">
                <w:rPr>
                  <w:rStyle w:val="Lienhypertexte"/>
                  <w:rFonts w:ascii="Verdana" w:hAnsi="Verdana"/>
                  <w:color w:val="auto"/>
                  <w:sz w:val="28"/>
                  <w:szCs w:val="28"/>
                  <w:u w:val="none"/>
                  <w:lang w:val="en-US"/>
                </w:rPr>
                <w:t>How come you stayed out so late?</w:t>
              </w:r>
            </w:hyperlink>
            <w:r w:rsidRPr="007C14B7">
              <w:rPr>
                <w:rFonts w:ascii="Verdana" w:hAnsi="Verdana"/>
                <w:sz w:val="28"/>
                <w:szCs w:val="28"/>
                <w:lang w:val="en-US"/>
              </w:rPr>
              <w:t>"</w:t>
            </w:r>
            <w:r w:rsidRPr="007C14B7">
              <w:rPr>
                <w:rFonts w:ascii="Verdana" w:hAnsi="Verdana"/>
                <w:sz w:val="28"/>
                <w:szCs w:val="28"/>
                <w:lang w:val="en-US"/>
              </w:rPr>
              <w:br/>
              <w:t>"</w:t>
            </w:r>
            <w:hyperlink r:id="rId786" w:history="1">
              <w:r w:rsidRPr="007C14B7">
                <w:rPr>
                  <w:rStyle w:val="Lienhypertexte"/>
                  <w:rFonts w:ascii="Verdana" w:hAnsi="Verdana"/>
                  <w:color w:val="auto"/>
                  <w:sz w:val="28"/>
                  <w:szCs w:val="28"/>
                  <w:u w:val="none"/>
                  <w:lang w:val="en-US"/>
                </w:rPr>
                <w:t>How come you cannot make a decision?</w:t>
              </w:r>
            </w:hyperlink>
            <w:r w:rsidRPr="007C14B7">
              <w:rPr>
                <w:rFonts w:ascii="Verdana" w:hAnsi="Verdana"/>
                <w:sz w:val="28"/>
                <w:szCs w:val="28"/>
                <w:lang w:val="en-US"/>
              </w:rPr>
              <w:t>"</w:t>
            </w:r>
            <w:r w:rsidRPr="007C14B7">
              <w:rPr>
                <w:rFonts w:ascii="Verdana" w:hAnsi="Verdana"/>
                <w:sz w:val="28"/>
                <w:szCs w:val="28"/>
                <w:lang w:val="en-US"/>
              </w:rPr>
              <w:br/>
              <w:t>"</w:t>
            </w:r>
            <w:hyperlink r:id="rId787" w:history="1">
              <w:r w:rsidRPr="007C14B7">
                <w:rPr>
                  <w:rStyle w:val="Lienhypertexte"/>
                  <w:rFonts w:ascii="Verdana" w:hAnsi="Verdana"/>
                  <w:color w:val="auto"/>
                  <w:sz w:val="28"/>
                  <w:szCs w:val="28"/>
                  <w:u w:val="none"/>
                  <w:lang w:val="en-US"/>
                </w:rPr>
                <w:t>How come you always question me?</w:t>
              </w:r>
            </w:hyperlink>
            <w:r w:rsidRPr="007C14B7">
              <w:rPr>
                <w:rFonts w:ascii="Verdana" w:hAnsi="Verdana"/>
                <w:sz w:val="28"/>
                <w:szCs w:val="28"/>
                <w:lang w:val="en-US"/>
              </w:rPr>
              <w:t>"</w:t>
            </w:r>
            <w:r w:rsidRPr="007C14B7">
              <w:rPr>
                <w:rFonts w:ascii="Verdana" w:hAnsi="Verdana"/>
                <w:sz w:val="28"/>
                <w:szCs w:val="28"/>
                <w:lang w:val="en-US"/>
              </w:rPr>
              <w:br/>
              <w:t>"</w:t>
            </w:r>
            <w:hyperlink r:id="rId788" w:history="1">
              <w:r w:rsidRPr="007C14B7">
                <w:rPr>
                  <w:rStyle w:val="Lienhypertexte"/>
                  <w:rFonts w:ascii="Verdana" w:hAnsi="Verdana"/>
                  <w:color w:val="auto"/>
                  <w:sz w:val="28"/>
                  <w:szCs w:val="28"/>
                  <w:u w:val="none"/>
                  <w:lang w:val="en-US"/>
                </w:rPr>
                <w:t>How come we never agree?</w:t>
              </w:r>
            </w:hyperlink>
            <w:r w:rsidRPr="007C14B7">
              <w:rPr>
                <w:rFonts w:ascii="Verdana" w:hAnsi="Verdana"/>
                <w:sz w:val="28"/>
                <w:szCs w:val="28"/>
                <w:lang w:val="en-US"/>
              </w:rPr>
              <w:t>"</w:t>
            </w:r>
            <w:r w:rsidRPr="007C14B7">
              <w:rPr>
                <w:rFonts w:ascii="Verdana" w:hAnsi="Verdana"/>
                <w:sz w:val="28"/>
                <w:szCs w:val="28"/>
                <w:lang w:val="en-US"/>
              </w:rPr>
              <w:br/>
              <w:t>"</w:t>
            </w:r>
            <w:hyperlink r:id="rId789" w:history="1">
              <w:r w:rsidRPr="007C14B7">
                <w:rPr>
                  <w:rStyle w:val="Lienhypertexte"/>
                  <w:rFonts w:ascii="Verdana" w:hAnsi="Verdana"/>
                  <w:color w:val="auto"/>
                  <w:sz w:val="28"/>
                  <w:szCs w:val="28"/>
                  <w:u w:val="none"/>
                  <w:lang w:val="en-US"/>
                </w:rPr>
                <w:t>How come your dog digs in the yard?</w:t>
              </w:r>
            </w:hyperlink>
            <w:r w:rsidRPr="007C14B7">
              <w:rPr>
                <w:rFonts w:ascii="Verdana" w:hAnsi="Verdana"/>
                <w:sz w:val="28"/>
                <w:szCs w:val="28"/>
              </w:rPr>
              <w:t>"</w:t>
            </w:r>
            <w:r w:rsidRPr="007C14B7">
              <w:rPr>
                <w:rFonts w:ascii="Verdana" w:hAnsi="Verdana"/>
                <w:sz w:val="28"/>
                <w:szCs w:val="28"/>
              </w:rPr>
              <w:br/>
              <w:t>"</w:t>
            </w:r>
            <w:hyperlink r:id="rId790" w:history="1">
              <w:r w:rsidRPr="007C14B7">
                <w:rPr>
                  <w:rStyle w:val="Lienhypertexte"/>
                  <w:rFonts w:ascii="Verdana" w:hAnsi="Verdana"/>
                  <w:color w:val="auto"/>
                  <w:sz w:val="28"/>
                  <w:szCs w:val="28"/>
                  <w:u w:val="none"/>
                </w:rPr>
                <w:t>How come she will not come over?</w:t>
              </w:r>
            </w:hyperlink>
            <w:r w:rsidRPr="007C14B7">
              <w:rPr>
                <w:rFonts w:ascii="Verdana" w:hAnsi="Verdana"/>
                <w:sz w:val="28"/>
                <w:szCs w:val="28"/>
              </w:rPr>
              <w:t>"</w:t>
            </w:r>
          </w:p>
          <w:tbl>
            <w:tblPr>
              <w:tblStyle w:val="Grilledutableau"/>
              <w:tblW w:w="0" w:type="auto"/>
              <w:tblLook w:val="04A0"/>
            </w:tblPr>
            <w:tblGrid>
              <w:gridCol w:w="5665"/>
            </w:tblGrid>
            <w:tr w:rsidR="00EF5CAC" w:rsidRPr="008F0D6B" w:rsidTr="00EF5CAC">
              <w:tc>
                <w:tcPr>
                  <w:tcW w:w="5665" w:type="dxa"/>
                  <w:shd w:val="clear" w:color="auto" w:fill="F7CAAC" w:themeFill="accent2" w:themeFillTint="66"/>
                </w:tcPr>
                <w:p w:rsidR="00EF5CAC" w:rsidRPr="007C14B7" w:rsidRDefault="00EF5CA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What are the chances of + (verb- ing)</w:t>
                  </w:r>
                </w:p>
              </w:tc>
            </w:tr>
          </w:tbl>
          <w:p w:rsidR="00EF5CAC" w:rsidRPr="007C14B7" w:rsidRDefault="00EF5CAC" w:rsidP="008F0D6B">
            <w:pPr>
              <w:shd w:val="clear" w:color="auto" w:fill="FFFFFF"/>
              <w:bidi/>
              <w:jc w:val="both"/>
              <w:rPr>
                <w:rFonts w:ascii="Verdana" w:hAnsi="Verdana"/>
                <w:sz w:val="28"/>
                <w:szCs w:val="28"/>
              </w:rPr>
            </w:pPr>
            <w:r w:rsidRPr="007C14B7">
              <w:rPr>
                <w:rFonts w:ascii="Verdana" w:hAnsi="Verdana"/>
                <w:sz w:val="28"/>
                <w:szCs w:val="28"/>
                <w:lang w:val="en-US"/>
              </w:rPr>
              <w:t>By asking 'what are the chances of' you are wondering how often or in what case would a particular thing happen.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91" w:history="1">
              <w:r w:rsidRPr="007C14B7">
                <w:rPr>
                  <w:rStyle w:val="Lienhypertexte"/>
                  <w:rFonts w:ascii="Verdana" w:hAnsi="Verdana"/>
                  <w:color w:val="auto"/>
                  <w:sz w:val="28"/>
                  <w:szCs w:val="28"/>
                  <w:u w:val="none"/>
                  <w:lang w:val="en-US"/>
                </w:rPr>
                <w:t>What are the chances of getting tickets?</w:t>
              </w:r>
            </w:hyperlink>
            <w:r w:rsidRPr="007C14B7">
              <w:rPr>
                <w:rFonts w:ascii="Verdana" w:hAnsi="Verdana"/>
                <w:sz w:val="28"/>
                <w:szCs w:val="28"/>
                <w:lang w:val="en-US"/>
              </w:rPr>
              <w:t>"</w:t>
            </w:r>
            <w:r w:rsidRPr="007C14B7">
              <w:rPr>
                <w:rFonts w:ascii="Verdana" w:hAnsi="Verdana"/>
                <w:sz w:val="28"/>
                <w:szCs w:val="28"/>
                <w:lang w:val="en-US"/>
              </w:rPr>
              <w:br/>
              <w:t>"</w:t>
            </w:r>
            <w:hyperlink r:id="rId792" w:history="1">
              <w:r w:rsidRPr="007C14B7">
                <w:rPr>
                  <w:rStyle w:val="Lienhypertexte"/>
                  <w:rFonts w:ascii="Verdana" w:hAnsi="Verdana"/>
                  <w:color w:val="auto"/>
                  <w:sz w:val="28"/>
                  <w:szCs w:val="28"/>
                  <w:u w:val="none"/>
                  <w:lang w:val="en-US"/>
                </w:rPr>
                <w:t>What are the chances of that happening?</w:t>
              </w:r>
            </w:hyperlink>
            <w:r w:rsidRPr="007C14B7">
              <w:rPr>
                <w:rFonts w:ascii="Verdana" w:hAnsi="Verdana"/>
                <w:sz w:val="28"/>
                <w:szCs w:val="28"/>
                <w:lang w:val="en-US"/>
              </w:rPr>
              <w:t>"</w:t>
            </w:r>
            <w:r w:rsidRPr="007C14B7">
              <w:rPr>
                <w:rFonts w:ascii="Verdana" w:hAnsi="Verdana"/>
                <w:sz w:val="28"/>
                <w:szCs w:val="28"/>
                <w:lang w:val="en-US"/>
              </w:rPr>
              <w:br/>
              <w:t>"</w:t>
            </w:r>
            <w:hyperlink r:id="rId793" w:history="1">
              <w:r w:rsidRPr="007C14B7">
                <w:rPr>
                  <w:rStyle w:val="Lienhypertexte"/>
                  <w:rFonts w:ascii="Verdana" w:hAnsi="Verdana"/>
                  <w:color w:val="auto"/>
                  <w:sz w:val="28"/>
                  <w:szCs w:val="28"/>
                  <w:u w:val="none"/>
                  <w:lang w:val="en-US"/>
                </w:rPr>
                <w:t>What are the chances of it raining today?</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794" w:history="1">
              <w:r w:rsidRPr="007C14B7">
                <w:rPr>
                  <w:rStyle w:val="Lienhypertexte"/>
                  <w:rFonts w:ascii="Verdana" w:hAnsi="Verdana"/>
                  <w:color w:val="auto"/>
                  <w:sz w:val="28"/>
                  <w:szCs w:val="28"/>
                  <w:u w:val="none"/>
                  <w:lang w:val="en-US"/>
                </w:rPr>
                <w:t>What are the chances of winning the lottery?</w:t>
              </w:r>
            </w:hyperlink>
            <w:r w:rsidRPr="007C14B7">
              <w:rPr>
                <w:rFonts w:ascii="Verdana" w:hAnsi="Verdana"/>
                <w:sz w:val="28"/>
                <w:szCs w:val="28"/>
                <w:lang w:val="en-US"/>
              </w:rPr>
              <w:t>"</w:t>
            </w:r>
            <w:r w:rsidRPr="007C14B7">
              <w:rPr>
                <w:rFonts w:ascii="Verdana" w:hAnsi="Verdana"/>
                <w:sz w:val="28"/>
                <w:szCs w:val="28"/>
                <w:lang w:val="en-US"/>
              </w:rPr>
              <w:br/>
              <w:t>When replacing the word 'the' with 'your' or 'our' you can ask what the chances 'personally' that the topic will happen.</w:t>
            </w:r>
            <w:r w:rsidRPr="007C14B7">
              <w:rPr>
                <w:rFonts w:ascii="Verdana" w:hAnsi="Verdana"/>
                <w:sz w:val="28"/>
                <w:szCs w:val="28"/>
                <w:lang w:val="en-US"/>
              </w:rPr>
              <w:br/>
              <w:t>Here are some examples:</w:t>
            </w:r>
            <w:r w:rsidRPr="007C14B7">
              <w:rPr>
                <w:rFonts w:ascii="Verdana" w:hAnsi="Verdana"/>
                <w:sz w:val="28"/>
                <w:szCs w:val="28"/>
                <w:lang w:val="en-US"/>
              </w:rPr>
              <w:br/>
              <w:t>"</w:t>
            </w:r>
            <w:hyperlink r:id="rId795" w:history="1">
              <w:r w:rsidRPr="007C14B7">
                <w:rPr>
                  <w:rStyle w:val="Lienhypertexte"/>
                  <w:rFonts w:ascii="Verdana" w:hAnsi="Verdana"/>
                  <w:color w:val="auto"/>
                  <w:sz w:val="28"/>
                  <w:szCs w:val="28"/>
                  <w:u w:val="none"/>
                  <w:lang w:val="en-US"/>
                </w:rPr>
                <w:t>What are the chances of you staying home today?</w:t>
              </w:r>
            </w:hyperlink>
            <w:r w:rsidRPr="007C14B7">
              <w:rPr>
                <w:rFonts w:ascii="Verdana" w:hAnsi="Verdana"/>
                <w:sz w:val="28"/>
                <w:szCs w:val="28"/>
                <w:lang w:val="en-US"/>
              </w:rPr>
              <w:t>"</w:t>
            </w:r>
            <w:r w:rsidRPr="007C14B7">
              <w:rPr>
                <w:rFonts w:ascii="Verdana" w:hAnsi="Verdana"/>
                <w:sz w:val="28"/>
                <w:szCs w:val="28"/>
                <w:lang w:val="en-US"/>
              </w:rPr>
              <w:br/>
              <w:t>"</w:t>
            </w:r>
            <w:hyperlink r:id="rId796" w:history="1">
              <w:r w:rsidRPr="007C14B7">
                <w:rPr>
                  <w:rStyle w:val="Lienhypertexte"/>
                  <w:rFonts w:ascii="Verdana" w:hAnsi="Verdana"/>
                  <w:color w:val="auto"/>
                  <w:sz w:val="28"/>
                  <w:szCs w:val="28"/>
                  <w:u w:val="none"/>
                  <w:lang w:val="en-US"/>
                </w:rPr>
                <w:t>What are your chances of getting the job?</w:t>
              </w:r>
            </w:hyperlink>
            <w:r w:rsidRPr="007C14B7">
              <w:rPr>
                <w:rFonts w:ascii="Verdana" w:hAnsi="Verdana"/>
                <w:sz w:val="28"/>
                <w:szCs w:val="28"/>
                <w:lang w:val="en-US"/>
              </w:rPr>
              <w:t>"</w:t>
            </w:r>
            <w:r w:rsidRPr="007C14B7">
              <w:rPr>
                <w:rFonts w:ascii="Verdana" w:hAnsi="Verdana"/>
                <w:sz w:val="28"/>
                <w:szCs w:val="28"/>
                <w:lang w:val="en-US"/>
              </w:rPr>
              <w:br/>
              <w:t>"</w:t>
            </w:r>
            <w:hyperlink r:id="rId797" w:history="1">
              <w:r w:rsidRPr="007C14B7">
                <w:rPr>
                  <w:rStyle w:val="Lienhypertexte"/>
                  <w:rFonts w:ascii="Verdana" w:hAnsi="Verdana"/>
                  <w:color w:val="auto"/>
                  <w:sz w:val="28"/>
                  <w:szCs w:val="28"/>
                  <w:u w:val="none"/>
                  <w:lang w:val="en-US"/>
                </w:rPr>
                <w:t>What are your chances of improving?</w:t>
              </w:r>
            </w:hyperlink>
            <w:r w:rsidRPr="007C14B7">
              <w:rPr>
                <w:rFonts w:ascii="Verdana" w:hAnsi="Verdana"/>
                <w:sz w:val="28"/>
                <w:szCs w:val="28"/>
                <w:lang w:val="en-US"/>
              </w:rPr>
              <w:t>"</w:t>
            </w:r>
            <w:r w:rsidRPr="007C14B7">
              <w:rPr>
                <w:rFonts w:ascii="Verdana" w:hAnsi="Verdana"/>
                <w:sz w:val="28"/>
                <w:szCs w:val="28"/>
                <w:lang w:val="en-US"/>
              </w:rPr>
              <w:br/>
              <w:t>"</w:t>
            </w:r>
            <w:hyperlink r:id="rId798" w:history="1">
              <w:r w:rsidRPr="007C14B7">
                <w:rPr>
                  <w:rStyle w:val="Lienhypertexte"/>
                  <w:rFonts w:ascii="Verdana" w:hAnsi="Verdana"/>
                  <w:color w:val="auto"/>
                  <w:sz w:val="28"/>
                  <w:szCs w:val="28"/>
                  <w:u w:val="none"/>
                  <w:lang w:val="en-US"/>
                </w:rPr>
                <w:t>What are your chances of moving?</w:t>
              </w:r>
            </w:hyperlink>
            <w:r w:rsidRPr="007C14B7">
              <w:rPr>
                <w:rFonts w:ascii="Verdana" w:hAnsi="Verdana"/>
                <w:sz w:val="28"/>
                <w:szCs w:val="28"/>
                <w:lang w:val="en-US"/>
              </w:rPr>
              <w:t>"</w:t>
            </w:r>
            <w:r w:rsidRPr="007C14B7">
              <w:rPr>
                <w:rFonts w:ascii="Verdana" w:hAnsi="Verdana"/>
                <w:sz w:val="28"/>
                <w:szCs w:val="28"/>
                <w:lang w:val="en-US"/>
              </w:rPr>
              <w:br/>
              <w:t>"</w:t>
            </w:r>
            <w:hyperlink r:id="rId799" w:history="1">
              <w:r w:rsidRPr="007C14B7">
                <w:rPr>
                  <w:rStyle w:val="Lienhypertexte"/>
                  <w:rFonts w:ascii="Verdana" w:hAnsi="Verdana"/>
                  <w:color w:val="auto"/>
                  <w:sz w:val="28"/>
                  <w:szCs w:val="28"/>
                  <w:u w:val="none"/>
                  <w:lang w:val="en-US"/>
                </w:rPr>
                <w:t>What are our chances of staying together?</w:t>
              </w:r>
            </w:hyperlink>
            <w:r w:rsidRPr="007C14B7">
              <w:rPr>
                <w:rFonts w:ascii="Verdana" w:hAnsi="Verdana"/>
                <w:sz w:val="28"/>
                <w:szCs w:val="28"/>
                <w:lang w:val="en-US"/>
              </w:rPr>
              <w:t>"</w:t>
            </w:r>
            <w:r w:rsidRPr="007C14B7">
              <w:rPr>
                <w:rFonts w:ascii="Verdana" w:hAnsi="Verdana"/>
                <w:sz w:val="28"/>
                <w:szCs w:val="28"/>
                <w:lang w:val="en-US"/>
              </w:rPr>
              <w:br/>
              <w:t>"</w:t>
            </w:r>
            <w:hyperlink r:id="rId800" w:history="1">
              <w:r w:rsidRPr="007C14B7">
                <w:rPr>
                  <w:rStyle w:val="Lienhypertexte"/>
                  <w:rFonts w:ascii="Verdana" w:hAnsi="Verdana"/>
                  <w:color w:val="auto"/>
                  <w:sz w:val="28"/>
                  <w:szCs w:val="28"/>
                  <w:u w:val="none"/>
                  <w:lang w:val="en-US"/>
                </w:rPr>
                <w:t>What are our chances of working together?</w:t>
              </w:r>
            </w:hyperlink>
            <w:r w:rsidRPr="007C14B7">
              <w:rPr>
                <w:rFonts w:ascii="Verdana" w:hAnsi="Verdana"/>
                <w:sz w:val="28"/>
                <w:szCs w:val="28"/>
                <w:lang w:val="en-US"/>
              </w:rPr>
              <w:t>"</w:t>
            </w:r>
            <w:r w:rsidRPr="007C14B7">
              <w:rPr>
                <w:rFonts w:ascii="Verdana" w:hAnsi="Verdana"/>
                <w:sz w:val="28"/>
                <w:szCs w:val="28"/>
                <w:lang w:val="en-US"/>
              </w:rPr>
              <w:br/>
              <w:t>"</w:t>
            </w:r>
            <w:hyperlink r:id="rId801" w:history="1">
              <w:r w:rsidRPr="007C14B7">
                <w:rPr>
                  <w:rStyle w:val="Lienhypertexte"/>
                  <w:rFonts w:ascii="Verdana" w:hAnsi="Verdana"/>
                  <w:color w:val="auto"/>
                  <w:sz w:val="28"/>
                  <w:szCs w:val="28"/>
                  <w:u w:val="none"/>
                  <w:lang w:val="en-US"/>
                </w:rPr>
                <w:t>What are our chances of going together?</w:t>
              </w:r>
            </w:hyperlink>
            <w:r w:rsidRPr="007C14B7">
              <w:rPr>
                <w:rFonts w:ascii="Verdana" w:hAnsi="Verdana"/>
                <w:sz w:val="28"/>
                <w:szCs w:val="28"/>
              </w:rPr>
              <w:t>"</w:t>
            </w:r>
          </w:p>
          <w:tbl>
            <w:tblPr>
              <w:tblStyle w:val="Grilledutableau"/>
              <w:tblW w:w="0" w:type="auto"/>
              <w:tblLook w:val="04A0"/>
            </w:tblPr>
            <w:tblGrid>
              <w:gridCol w:w="6091"/>
            </w:tblGrid>
            <w:tr w:rsidR="00EF5CAC" w:rsidRPr="008F0D6B" w:rsidTr="00EF5CAC">
              <w:tc>
                <w:tcPr>
                  <w:tcW w:w="6091" w:type="dxa"/>
                  <w:shd w:val="clear" w:color="auto" w:fill="F7CAAC" w:themeFill="accent2" w:themeFillTint="66"/>
                </w:tcPr>
                <w:p w:rsidR="00EF5CAC" w:rsidRPr="007C14B7" w:rsidRDefault="00EF5CAC"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There is something wrong with + (noun )</w:t>
                  </w:r>
                </w:p>
              </w:tc>
            </w:tr>
          </w:tbl>
          <w:p w:rsidR="00EF5CAC" w:rsidRPr="008D44A3" w:rsidRDefault="00EF5CAC" w:rsidP="008F0D6B">
            <w:pPr>
              <w:shd w:val="clear" w:color="auto" w:fill="FFFFFF"/>
              <w:bidi/>
              <w:jc w:val="both"/>
              <w:rPr>
                <w:rFonts w:ascii="Verdana" w:hAnsi="Verdana"/>
                <w:sz w:val="28"/>
                <w:szCs w:val="28"/>
                <w:lang w:val="en-US"/>
              </w:rPr>
            </w:pPr>
            <w:r w:rsidRPr="007C14B7">
              <w:rPr>
                <w:rFonts w:ascii="Verdana" w:hAnsi="Verdana"/>
                <w:sz w:val="28"/>
                <w:szCs w:val="28"/>
                <w:lang w:val="en-US"/>
              </w:rPr>
              <w:t>You are informing someone that there is something not right or out of the ordinary.</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02" w:history="1">
              <w:r w:rsidRPr="007C14B7">
                <w:rPr>
                  <w:rStyle w:val="Lienhypertexte"/>
                  <w:rFonts w:ascii="Verdana" w:hAnsi="Verdana"/>
                  <w:color w:val="auto"/>
                  <w:sz w:val="28"/>
                  <w:szCs w:val="28"/>
                  <w:u w:val="none"/>
                  <w:lang w:val="en-US"/>
                </w:rPr>
                <w:t>There is something wrong with my laptop.</w:t>
              </w:r>
            </w:hyperlink>
            <w:r w:rsidRPr="007C14B7">
              <w:rPr>
                <w:rFonts w:ascii="Verdana" w:hAnsi="Verdana"/>
                <w:sz w:val="28"/>
                <w:szCs w:val="28"/>
                <w:lang w:val="en-US"/>
              </w:rPr>
              <w:t>"</w:t>
            </w:r>
            <w:r w:rsidRPr="007C14B7">
              <w:rPr>
                <w:rFonts w:ascii="Verdana" w:hAnsi="Verdana"/>
                <w:sz w:val="28"/>
                <w:szCs w:val="28"/>
                <w:lang w:val="en-US"/>
              </w:rPr>
              <w:br/>
              <w:t>"</w:t>
            </w:r>
            <w:hyperlink r:id="rId803" w:history="1">
              <w:r w:rsidRPr="007C14B7">
                <w:rPr>
                  <w:rStyle w:val="Lienhypertexte"/>
                  <w:rFonts w:ascii="Verdana" w:hAnsi="Verdana"/>
                  <w:color w:val="auto"/>
                  <w:sz w:val="28"/>
                  <w:szCs w:val="28"/>
                  <w:u w:val="none"/>
                  <w:lang w:val="en-US"/>
                </w:rPr>
                <w:t>There is something wrong with my car.</w:t>
              </w:r>
            </w:hyperlink>
            <w:r w:rsidRPr="007C14B7">
              <w:rPr>
                <w:rFonts w:ascii="Verdana" w:hAnsi="Verdana"/>
                <w:sz w:val="28"/>
                <w:szCs w:val="28"/>
                <w:lang w:val="en-US"/>
              </w:rPr>
              <w:t>"</w:t>
            </w:r>
            <w:r w:rsidRPr="007C14B7">
              <w:rPr>
                <w:rFonts w:ascii="Verdana" w:hAnsi="Verdana"/>
                <w:sz w:val="28"/>
                <w:szCs w:val="28"/>
                <w:lang w:val="en-US"/>
              </w:rPr>
              <w:br/>
              <w:t>"</w:t>
            </w:r>
            <w:hyperlink r:id="rId804" w:history="1">
              <w:r w:rsidRPr="007C14B7">
                <w:rPr>
                  <w:rStyle w:val="Lienhypertexte"/>
                  <w:rFonts w:ascii="Verdana" w:hAnsi="Verdana"/>
                  <w:color w:val="auto"/>
                  <w:sz w:val="28"/>
                  <w:szCs w:val="28"/>
                  <w:u w:val="none"/>
                  <w:lang w:val="en-US"/>
                </w:rPr>
                <w:t>There is something wrong with my cell phone.</w:t>
              </w:r>
            </w:hyperlink>
            <w:r w:rsidRPr="007C14B7">
              <w:rPr>
                <w:rFonts w:ascii="Verdana" w:hAnsi="Verdana"/>
                <w:sz w:val="28"/>
                <w:szCs w:val="28"/>
                <w:lang w:val="en-US"/>
              </w:rPr>
              <w:t>"</w:t>
            </w:r>
            <w:r w:rsidRPr="007C14B7">
              <w:rPr>
                <w:rFonts w:ascii="Verdana" w:hAnsi="Verdana"/>
                <w:sz w:val="28"/>
                <w:szCs w:val="28"/>
                <w:lang w:val="en-US"/>
              </w:rPr>
              <w:br/>
              <w:t>"</w:t>
            </w:r>
            <w:hyperlink r:id="rId805" w:history="1">
              <w:r w:rsidRPr="007C14B7">
                <w:rPr>
                  <w:rStyle w:val="Lienhypertexte"/>
                  <w:rFonts w:ascii="Verdana" w:hAnsi="Verdana"/>
                  <w:color w:val="auto"/>
                  <w:sz w:val="28"/>
                  <w:szCs w:val="28"/>
                  <w:u w:val="none"/>
                  <w:lang w:val="en-US"/>
                </w:rPr>
                <w:t>There is something wrong with my head.</w:t>
              </w:r>
            </w:hyperlink>
            <w:r w:rsidRPr="007C14B7">
              <w:rPr>
                <w:rFonts w:ascii="Verdana" w:hAnsi="Verdana"/>
                <w:sz w:val="28"/>
                <w:szCs w:val="28"/>
                <w:lang w:val="en-US"/>
              </w:rPr>
              <w:t>"</w:t>
            </w:r>
            <w:r w:rsidRPr="007C14B7">
              <w:rPr>
                <w:rFonts w:ascii="Verdana" w:hAnsi="Verdana"/>
                <w:sz w:val="28"/>
                <w:szCs w:val="28"/>
                <w:lang w:val="en-US"/>
              </w:rPr>
              <w:br/>
              <w:t>"</w:t>
            </w:r>
            <w:hyperlink r:id="rId806" w:history="1">
              <w:r w:rsidRPr="007C14B7">
                <w:rPr>
                  <w:rStyle w:val="Lienhypertexte"/>
                  <w:rFonts w:ascii="Verdana" w:hAnsi="Verdana"/>
                  <w:color w:val="auto"/>
                  <w:sz w:val="28"/>
                  <w:szCs w:val="28"/>
                  <w:u w:val="none"/>
                  <w:lang w:val="en-US"/>
                </w:rPr>
                <w:t>There is something wrong with your answering machine.</w:t>
              </w:r>
            </w:hyperlink>
            <w:r w:rsidRPr="007C14B7">
              <w:rPr>
                <w:rFonts w:ascii="Verdana" w:hAnsi="Verdana"/>
                <w:sz w:val="28"/>
                <w:szCs w:val="28"/>
                <w:lang w:val="en-US"/>
              </w:rPr>
              <w:t>"</w:t>
            </w:r>
            <w:r w:rsidRPr="007C14B7">
              <w:rPr>
                <w:rFonts w:ascii="Verdana" w:hAnsi="Verdana"/>
                <w:sz w:val="28"/>
                <w:szCs w:val="28"/>
                <w:lang w:val="en-US"/>
              </w:rPr>
              <w:br/>
              <w:t>"</w:t>
            </w:r>
            <w:hyperlink r:id="rId807" w:history="1">
              <w:r w:rsidRPr="007C14B7">
                <w:rPr>
                  <w:rStyle w:val="Lienhypertexte"/>
                  <w:rFonts w:ascii="Verdana" w:hAnsi="Verdana"/>
                  <w:color w:val="auto"/>
                  <w:sz w:val="28"/>
                  <w:szCs w:val="28"/>
                  <w:u w:val="none"/>
                  <w:lang w:val="en-US"/>
                </w:rPr>
                <w:t>There is something wrong with your way of thinking.</w:t>
              </w:r>
            </w:hyperlink>
            <w:r w:rsidRPr="007C14B7">
              <w:rPr>
                <w:rFonts w:ascii="Verdana" w:hAnsi="Verdana"/>
                <w:sz w:val="28"/>
                <w:szCs w:val="28"/>
                <w:lang w:val="en-US"/>
              </w:rPr>
              <w:t>"</w:t>
            </w:r>
            <w:r w:rsidRPr="007C14B7">
              <w:rPr>
                <w:rFonts w:ascii="Verdana" w:hAnsi="Verdana"/>
                <w:sz w:val="28"/>
                <w:szCs w:val="28"/>
                <w:lang w:val="en-US"/>
              </w:rPr>
              <w:br/>
              <w:t>"</w:t>
            </w:r>
            <w:hyperlink r:id="rId808" w:history="1">
              <w:r w:rsidRPr="007C14B7">
                <w:rPr>
                  <w:rStyle w:val="Lienhypertexte"/>
                  <w:rFonts w:ascii="Verdana" w:hAnsi="Verdana"/>
                  <w:color w:val="auto"/>
                  <w:sz w:val="28"/>
                  <w:szCs w:val="28"/>
                  <w:u w:val="none"/>
                  <w:lang w:val="en-US"/>
                </w:rPr>
                <w:t>There is something wrong with your attitude.</w:t>
              </w:r>
            </w:hyperlink>
            <w:r w:rsidRPr="007C14B7">
              <w:rPr>
                <w:rFonts w:ascii="Verdana" w:hAnsi="Verdana"/>
                <w:sz w:val="28"/>
                <w:szCs w:val="28"/>
                <w:lang w:val="en-US"/>
              </w:rPr>
              <w:t>"</w:t>
            </w:r>
            <w:r w:rsidRPr="007C14B7">
              <w:rPr>
                <w:rFonts w:ascii="Verdana" w:hAnsi="Verdana"/>
                <w:sz w:val="28"/>
                <w:szCs w:val="28"/>
                <w:lang w:val="en-US"/>
              </w:rPr>
              <w:br/>
              <w:t>"</w:t>
            </w:r>
            <w:hyperlink r:id="rId809" w:history="1">
              <w:r w:rsidRPr="007C14B7">
                <w:rPr>
                  <w:rStyle w:val="Lienhypertexte"/>
                  <w:rFonts w:ascii="Verdana" w:hAnsi="Verdana"/>
                  <w:color w:val="auto"/>
                  <w:sz w:val="28"/>
                  <w:szCs w:val="28"/>
                  <w:u w:val="none"/>
                  <w:lang w:val="en-US"/>
                </w:rPr>
                <w:t>There is something wrong with your dog.</w:t>
              </w:r>
            </w:hyperlink>
            <w:r w:rsidRPr="007C14B7">
              <w:rPr>
                <w:rFonts w:ascii="Verdana" w:hAnsi="Verdana"/>
                <w:sz w:val="28"/>
                <w:szCs w:val="28"/>
                <w:lang w:val="en-US"/>
              </w:rPr>
              <w:t>"</w:t>
            </w:r>
            <w:r w:rsidRPr="007C14B7">
              <w:rPr>
                <w:rFonts w:ascii="Verdana" w:hAnsi="Verdana"/>
                <w:sz w:val="28"/>
                <w:szCs w:val="28"/>
                <w:lang w:val="en-US"/>
              </w:rPr>
              <w:br/>
              <w:t>"</w:t>
            </w:r>
            <w:hyperlink r:id="rId810" w:history="1">
              <w:r w:rsidRPr="007C14B7">
                <w:rPr>
                  <w:rStyle w:val="Lienhypertexte"/>
                  <w:rFonts w:ascii="Verdana" w:hAnsi="Verdana"/>
                  <w:color w:val="auto"/>
                  <w:sz w:val="28"/>
                  <w:szCs w:val="28"/>
                  <w:u w:val="none"/>
                  <w:lang w:val="en-US"/>
                </w:rPr>
                <w:t>There is something wrong with our relationship.</w:t>
              </w:r>
            </w:hyperlink>
            <w:r w:rsidRPr="008D44A3">
              <w:rPr>
                <w:rFonts w:ascii="Verdana" w:hAnsi="Verdana"/>
                <w:sz w:val="28"/>
                <w:szCs w:val="28"/>
                <w:lang w:val="en-US"/>
              </w:rPr>
              <w:t>"</w:t>
            </w:r>
            <w:r w:rsidRPr="008D44A3">
              <w:rPr>
                <w:rFonts w:ascii="Verdana" w:hAnsi="Verdana"/>
                <w:sz w:val="28"/>
                <w:szCs w:val="28"/>
                <w:lang w:val="en-US"/>
              </w:rPr>
              <w:br/>
              <w:t>"</w:t>
            </w:r>
            <w:hyperlink r:id="rId811" w:history="1">
              <w:r w:rsidRPr="008D44A3">
                <w:rPr>
                  <w:rStyle w:val="Lienhypertexte"/>
                  <w:rFonts w:ascii="Verdana" w:hAnsi="Verdana"/>
                  <w:color w:val="auto"/>
                  <w:sz w:val="28"/>
                  <w:szCs w:val="28"/>
                  <w:u w:val="none"/>
                  <w:lang w:val="en-US"/>
                </w:rPr>
                <w:t>There is something wrong with our alarm clock.</w:t>
              </w:r>
            </w:hyperlink>
            <w:r w:rsidRPr="008D44A3">
              <w:rPr>
                <w:rFonts w:ascii="Verdana" w:hAnsi="Verdana"/>
                <w:sz w:val="28"/>
                <w:szCs w:val="28"/>
                <w:lang w:val="en-US"/>
              </w:rPr>
              <w:t>"</w:t>
            </w:r>
          </w:p>
          <w:tbl>
            <w:tblPr>
              <w:tblStyle w:val="Grilledutableau"/>
              <w:tblW w:w="0" w:type="auto"/>
              <w:tblLook w:val="04A0"/>
            </w:tblPr>
            <w:tblGrid>
              <w:gridCol w:w="2830"/>
            </w:tblGrid>
            <w:tr w:rsidR="00F90976" w:rsidRPr="008F0D6B" w:rsidTr="00F90976">
              <w:tc>
                <w:tcPr>
                  <w:tcW w:w="2830" w:type="dxa"/>
                  <w:shd w:val="clear" w:color="auto" w:fill="F7CAAC" w:themeFill="accent2" w:themeFillTint="66"/>
                </w:tcPr>
                <w:p w:rsidR="00F90976" w:rsidRPr="007C14B7" w:rsidRDefault="00F9097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Let’s not + (verb)</w:t>
                  </w:r>
                </w:p>
              </w:tc>
            </w:tr>
          </w:tbl>
          <w:p w:rsidR="00F90976" w:rsidRPr="007C14B7" w:rsidRDefault="00F90976" w:rsidP="008F0D6B">
            <w:pPr>
              <w:shd w:val="clear" w:color="auto" w:fill="FFFFFF"/>
              <w:bidi/>
              <w:jc w:val="both"/>
              <w:rPr>
                <w:rFonts w:ascii="Verdana" w:hAnsi="Verdana"/>
                <w:sz w:val="28"/>
                <w:szCs w:val="28"/>
              </w:rPr>
            </w:pPr>
            <w:r w:rsidRPr="007C14B7">
              <w:rPr>
                <w:rFonts w:ascii="Verdana" w:hAnsi="Verdana"/>
                <w:sz w:val="28"/>
                <w:szCs w:val="28"/>
                <w:lang w:val="en-US"/>
              </w:rPr>
              <w:t>The word 'let's' is formed from the words 'let us.' Here you are requesting that something not take place at this moment or that what is happening needs to be contained or lessened.</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12" w:history="1">
              <w:r w:rsidRPr="007C14B7">
                <w:rPr>
                  <w:rStyle w:val="Lienhypertexte"/>
                  <w:rFonts w:ascii="Verdana" w:hAnsi="Verdana"/>
                  <w:color w:val="auto"/>
                  <w:sz w:val="28"/>
                  <w:szCs w:val="28"/>
                  <w:u w:val="none"/>
                  <w:lang w:val="en-US"/>
                </w:rPr>
                <w:t>Let's not discuss this now.</w:t>
              </w:r>
            </w:hyperlink>
            <w:r w:rsidRPr="007C14B7">
              <w:rPr>
                <w:rFonts w:ascii="Verdana" w:hAnsi="Verdana"/>
                <w:sz w:val="28"/>
                <w:szCs w:val="28"/>
                <w:lang w:val="en-US"/>
              </w:rPr>
              <w:t>"</w:t>
            </w:r>
            <w:r w:rsidRPr="007C14B7">
              <w:rPr>
                <w:rFonts w:ascii="Verdana" w:hAnsi="Verdana"/>
                <w:sz w:val="28"/>
                <w:szCs w:val="28"/>
                <w:lang w:val="en-US"/>
              </w:rPr>
              <w:br/>
              <w:t>"</w:t>
            </w:r>
            <w:hyperlink r:id="rId813" w:history="1">
              <w:r w:rsidRPr="007C14B7">
                <w:rPr>
                  <w:rStyle w:val="Lienhypertexte"/>
                  <w:rFonts w:ascii="Verdana" w:hAnsi="Verdana"/>
                  <w:color w:val="auto"/>
                  <w:sz w:val="28"/>
                  <w:szCs w:val="28"/>
                  <w:u w:val="none"/>
                  <w:lang w:val="en-US"/>
                </w:rPr>
                <w:t>Let's not stay here too long.</w:t>
              </w:r>
            </w:hyperlink>
            <w:r w:rsidRPr="007C14B7">
              <w:rPr>
                <w:rFonts w:ascii="Verdana" w:hAnsi="Verdana"/>
                <w:sz w:val="28"/>
                <w:szCs w:val="28"/>
                <w:lang w:val="en-US"/>
              </w:rPr>
              <w:t>"</w:t>
            </w:r>
            <w:r w:rsidRPr="007C14B7">
              <w:rPr>
                <w:rFonts w:ascii="Verdana" w:hAnsi="Verdana"/>
                <w:sz w:val="28"/>
                <w:szCs w:val="28"/>
                <w:lang w:val="en-US"/>
              </w:rPr>
              <w:br/>
              <w:t>"</w:t>
            </w:r>
            <w:hyperlink r:id="rId814" w:history="1">
              <w:r w:rsidRPr="007C14B7">
                <w:rPr>
                  <w:rStyle w:val="Lienhypertexte"/>
                  <w:rFonts w:ascii="Verdana" w:hAnsi="Verdana"/>
                  <w:color w:val="auto"/>
                  <w:sz w:val="28"/>
                  <w:szCs w:val="28"/>
                  <w:u w:val="none"/>
                  <w:lang w:val="en-US"/>
                </w:rPr>
                <w:t>Let's not stop anywhere on the way.</w:t>
              </w:r>
            </w:hyperlink>
            <w:r w:rsidRPr="007C14B7">
              <w:rPr>
                <w:rFonts w:ascii="Verdana" w:hAnsi="Verdana"/>
                <w:sz w:val="28"/>
                <w:szCs w:val="28"/>
                <w:lang w:val="en-US"/>
              </w:rPr>
              <w:t>"</w:t>
            </w:r>
            <w:r w:rsidRPr="007C14B7">
              <w:rPr>
                <w:rFonts w:ascii="Verdana" w:hAnsi="Verdana"/>
                <w:sz w:val="28"/>
                <w:szCs w:val="28"/>
                <w:lang w:val="en-US"/>
              </w:rPr>
              <w:br/>
              <w:t>"</w:t>
            </w:r>
            <w:hyperlink r:id="rId815" w:history="1">
              <w:r w:rsidRPr="007C14B7">
                <w:rPr>
                  <w:rStyle w:val="Lienhypertexte"/>
                  <w:rFonts w:ascii="Verdana" w:hAnsi="Verdana"/>
                  <w:color w:val="auto"/>
                  <w:sz w:val="28"/>
                  <w:szCs w:val="28"/>
                  <w:u w:val="none"/>
                  <w:lang w:val="en-US"/>
                </w:rPr>
                <w:t>Let's not remain mad at each other.</w:t>
              </w:r>
            </w:hyperlink>
            <w:r w:rsidRPr="007C14B7">
              <w:rPr>
                <w:rFonts w:ascii="Verdana" w:hAnsi="Verdana"/>
                <w:sz w:val="28"/>
                <w:szCs w:val="28"/>
                <w:lang w:val="en-US"/>
              </w:rPr>
              <w:t>"</w:t>
            </w:r>
            <w:r w:rsidRPr="007C14B7">
              <w:rPr>
                <w:rFonts w:ascii="Verdana" w:hAnsi="Verdana"/>
                <w:sz w:val="28"/>
                <w:szCs w:val="28"/>
                <w:lang w:val="en-US"/>
              </w:rPr>
              <w:br/>
              <w:t>"</w:t>
            </w:r>
            <w:hyperlink r:id="rId816" w:history="1">
              <w:r w:rsidRPr="007C14B7">
                <w:rPr>
                  <w:rStyle w:val="Lienhypertexte"/>
                  <w:rFonts w:ascii="Verdana" w:hAnsi="Verdana"/>
                  <w:color w:val="auto"/>
                  <w:sz w:val="28"/>
                  <w:szCs w:val="28"/>
                  <w:u w:val="none"/>
                  <w:lang w:val="en-US"/>
                </w:rPr>
                <w:t>Let's not meddle in other people's business.</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817" w:history="1">
              <w:r w:rsidRPr="007C14B7">
                <w:rPr>
                  <w:rStyle w:val="Lienhypertexte"/>
                  <w:rFonts w:ascii="Verdana" w:hAnsi="Verdana"/>
                  <w:color w:val="auto"/>
                  <w:sz w:val="28"/>
                  <w:szCs w:val="28"/>
                  <w:u w:val="none"/>
                  <w:lang w:val="en-US"/>
                </w:rPr>
                <w:t>Let us not get too excited.</w:t>
              </w:r>
            </w:hyperlink>
            <w:r w:rsidRPr="007C14B7">
              <w:rPr>
                <w:rFonts w:ascii="Verdana" w:hAnsi="Verdana"/>
                <w:sz w:val="28"/>
                <w:szCs w:val="28"/>
                <w:lang w:val="en-US"/>
              </w:rPr>
              <w:t>"</w:t>
            </w:r>
            <w:r w:rsidRPr="007C14B7">
              <w:rPr>
                <w:rFonts w:ascii="Verdana" w:hAnsi="Verdana"/>
                <w:sz w:val="28"/>
                <w:szCs w:val="28"/>
                <w:lang w:val="en-US"/>
              </w:rPr>
              <w:br/>
              <w:t>"</w:t>
            </w:r>
            <w:hyperlink r:id="rId818" w:history="1">
              <w:r w:rsidRPr="007C14B7">
                <w:rPr>
                  <w:rStyle w:val="Lienhypertexte"/>
                  <w:rFonts w:ascii="Verdana" w:hAnsi="Verdana"/>
                  <w:color w:val="auto"/>
                  <w:sz w:val="28"/>
                  <w:szCs w:val="28"/>
                  <w:u w:val="none"/>
                  <w:lang w:val="en-US"/>
                </w:rPr>
                <w:t>Let us not worry too much.</w:t>
              </w:r>
            </w:hyperlink>
            <w:r w:rsidRPr="007C14B7">
              <w:rPr>
                <w:rFonts w:ascii="Verdana" w:hAnsi="Verdana"/>
                <w:sz w:val="28"/>
                <w:szCs w:val="28"/>
                <w:lang w:val="en-US"/>
              </w:rPr>
              <w:t>"</w:t>
            </w:r>
            <w:r w:rsidRPr="007C14B7">
              <w:rPr>
                <w:rFonts w:ascii="Verdana" w:hAnsi="Verdana"/>
                <w:sz w:val="28"/>
                <w:szCs w:val="28"/>
                <w:lang w:val="en-US"/>
              </w:rPr>
              <w:br/>
              <w:t>"</w:t>
            </w:r>
            <w:hyperlink r:id="rId819" w:history="1">
              <w:r w:rsidRPr="007C14B7">
                <w:rPr>
                  <w:rStyle w:val="Lienhypertexte"/>
                  <w:rFonts w:ascii="Verdana" w:hAnsi="Verdana"/>
                  <w:color w:val="auto"/>
                  <w:sz w:val="28"/>
                  <w:szCs w:val="28"/>
                  <w:u w:val="none"/>
                  <w:lang w:val="en-US"/>
                </w:rPr>
                <w:t>Let us not interrupt them when they are talking.</w:t>
              </w:r>
            </w:hyperlink>
            <w:r w:rsidRPr="007C14B7">
              <w:rPr>
                <w:rFonts w:ascii="Verdana" w:hAnsi="Verdana"/>
                <w:sz w:val="28"/>
                <w:szCs w:val="28"/>
                <w:lang w:val="en-US"/>
              </w:rPr>
              <w:t>"</w:t>
            </w:r>
            <w:r w:rsidRPr="007C14B7">
              <w:rPr>
                <w:rFonts w:ascii="Verdana" w:hAnsi="Verdana"/>
                <w:sz w:val="28"/>
                <w:szCs w:val="28"/>
                <w:lang w:val="en-US"/>
              </w:rPr>
              <w:br/>
              <w:t>"</w:t>
            </w:r>
            <w:hyperlink r:id="rId820" w:history="1">
              <w:r w:rsidRPr="007C14B7">
                <w:rPr>
                  <w:rStyle w:val="Lienhypertexte"/>
                  <w:rFonts w:ascii="Verdana" w:hAnsi="Verdana"/>
                  <w:color w:val="auto"/>
                  <w:sz w:val="28"/>
                  <w:szCs w:val="28"/>
                  <w:u w:val="none"/>
                  <w:lang w:val="en-US"/>
                </w:rPr>
                <w:t>Let us help you.</w:t>
              </w:r>
            </w:hyperlink>
            <w:r w:rsidRPr="007C14B7">
              <w:rPr>
                <w:rFonts w:ascii="Verdana" w:hAnsi="Verdana"/>
                <w:sz w:val="28"/>
                <w:szCs w:val="28"/>
                <w:lang w:val="en-US"/>
              </w:rPr>
              <w:t>"</w:t>
            </w:r>
            <w:r w:rsidRPr="007C14B7">
              <w:rPr>
                <w:rFonts w:ascii="Verdana" w:hAnsi="Verdana"/>
                <w:sz w:val="28"/>
                <w:szCs w:val="28"/>
                <w:lang w:val="en-US"/>
              </w:rPr>
              <w:br/>
              <w:t>"</w:t>
            </w:r>
            <w:hyperlink r:id="rId821" w:history="1">
              <w:r w:rsidRPr="007C14B7">
                <w:rPr>
                  <w:rStyle w:val="Lienhypertexte"/>
                  <w:rFonts w:ascii="Verdana" w:hAnsi="Verdana"/>
                  <w:color w:val="auto"/>
                  <w:sz w:val="28"/>
                  <w:szCs w:val="28"/>
                  <w:u w:val="none"/>
                  <w:lang w:val="en-US"/>
                </w:rPr>
                <w:t>Let us get that for you.</w:t>
              </w:r>
            </w:hyperlink>
            <w:r w:rsidRPr="007C14B7">
              <w:rPr>
                <w:rFonts w:ascii="Verdana" w:hAnsi="Verdana"/>
                <w:sz w:val="28"/>
                <w:szCs w:val="28"/>
              </w:rPr>
              <w:t>"</w:t>
            </w:r>
          </w:p>
          <w:tbl>
            <w:tblPr>
              <w:tblStyle w:val="Grilledutableau"/>
              <w:tblW w:w="0" w:type="auto"/>
              <w:tblLook w:val="04A0"/>
            </w:tblPr>
            <w:tblGrid>
              <w:gridCol w:w="4957"/>
            </w:tblGrid>
            <w:tr w:rsidR="00F90976" w:rsidRPr="008F0D6B" w:rsidTr="00F90976">
              <w:tc>
                <w:tcPr>
                  <w:tcW w:w="4957" w:type="dxa"/>
                  <w:shd w:val="clear" w:color="auto" w:fill="F7CAAC" w:themeFill="accent2" w:themeFillTint="66"/>
                </w:tcPr>
                <w:p w:rsidR="00F90976" w:rsidRPr="007C14B7" w:rsidRDefault="00F9097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Let’s say that + (subject + verb)</w:t>
                  </w:r>
                </w:p>
              </w:tc>
            </w:tr>
          </w:tbl>
          <w:p w:rsidR="00F90976" w:rsidRPr="007C14B7" w:rsidRDefault="00F90976" w:rsidP="008F0D6B">
            <w:pPr>
              <w:shd w:val="clear" w:color="auto" w:fill="FFFFFF"/>
              <w:bidi/>
              <w:jc w:val="both"/>
              <w:rPr>
                <w:rFonts w:ascii="Verdana" w:hAnsi="Verdana"/>
                <w:sz w:val="28"/>
                <w:szCs w:val="28"/>
              </w:rPr>
            </w:pPr>
            <w:r w:rsidRPr="007C14B7">
              <w:rPr>
                <w:rFonts w:ascii="Verdana" w:hAnsi="Verdana"/>
                <w:sz w:val="28"/>
                <w:szCs w:val="28"/>
                <w:lang w:val="en-US"/>
              </w:rPr>
              <w:t>'Let's' is a contraction for 'let us.' You are suggesting to someone that you should both agree on what you will communicate to someone else.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22" w:history="1">
              <w:r w:rsidRPr="007C14B7">
                <w:rPr>
                  <w:rStyle w:val="Lienhypertexte"/>
                  <w:rFonts w:ascii="Verdana" w:hAnsi="Verdana"/>
                  <w:color w:val="auto"/>
                  <w:sz w:val="28"/>
                  <w:szCs w:val="28"/>
                  <w:u w:val="none"/>
                  <w:lang w:val="en-US"/>
                </w:rPr>
                <w:t>Let's say that you love to fish.</w:t>
              </w:r>
            </w:hyperlink>
            <w:r w:rsidRPr="007C14B7">
              <w:rPr>
                <w:rFonts w:ascii="Verdana" w:hAnsi="Verdana"/>
                <w:sz w:val="28"/>
                <w:szCs w:val="28"/>
                <w:lang w:val="en-US"/>
              </w:rPr>
              <w:t>"</w:t>
            </w:r>
            <w:r w:rsidRPr="007C14B7">
              <w:rPr>
                <w:rFonts w:ascii="Verdana" w:hAnsi="Verdana"/>
                <w:sz w:val="28"/>
                <w:szCs w:val="28"/>
                <w:lang w:val="en-US"/>
              </w:rPr>
              <w:br/>
              <w:t>"</w:t>
            </w:r>
            <w:hyperlink r:id="rId823" w:history="1">
              <w:r w:rsidRPr="007C14B7">
                <w:rPr>
                  <w:rStyle w:val="Lienhypertexte"/>
                  <w:rFonts w:ascii="Verdana" w:hAnsi="Verdana"/>
                  <w:color w:val="auto"/>
                  <w:sz w:val="28"/>
                  <w:szCs w:val="28"/>
                  <w:u w:val="none"/>
                  <w:lang w:val="en-US"/>
                </w:rPr>
                <w:t>Let's say we found it.</w:t>
              </w:r>
            </w:hyperlink>
            <w:r w:rsidRPr="007C14B7">
              <w:rPr>
                <w:rFonts w:ascii="Verdana" w:hAnsi="Verdana"/>
                <w:sz w:val="28"/>
                <w:szCs w:val="28"/>
                <w:lang w:val="en-US"/>
              </w:rPr>
              <w:t>"</w:t>
            </w:r>
            <w:r w:rsidRPr="007C14B7">
              <w:rPr>
                <w:rFonts w:ascii="Verdana" w:hAnsi="Verdana"/>
                <w:sz w:val="28"/>
                <w:szCs w:val="28"/>
                <w:lang w:val="en-US"/>
              </w:rPr>
              <w:br/>
              <w:t>"</w:t>
            </w:r>
            <w:hyperlink r:id="rId824" w:history="1">
              <w:r w:rsidRPr="007C14B7">
                <w:rPr>
                  <w:rStyle w:val="Lienhypertexte"/>
                  <w:rFonts w:ascii="Verdana" w:hAnsi="Verdana"/>
                  <w:color w:val="auto"/>
                  <w:sz w:val="28"/>
                  <w:szCs w:val="28"/>
                  <w:u w:val="none"/>
                  <w:lang w:val="en-US"/>
                </w:rPr>
                <w:t>Let's say that we enjoy being with them.</w:t>
              </w:r>
            </w:hyperlink>
            <w:r w:rsidRPr="007C14B7">
              <w:rPr>
                <w:rFonts w:ascii="Verdana" w:hAnsi="Verdana"/>
                <w:sz w:val="28"/>
                <w:szCs w:val="28"/>
                <w:lang w:val="en-US"/>
              </w:rPr>
              <w:t>"</w:t>
            </w:r>
            <w:r w:rsidRPr="007C14B7">
              <w:rPr>
                <w:rFonts w:ascii="Verdana" w:hAnsi="Verdana"/>
                <w:sz w:val="28"/>
                <w:szCs w:val="28"/>
                <w:lang w:val="en-US"/>
              </w:rPr>
              <w:br/>
              <w:t>"</w:t>
            </w:r>
            <w:hyperlink r:id="rId825" w:history="1">
              <w:r w:rsidRPr="007C14B7">
                <w:rPr>
                  <w:rStyle w:val="Lienhypertexte"/>
                  <w:rFonts w:ascii="Verdana" w:hAnsi="Verdana"/>
                  <w:color w:val="auto"/>
                  <w:sz w:val="28"/>
                  <w:szCs w:val="28"/>
                  <w:u w:val="none"/>
                  <w:lang w:val="en-US"/>
                </w:rPr>
                <w:t>Let's say that we had a good time.</w:t>
              </w:r>
            </w:hyperlink>
            <w:r w:rsidRPr="007C14B7">
              <w:rPr>
                <w:rFonts w:ascii="Verdana" w:hAnsi="Verdana"/>
                <w:sz w:val="28"/>
                <w:szCs w:val="28"/>
                <w:lang w:val="en-US"/>
              </w:rPr>
              <w:t>"</w:t>
            </w:r>
            <w:r w:rsidRPr="007C14B7">
              <w:rPr>
                <w:rFonts w:ascii="Verdana" w:hAnsi="Verdana"/>
                <w:sz w:val="28"/>
                <w:szCs w:val="28"/>
                <w:lang w:val="en-US"/>
              </w:rPr>
              <w:br/>
              <w:t>"</w:t>
            </w:r>
            <w:hyperlink r:id="rId826" w:history="1">
              <w:r w:rsidRPr="007C14B7">
                <w:rPr>
                  <w:rStyle w:val="Lienhypertexte"/>
                  <w:rFonts w:ascii="Verdana" w:hAnsi="Verdana"/>
                  <w:color w:val="auto"/>
                  <w:sz w:val="28"/>
                  <w:szCs w:val="28"/>
                  <w:u w:val="none"/>
                  <w:lang w:val="en-US"/>
                </w:rPr>
                <w:t>Let's say that it's hard to decide.</w:t>
              </w:r>
            </w:hyperlink>
            <w:r w:rsidRPr="007C14B7">
              <w:rPr>
                <w:rFonts w:ascii="Verdana" w:hAnsi="Verdana"/>
                <w:sz w:val="28"/>
                <w:szCs w:val="28"/>
                <w:lang w:val="en-US"/>
              </w:rPr>
              <w:t>"</w:t>
            </w:r>
            <w:r w:rsidRPr="007C14B7">
              <w:rPr>
                <w:rFonts w:ascii="Verdana" w:hAnsi="Verdana"/>
                <w:sz w:val="28"/>
                <w:szCs w:val="28"/>
                <w:lang w:val="en-US"/>
              </w:rPr>
              <w:br/>
              <w:t>"</w:t>
            </w:r>
            <w:hyperlink r:id="rId827" w:history="1">
              <w:r w:rsidRPr="007C14B7">
                <w:rPr>
                  <w:rStyle w:val="Lienhypertexte"/>
                  <w:rFonts w:ascii="Verdana" w:hAnsi="Verdana"/>
                  <w:color w:val="auto"/>
                  <w:sz w:val="28"/>
                  <w:szCs w:val="28"/>
                  <w:u w:val="none"/>
                  <w:lang w:val="en-US"/>
                </w:rPr>
                <w:t>Let's say that we have to go.</w:t>
              </w:r>
            </w:hyperlink>
            <w:r w:rsidRPr="007C14B7">
              <w:rPr>
                <w:rFonts w:ascii="Verdana" w:hAnsi="Verdana"/>
                <w:sz w:val="28"/>
                <w:szCs w:val="28"/>
                <w:lang w:val="en-US"/>
              </w:rPr>
              <w:t>"</w:t>
            </w:r>
            <w:r w:rsidRPr="007C14B7">
              <w:rPr>
                <w:rFonts w:ascii="Verdana" w:hAnsi="Verdana"/>
                <w:sz w:val="28"/>
                <w:szCs w:val="28"/>
                <w:lang w:val="en-US"/>
              </w:rPr>
              <w:br/>
              <w:t>"</w:t>
            </w:r>
            <w:hyperlink r:id="rId828" w:history="1">
              <w:r w:rsidRPr="007C14B7">
                <w:rPr>
                  <w:rStyle w:val="Lienhypertexte"/>
                  <w:rFonts w:ascii="Verdana" w:hAnsi="Verdana"/>
                  <w:color w:val="auto"/>
                  <w:sz w:val="28"/>
                  <w:szCs w:val="28"/>
                  <w:u w:val="none"/>
                  <w:lang w:val="en-US"/>
                </w:rPr>
                <w:t>Let's say that we can host.</w:t>
              </w:r>
            </w:hyperlink>
            <w:r w:rsidRPr="007C14B7">
              <w:rPr>
                <w:rFonts w:ascii="Verdana" w:hAnsi="Verdana"/>
                <w:sz w:val="28"/>
                <w:szCs w:val="28"/>
                <w:lang w:val="en-US"/>
              </w:rPr>
              <w:t>"</w:t>
            </w:r>
            <w:r w:rsidRPr="007C14B7">
              <w:rPr>
                <w:rFonts w:ascii="Verdana" w:hAnsi="Verdana"/>
                <w:sz w:val="28"/>
                <w:szCs w:val="28"/>
                <w:lang w:val="en-US"/>
              </w:rPr>
              <w:br/>
              <w:t>"</w:t>
            </w:r>
            <w:hyperlink r:id="rId829" w:history="1">
              <w:r w:rsidRPr="007C14B7">
                <w:rPr>
                  <w:rStyle w:val="Lienhypertexte"/>
                  <w:rFonts w:ascii="Verdana" w:hAnsi="Verdana"/>
                  <w:color w:val="auto"/>
                  <w:sz w:val="28"/>
                  <w:szCs w:val="28"/>
                  <w:u w:val="none"/>
                  <w:lang w:val="en-US"/>
                </w:rPr>
                <w:t>Let's say that I have to work.</w:t>
              </w:r>
            </w:hyperlink>
            <w:r w:rsidRPr="007C14B7">
              <w:rPr>
                <w:rFonts w:ascii="Verdana" w:hAnsi="Verdana"/>
                <w:sz w:val="28"/>
                <w:szCs w:val="28"/>
                <w:lang w:val="en-US"/>
              </w:rPr>
              <w:t>"</w:t>
            </w:r>
            <w:r w:rsidRPr="007C14B7">
              <w:rPr>
                <w:rFonts w:ascii="Verdana" w:hAnsi="Verdana"/>
                <w:sz w:val="28"/>
                <w:szCs w:val="28"/>
                <w:lang w:val="en-US"/>
              </w:rPr>
              <w:br/>
              <w:t>"</w:t>
            </w:r>
            <w:hyperlink r:id="rId830" w:history="1">
              <w:r w:rsidRPr="007C14B7">
                <w:rPr>
                  <w:rStyle w:val="Lienhypertexte"/>
                  <w:rFonts w:ascii="Verdana" w:hAnsi="Verdana"/>
                  <w:color w:val="auto"/>
                  <w:sz w:val="28"/>
                  <w:szCs w:val="28"/>
                  <w:u w:val="none"/>
                  <w:lang w:val="en-US"/>
                </w:rPr>
                <w:t>Let's say that the movie was really good.</w:t>
              </w:r>
            </w:hyperlink>
            <w:r w:rsidRPr="007C14B7">
              <w:rPr>
                <w:rFonts w:ascii="Verdana" w:hAnsi="Verdana"/>
                <w:sz w:val="28"/>
                <w:szCs w:val="28"/>
              </w:rPr>
              <w:t>"</w:t>
            </w:r>
          </w:p>
          <w:tbl>
            <w:tblPr>
              <w:tblStyle w:val="Grilledutableau"/>
              <w:tblW w:w="0" w:type="auto"/>
              <w:tblLook w:val="04A0"/>
            </w:tblPr>
            <w:tblGrid>
              <w:gridCol w:w="4248"/>
            </w:tblGrid>
            <w:tr w:rsidR="00F90976" w:rsidRPr="008F0D6B" w:rsidTr="00F90976">
              <w:tc>
                <w:tcPr>
                  <w:tcW w:w="4248" w:type="dxa"/>
                  <w:shd w:val="clear" w:color="auto" w:fill="F7CAAC" w:themeFill="accent2" w:themeFillTint="66"/>
                </w:tcPr>
                <w:p w:rsidR="00F90976" w:rsidRPr="007C14B7" w:rsidRDefault="00F9097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t>There’s no need to +( verb)</w:t>
                  </w:r>
                </w:p>
              </w:tc>
            </w:tr>
          </w:tbl>
          <w:p w:rsidR="00F90976" w:rsidRPr="007C14B7" w:rsidRDefault="00F90976" w:rsidP="008F0D6B">
            <w:pPr>
              <w:shd w:val="clear" w:color="auto" w:fill="FFFFFF"/>
              <w:bidi/>
              <w:jc w:val="both"/>
              <w:rPr>
                <w:rFonts w:ascii="Verdana" w:hAnsi="Verdana"/>
                <w:sz w:val="28"/>
                <w:szCs w:val="28"/>
              </w:rPr>
            </w:pPr>
            <w:r w:rsidRPr="007C14B7">
              <w:rPr>
                <w:rFonts w:ascii="Verdana" w:hAnsi="Verdana"/>
                <w:sz w:val="28"/>
                <w:szCs w:val="28"/>
                <w:lang w:val="en-US"/>
              </w:rPr>
              <w:t>The word 'there's' is a contraction of the words 'there is' or 'there has.' When expressing 'no need' you are stating that the action does not need to take place.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31" w:history="1">
              <w:r w:rsidRPr="007C14B7">
                <w:rPr>
                  <w:rStyle w:val="Lienhypertexte"/>
                  <w:rFonts w:ascii="Verdana" w:hAnsi="Verdana"/>
                  <w:color w:val="auto"/>
                  <w:sz w:val="28"/>
                  <w:szCs w:val="28"/>
                  <w:u w:val="none"/>
                  <w:lang w:val="en-US"/>
                </w:rPr>
                <w:t>There's no need to worry.</w:t>
              </w:r>
            </w:hyperlink>
            <w:r w:rsidRPr="007C14B7">
              <w:rPr>
                <w:rFonts w:ascii="Verdana" w:hAnsi="Verdana"/>
                <w:sz w:val="28"/>
                <w:szCs w:val="28"/>
                <w:lang w:val="en-US"/>
              </w:rPr>
              <w:t>"</w:t>
            </w:r>
            <w:r w:rsidRPr="007C14B7">
              <w:rPr>
                <w:rFonts w:ascii="Verdana" w:hAnsi="Verdana"/>
                <w:sz w:val="28"/>
                <w:szCs w:val="28"/>
                <w:lang w:val="en-US"/>
              </w:rPr>
              <w:br/>
              <w:t>"</w:t>
            </w:r>
            <w:hyperlink r:id="rId832" w:history="1">
              <w:r w:rsidRPr="007C14B7">
                <w:rPr>
                  <w:rStyle w:val="Lienhypertexte"/>
                  <w:rFonts w:ascii="Verdana" w:hAnsi="Verdana"/>
                  <w:color w:val="auto"/>
                  <w:sz w:val="28"/>
                  <w:szCs w:val="28"/>
                  <w:u w:val="none"/>
                  <w:lang w:val="en-US"/>
                </w:rPr>
                <w:t>There's no need to be upset.</w:t>
              </w:r>
            </w:hyperlink>
            <w:r w:rsidRPr="007C14B7">
              <w:rPr>
                <w:rFonts w:ascii="Verdana" w:hAnsi="Verdana"/>
                <w:sz w:val="28"/>
                <w:szCs w:val="28"/>
                <w:lang w:val="en-US"/>
              </w:rPr>
              <w:t>"</w:t>
            </w:r>
            <w:r w:rsidRPr="007C14B7">
              <w:rPr>
                <w:rFonts w:ascii="Verdana" w:hAnsi="Verdana"/>
                <w:sz w:val="28"/>
                <w:szCs w:val="28"/>
                <w:lang w:val="en-US"/>
              </w:rPr>
              <w:br/>
              <w:t>"</w:t>
            </w:r>
            <w:hyperlink r:id="rId833" w:history="1">
              <w:r w:rsidRPr="007C14B7">
                <w:rPr>
                  <w:rStyle w:val="Lienhypertexte"/>
                  <w:rFonts w:ascii="Verdana" w:hAnsi="Verdana"/>
                  <w:color w:val="auto"/>
                  <w:sz w:val="28"/>
                  <w:szCs w:val="28"/>
                  <w:u w:val="none"/>
                  <w:lang w:val="en-US"/>
                </w:rPr>
                <w:t>There's no need to act so strange.</w:t>
              </w:r>
            </w:hyperlink>
            <w:r w:rsidRPr="007C14B7">
              <w:rPr>
                <w:rFonts w:ascii="Verdana" w:hAnsi="Verdana"/>
                <w:sz w:val="28"/>
                <w:szCs w:val="28"/>
                <w:lang w:val="en-US"/>
              </w:rPr>
              <w:t>"</w:t>
            </w:r>
            <w:r w:rsidRPr="007C14B7">
              <w:rPr>
                <w:rFonts w:ascii="Verdana" w:hAnsi="Verdana"/>
                <w:sz w:val="28"/>
                <w:szCs w:val="28"/>
                <w:lang w:val="en-US"/>
              </w:rPr>
              <w:br/>
              <w:t>"</w:t>
            </w:r>
            <w:hyperlink r:id="rId834" w:history="1">
              <w:r w:rsidRPr="007C14B7">
                <w:rPr>
                  <w:rStyle w:val="Lienhypertexte"/>
                  <w:rFonts w:ascii="Verdana" w:hAnsi="Verdana"/>
                  <w:color w:val="auto"/>
                  <w:sz w:val="28"/>
                  <w:szCs w:val="28"/>
                  <w:u w:val="none"/>
                  <w:lang w:val="en-US"/>
                </w:rPr>
                <w:t>There's no need to act so shy.</w:t>
              </w:r>
            </w:hyperlink>
            <w:r w:rsidRPr="007C14B7">
              <w:rPr>
                <w:rFonts w:ascii="Verdana" w:hAnsi="Verdana"/>
                <w:sz w:val="28"/>
                <w:szCs w:val="28"/>
                <w:lang w:val="en-US"/>
              </w:rPr>
              <w:t>"</w:t>
            </w:r>
            <w:r w:rsidRPr="007C14B7">
              <w:rPr>
                <w:rFonts w:ascii="Verdana" w:hAnsi="Verdana"/>
                <w:sz w:val="28"/>
                <w:szCs w:val="28"/>
                <w:lang w:val="en-US"/>
              </w:rPr>
              <w:br/>
              <w:t>"</w:t>
            </w:r>
            <w:hyperlink r:id="rId835" w:history="1">
              <w:r w:rsidRPr="007C14B7">
                <w:rPr>
                  <w:rStyle w:val="Lienhypertexte"/>
                  <w:rFonts w:ascii="Verdana" w:hAnsi="Verdana"/>
                  <w:color w:val="auto"/>
                  <w:sz w:val="28"/>
                  <w:szCs w:val="28"/>
                  <w:u w:val="none"/>
                  <w:lang w:val="en-US"/>
                </w:rPr>
                <w:t>There's no need to rush off.</w:t>
              </w:r>
            </w:hyperlink>
            <w:r w:rsidRPr="007C14B7">
              <w:rPr>
                <w:rFonts w:ascii="Verdana" w:hAnsi="Verdana"/>
                <w:sz w:val="28"/>
                <w:szCs w:val="28"/>
                <w:lang w:val="en-US"/>
              </w:rPr>
              <w:t>"</w:t>
            </w:r>
            <w:r w:rsidRPr="007C14B7">
              <w:rPr>
                <w:rFonts w:ascii="Verdana" w:hAnsi="Verdana"/>
                <w:sz w:val="28"/>
                <w:szCs w:val="28"/>
                <w:lang w:val="en-US"/>
              </w:rPr>
              <w:br/>
              <w:t>"</w:t>
            </w:r>
            <w:hyperlink r:id="rId836" w:history="1">
              <w:r w:rsidRPr="007C14B7">
                <w:rPr>
                  <w:rStyle w:val="Lienhypertexte"/>
                  <w:rFonts w:ascii="Verdana" w:hAnsi="Verdana"/>
                  <w:color w:val="auto"/>
                  <w:sz w:val="28"/>
                  <w:szCs w:val="28"/>
                  <w:u w:val="none"/>
                  <w:lang w:val="en-US"/>
                </w:rPr>
                <w:t>There's no need to talk now.</w:t>
              </w:r>
            </w:hyperlink>
            <w:r w:rsidRPr="007C14B7">
              <w:rPr>
                <w:rFonts w:ascii="Verdana" w:hAnsi="Verdana"/>
                <w:sz w:val="28"/>
                <w:szCs w:val="28"/>
                <w:lang w:val="en-US"/>
              </w:rPr>
              <w:t>"</w:t>
            </w:r>
            <w:r w:rsidRPr="007C14B7">
              <w:rPr>
                <w:rFonts w:ascii="Verdana" w:hAnsi="Verdana"/>
                <w:sz w:val="28"/>
                <w:szCs w:val="28"/>
                <w:lang w:val="en-US"/>
              </w:rPr>
              <w:br/>
              <w:t>"</w:t>
            </w:r>
            <w:hyperlink r:id="rId837" w:history="1">
              <w:r w:rsidRPr="007C14B7">
                <w:rPr>
                  <w:rStyle w:val="Lienhypertexte"/>
                  <w:rFonts w:ascii="Verdana" w:hAnsi="Verdana"/>
                  <w:color w:val="auto"/>
                  <w:sz w:val="28"/>
                  <w:szCs w:val="28"/>
                  <w:u w:val="none"/>
                  <w:lang w:val="en-US"/>
                </w:rPr>
                <w:t>There is no need to call this late.</w:t>
              </w:r>
            </w:hyperlink>
            <w:r w:rsidRPr="007C14B7">
              <w:rPr>
                <w:rFonts w:ascii="Verdana" w:hAnsi="Verdana"/>
                <w:sz w:val="28"/>
                <w:szCs w:val="28"/>
                <w:lang w:val="en-US"/>
              </w:rPr>
              <w:t>"</w:t>
            </w:r>
            <w:r w:rsidRPr="007C14B7">
              <w:rPr>
                <w:rFonts w:ascii="Verdana" w:hAnsi="Verdana"/>
                <w:sz w:val="28"/>
                <w:szCs w:val="28"/>
                <w:lang w:val="en-US"/>
              </w:rPr>
              <w:br/>
              <w:t>"</w:t>
            </w:r>
            <w:hyperlink r:id="rId838" w:history="1">
              <w:r w:rsidRPr="007C14B7">
                <w:rPr>
                  <w:rStyle w:val="Lienhypertexte"/>
                  <w:rFonts w:ascii="Verdana" w:hAnsi="Verdana"/>
                  <w:color w:val="auto"/>
                  <w:sz w:val="28"/>
                  <w:szCs w:val="28"/>
                  <w:u w:val="none"/>
                  <w:lang w:val="en-US"/>
                </w:rPr>
                <w:t>There is no need to bother him.</w:t>
              </w:r>
            </w:hyperlink>
            <w:r w:rsidRPr="007C14B7">
              <w:rPr>
                <w:rFonts w:ascii="Verdana" w:hAnsi="Verdana"/>
                <w:sz w:val="28"/>
                <w:szCs w:val="28"/>
                <w:lang w:val="en-US"/>
              </w:rPr>
              <w:t>"</w:t>
            </w:r>
            <w:r w:rsidRPr="007C14B7">
              <w:rPr>
                <w:rFonts w:ascii="Verdana" w:hAnsi="Verdana"/>
                <w:sz w:val="28"/>
                <w:szCs w:val="28"/>
                <w:lang w:val="en-US"/>
              </w:rPr>
              <w:br/>
              <w:t>"</w:t>
            </w:r>
            <w:hyperlink r:id="rId839" w:history="1">
              <w:r w:rsidRPr="007C14B7">
                <w:rPr>
                  <w:rStyle w:val="Lienhypertexte"/>
                  <w:rFonts w:ascii="Verdana" w:hAnsi="Verdana"/>
                  <w:color w:val="auto"/>
                  <w:sz w:val="28"/>
                  <w:szCs w:val="28"/>
                  <w:u w:val="none"/>
                  <w:lang w:val="en-US"/>
                </w:rPr>
                <w:t>There is no need to run away.</w:t>
              </w:r>
            </w:hyperlink>
            <w:r w:rsidRPr="007C14B7">
              <w:rPr>
                <w:rFonts w:ascii="Verdana" w:hAnsi="Verdana"/>
                <w:sz w:val="28"/>
                <w:szCs w:val="28"/>
                <w:lang w:val="en-US"/>
              </w:rPr>
              <w:t>"</w:t>
            </w:r>
            <w:r w:rsidRPr="007C14B7">
              <w:rPr>
                <w:rFonts w:ascii="Verdana" w:hAnsi="Verdana"/>
                <w:sz w:val="28"/>
                <w:szCs w:val="28"/>
                <w:lang w:val="en-US"/>
              </w:rPr>
              <w:br/>
              <w:t>"</w:t>
            </w:r>
            <w:hyperlink r:id="rId840" w:history="1">
              <w:r w:rsidRPr="007C14B7">
                <w:rPr>
                  <w:rStyle w:val="Lienhypertexte"/>
                  <w:rFonts w:ascii="Verdana" w:hAnsi="Verdana"/>
                  <w:color w:val="auto"/>
                  <w:sz w:val="28"/>
                  <w:szCs w:val="28"/>
                  <w:u w:val="none"/>
                  <w:lang w:val="en-US"/>
                </w:rPr>
                <w:t>There is no need to stop now.</w:t>
              </w:r>
            </w:hyperlink>
            <w:r w:rsidRPr="007C14B7">
              <w:rPr>
                <w:rFonts w:ascii="Verdana" w:hAnsi="Verdana"/>
                <w:sz w:val="28"/>
                <w:szCs w:val="28"/>
              </w:rPr>
              <w:t>"</w:t>
            </w:r>
          </w:p>
          <w:tbl>
            <w:tblPr>
              <w:tblStyle w:val="Grilledutableau"/>
              <w:tblW w:w="0" w:type="auto"/>
              <w:tblLook w:val="04A0"/>
            </w:tblPr>
            <w:tblGrid>
              <w:gridCol w:w="4957"/>
            </w:tblGrid>
            <w:tr w:rsidR="00F90976" w:rsidRPr="008F0D6B" w:rsidTr="0086743B">
              <w:tc>
                <w:tcPr>
                  <w:tcW w:w="4957" w:type="dxa"/>
                  <w:shd w:val="clear" w:color="auto" w:fill="F7CAAC" w:themeFill="accent2" w:themeFillTint="66"/>
                </w:tcPr>
                <w:p w:rsidR="00F90976" w:rsidRPr="007C14B7" w:rsidRDefault="00F90976" w:rsidP="008F0D6B">
                  <w:pPr>
                    <w:framePr w:hSpace="141" w:wrap="around" w:vAnchor="text" w:hAnchor="text" w:x="-97" w:y="1"/>
                    <w:bidi/>
                    <w:spacing w:after="240"/>
                    <w:suppressOverlap/>
                    <w:jc w:val="both"/>
                    <w:rPr>
                      <w:rFonts w:ascii="Verdana" w:hAnsi="Verdana"/>
                      <w:sz w:val="28"/>
                      <w:szCs w:val="28"/>
                      <w:shd w:val="clear" w:color="auto" w:fill="FFFFFF"/>
                      <w:lang w:val="en-US"/>
                    </w:rPr>
                  </w:pPr>
                  <w:r w:rsidRPr="007C14B7">
                    <w:rPr>
                      <w:rFonts w:ascii="Verdana" w:hAnsi="Verdana"/>
                      <w:sz w:val="28"/>
                      <w:szCs w:val="28"/>
                      <w:shd w:val="clear" w:color="auto" w:fill="F7CAAC" w:themeFill="accent2" w:themeFillTint="66"/>
                      <w:lang w:val="en-US"/>
                    </w:rPr>
                    <w:lastRenderedPageBreak/>
                    <w:t>It takes +</w:t>
                  </w:r>
                  <w:r w:rsidR="0086743B" w:rsidRPr="007C14B7">
                    <w:rPr>
                      <w:rFonts w:ascii="Verdana" w:hAnsi="Verdana"/>
                      <w:sz w:val="28"/>
                      <w:szCs w:val="28"/>
                      <w:shd w:val="clear" w:color="auto" w:fill="F7CAAC" w:themeFill="accent2" w:themeFillTint="66"/>
                      <w:lang w:val="en-US"/>
                    </w:rPr>
                    <w:t xml:space="preserve">(time )+(to ) + </w:t>
                  </w:r>
                  <w:r w:rsidRPr="007C14B7">
                    <w:rPr>
                      <w:rFonts w:ascii="Verdana" w:hAnsi="Verdana"/>
                      <w:sz w:val="28"/>
                      <w:szCs w:val="28"/>
                      <w:shd w:val="clear" w:color="auto" w:fill="F7CAAC" w:themeFill="accent2" w:themeFillTint="66"/>
                      <w:lang w:val="en-US"/>
                    </w:rPr>
                    <w:t>( verb)</w:t>
                  </w:r>
                </w:p>
              </w:tc>
            </w:tr>
          </w:tbl>
          <w:p w:rsidR="00F90976" w:rsidRPr="007C14B7" w:rsidRDefault="00F90976" w:rsidP="008F0D6B">
            <w:pPr>
              <w:shd w:val="clear" w:color="auto" w:fill="FFFFFF"/>
              <w:bidi/>
              <w:jc w:val="both"/>
              <w:rPr>
                <w:rFonts w:ascii="Verdana" w:hAnsi="Verdana"/>
                <w:sz w:val="28"/>
                <w:szCs w:val="28"/>
              </w:rPr>
            </w:pPr>
            <w:r w:rsidRPr="007C14B7">
              <w:rPr>
                <w:rFonts w:ascii="Verdana" w:hAnsi="Verdana"/>
                <w:sz w:val="28"/>
                <w:szCs w:val="28"/>
                <w:lang w:val="en-US"/>
              </w:rPr>
              <w:t>You are letting someone know how long it will take to do a particular thing.</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41" w:history="1">
              <w:r w:rsidRPr="007C14B7">
                <w:rPr>
                  <w:rStyle w:val="Lienhypertexte"/>
                  <w:rFonts w:ascii="Verdana" w:hAnsi="Verdana"/>
                  <w:color w:val="auto"/>
                  <w:sz w:val="28"/>
                  <w:szCs w:val="28"/>
                  <w:u w:val="none"/>
                  <w:lang w:val="en-US"/>
                </w:rPr>
                <w:t>It takes one hour to get there.</w:t>
              </w:r>
            </w:hyperlink>
            <w:r w:rsidRPr="007C14B7">
              <w:rPr>
                <w:rFonts w:ascii="Verdana" w:hAnsi="Verdana"/>
                <w:sz w:val="28"/>
                <w:szCs w:val="28"/>
                <w:lang w:val="en-US"/>
              </w:rPr>
              <w:t>"</w:t>
            </w:r>
            <w:r w:rsidRPr="007C14B7">
              <w:rPr>
                <w:rFonts w:ascii="Verdana" w:hAnsi="Verdana"/>
                <w:sz w:val="28"/>
                <w:szCs w:val="28"/>
                <w:lang w:val="en-US"/>
              </w:rPr>
              <w:br/>
              <w:t>"</w:t>
            </w:r>
            <w:hyperlink r:id="rId842" w:history="1">
              <w:r w:rsidRPr="007C14B7">
                <w:rPr>
                  <w:rStyle w:val="Lienhypertexte"/>
                  <w:rFonts w:ascii="Verdana" w:hAnsi="Verdana"/>
                  <w:color w:val="auto"/>
                  <w:sz w:val="28"/>
                  <w:szCs w:val="28"/>
                  <w:u w:val="none"/>
                  <w:lang w:val="en-US"/>
                </w:rPr>
                <w:t>It takes forty-five minutes for me to get ready.</w:t>
              </w:r>
            </w:hyperlink>
            <w:r w:rsidRPr="007C14B7">
              <w:rPr>
                <w:rFonts w:ascii="Verdana" w:hAnsi="Verdana"/>
                <w:sz w:val="28"/>
                <w:szCs w:val="28"/>
                <w:lang w:val="en-US"/>
              </w:rPr>
              <w:t>"</w:t>
            </w:r>
            <w:r w:rsidRPr="007C14B7">
              <w:rPr>
                <w:rFonts w:ascii="Verdana" w:hAnsi="Verdana"/>
                <w:sz w:val="28"/>
                <w:szCs w:val="28"/>
                <w:lang w:val="en-US"/>
              </w:rPr>
              <w:br/>
              <w:t>"</w:t>
            </w:r>
            <w:hyperlink r:id="rId843" w:history="1">
              <w:r w:rsidRPr="007C14B7">
                <w:rPr>
                  <w:rStyle w:val="Lienhypertexte"/>
                  <w:rFonts w:ascii="Verdana" w:hAnsi="Verdana"/>
                  <w:color w:val="auto"/>
                  <w:sz w:val="28"/>
                  <w:szCs w:val="28"/>
                  <w:u w:val="none"/>
                  <w:lang w:val="en-US"/>
                </w:rPr>
                <w:t>It takes four quarters to complete a football game.</w:t>
              </w:r>
            </w:hyperlink>
            <w:r w:rsidRPr="007C14B7">
              <w:rPr>
                <w:rFonts w:ascii="Verdana" w:hAnsi="Verdana"/>
                <w:sz w:val="28"/>
                <w:szCs w:val="28"/>
                <w:lang w:val="en-US"/>
              </w:rPr>
              <w:t>"</w:t>
            </w:r>
            <w:r w:rsidRPr="007C14B7">
              <w:rPr>
                <w:rFonts w:ascii="Verdana" w:hAnsi="Verdana"/>
                <w:sz w:val="28"/>
                <w:szCs w:val="28"/>
                <w:lang w:val="en-US"/>
              </w:rPr>
              <w:br/>
              <w:t>"</w:t>
            </w:r>
            <w:hyperlink r:id="rId844" w:history="1">
              <w:r w:rsidRPr="007C14B7">
                <w:rPr>
                  <w:rStyle w:val="Lienhypertexte"/>
                  <w:rFonts w:ascii="Verdana" w:hAnsi="Verdana"/>
                  <w:color w:val="auto"/>
                  <w:sz w:val="28"/>
                  <w:szCs w:val="28"/>
                  <w:u w:val="none"/>
                  <w:lang w:val="en-US"/>
                </w:rPr>
                <w:t>It takes 7 seconds for my car to go 60 miles per hour.</w:t>
              </w:r>
            </w:hyperlink>
            <w:r w:rsidRPr="007C14B7">
              <w:rPr>
                <w:rFonts w:ascii="Verdana" w:hAnsi="Verdana"/>
                <w:sz w:val="28"/>
                <w:szCs w:val="28"/>
                <w:lang w:val="en-US"/>
              </w:rPr>
              <w:t>"</w:t>
            </w:r>
            <w:r w:rsidRPr="007C14B7">
              <w:rPr>
                <w:rFonts w:ascii="Verdana" w:hAnsi="Verdana"/>
                <w:sz w:val="28"/>
                <w:szCs w:val="28"/>
                <w:lang w:val="en-US"/>
              </w:rPr>
              <w:br/>
              <w:t>"</w:t>
            </w:r>
            <w:hyperlink r:id="rId845" w:history="1">
              <w:r w:rsidRPr="007C14B7">
                <w:rPr>
                  <w:rStyle w:val="Lienhypertexte"/>
                  <w:rFonts w:ascii="Verdana" w:hAnsi="Verdana"/>
                  <w:color w:val="auto"/>
                  <w:sz w:val="28"/>
                  <w:szCs w:val="28"/>
                  <w:u w:val="none"/>
                  <w:lang w:val="en-US"/>
                </w:rPr>
                <w:t>It takes all day for us to finish golfing.</w:t>
              </w:r>
            </w:hyperlink>
            <w:r w:rsidRPr="007C14B7">
              <w:rPr>
                <w:rFonts w:ascii="Verdana" w:hAnsi="Verdana"/>
                <w:sz w:val="28"/>
                <w:szCs w:val="28"/>
                <w:lang w:val="en-US"/>
              </w:rPr>
              <w:t>"</w:t>
            </w:r>
            <w:r w:rsidRPr="007C14B7">
              <w:rPr>
                <w:rFonts w:ascii="Verdana" w:hAnsi="Verdana"/>
                <w:sz w:val="28"/>
                <w:szCs w:val="28"/>
                <w:lang w:val="en-US"/>
              </w:rPr>
              <w:br/>
              <w:t>"</w:t>
            </w:r>
            <w:hyperlink r:id="rId846" w:history="1">
              <w:r w:rsidRPr="007C14B7">
                <w:rPr>
                  <w:rStyle w:val="Lienhypertexte"/>
                  <w:rFonts w:ascii="Verdana" w:hAnsi="Verdana"/>
                  <w:color w:val="auto"/>
                  <w:sz w:val="28"/>
                  <w:szCs w:val="28"/>
                  <w:u w:val="none"/>
                  <w:lang w:val="en-US"/>
                </w:rPr>
                <w:t>It takes years to learn to play guitar.</w:t>
              </w:r>
            </w:hyperlink>
            <w:r w:rsidRPr="007C14B7">
              <w:rPr>
                <w:rFonts w:ascii="Verdana" w:hAnsi="Verdana"/>
                <w:sz w:val="28"/>
                <w:szCs w:val="28"/>
                <w:lang w:val="en-US"/>
              </w:rPr>
              <w:t>"</w:t>
            </w:r>
            <w:r w:rsidRPr="007C14B7">
              <w:rPr>
                <w:rFonts w:ascii="Verdana" w:hAnsi="Verdana"/>
                <w:sz w:val="28"/>
                <w:szCs w:val="28"/>
                <w:lang w:val="en-US"/>
              </w:rPr>
              <w:br/>
              <w:t>"</w:t>
            </w:r>
            <w:hyperlink r:id="rId847" w:history="1">
              <w:r w:rsidRPr="007C14B7">
                <w:rPr>
                  <w:rStyle w:val="Lienhypertexte"/>
                  <w:rFonts w:ascii="Verdana" w:hAnsi="Verdana"/>
                  <w:color w:val="auto"/>
                  <w:sz w:val="28"/>
                  <w:szCs w:val="28"/>
                  <w:u w:val="none"/>
                  <w:lang w:val="en-US"/>
                </w:rPr>
                <w:t>It takes 15 minutes to get to downtown.</w:t>
              </w:r>
            </w:hyperlink>
            <w:r w:rsidRPr="007C14B7">
              <w:rPr>
                <w:rFonts w:ascii="Verdana" w:hAnsi="Verdana"/>
                <w:sz w:val="28"/>
                <w:szCs w:val="28"/>
                <w:lang w:val="en-US"/>
              </w:rPr>
              <w:t>"</w:t>
            </w:r>
            <w:r w:rsidRPr="007C14B7">
              <w:rPr>
                <w:rFonts w:ascii="Verdana" w:hAnsi="Verdana"/>
                <w:sz w:val="28"/>
                <w:szCs w:val="28"/>
                <w:lang w:val="en-US"/>
              </w:rPr>
              <w:br/>
              <w:t>"</w:t>
            </w:r>
            <w:hyperlink r:id="rId848" w:history="1">
              <w:r w:rsidRPr="007C14B7">
                <w:rPr>
                  <w:rStyle w:val="Lienhypertexte"/>
                  <w:rFonts w:ascii="Verdana" w:hAnsi="Verdana"/>
                  <w:color w:val="auto"/>
                  <w:sz w:val="28"/>
                  <w:szCs w:val="28"/>
                  <w:u w:val="none"/>
                  <w:lang w:val="en-US"/>
                </w:rPr>
                <w:t>It takes me one hour to cook.</w:t>
              </w:r>
            </w:hyperlink>
            <w:r w:rsidRPr="007C14B7">
              <w:rPr>
                <w:rFonts w:ascii="Verdana" w:hAnsi="Verdana"/>
                <w:sz w:val="28"/>
                <w:szCs w:val="28"/>
              </w:rPr>
              <w:t>"</w:t>
            </w:r>
          </w:p>
          <w:tbl>
            <w:tblPr>
              <w:tblStyle w:val="Grilledutableau"/>
              <w:tblW w:w="0" w:type="auto"/>
              <w:tblLook w:val="04A0"/>
            </w:tblPr>
            <w:tblGrid>
              <w:gridCol w:w="6941"/>
            </w:tblGrid>
            <w:tr w:rsidR="0086743B" w:rsidRPr="008F0D6B" w:rsidTr="0086743B">
              <w:tc>
                <w:tcPr>
                  <w:tcW w:w="6941" w:type="dxa"/>
                  <w:shd w:val="clear" w:color="auto" w:fill="F7CAAC" w:themeFill="accent2" w:themeFillTint="66"/>
                </w:tcPr>
                <w:p w:rsidR="0086743B" w:rsidRPr="007C14B7" w:rsidRDefault="0086743B"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Please make sure that + (subject+verb)</w:t>
                  </w:r>
                </w:p>
              </w:tc>
            </w:tr>
          </w:tbl>
          <w:p w:rsidR="0086743B" w:rsidRPr="008D44A3" w:rsidRDefault="0086743B" w:rsidP="008F0D6B">
            <w:pPr>
              <w:shd w:val="clear" w:color="auto" w:fill="FFFFFF"/>
              <w:bidi/>
              <w:jc w:val="both"/>
              <w:rPr>
                <w:rFonts w:ascii="Verdana" w:hAnsi="Verdana"/>
                <w:sz w:val="28"/>
                <w:szCs w:val="28"/>
                <w:lang w:val="en-US"/>
              </w:rPr>
            </w:pPr>
            <w:r w:rsidRPr="007C14B7">
              <w:rPr>
                <w:rFonts w:ascii="Verdana" w:hAnsi="Verdana"/>
                <w:sz w:val="28"/>
                <w:szCs w:val="28"/>
                <w:lang w:val="en-US"/>
              </w:rPr>
              <w:t>You are asking someone to make sure that a particular thing happens or takes place.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49" w:history="1">
              <w:r w:rsidRPr="007C14B7">
                <w:rPr>
                  <w:rStyle w:val="Lienhypertexte"/>
                  <w:rFonts w:ascii="Verdana" w:hAnsi="Verdana"/>
                  <w:color w:val="auto"/>
                  <w:sz w:val="28"/>
                  <w:szCs w:val="28"/>
                  <w:u w:val="none"/>
                  <w:lang w:val="en-US"/>
                </w:rPr>
                <w:t>Please make sure that she wakes up on time.</w:t>
              </w:r>
            </w:hyperlink>
            <w:r w:rsidRPr="007C14B7">
              <w:rPr>
                <w:rFonts w:ascii="Verdana" w:hAnsi="Verdana"/>
                <w:sz w:val="28"/>
                <w:szCs w:val="28"/>
                <w:lang w:val="en-US"/>
              </w:rPr>
              <w:t>"</w:t>
            </w:r>
            <w:r w:rsidRPr="007C14B7">
              <w:rPr>
                <w:rFonts w:ascii="Verdana" w:hAnsi="Verdana"/>
                <w:sz w:val="28"/>
                <w:szCs w:val="28"/>
                <w:lang w:val="en-US"/>
              </w:rPr>
              <w:br/>
              <w:t>"</w:t>
            </w:r>
            <w:hyperlink r:id="rId850" w:history="1">
              <w:r w:rsidRPr="007C14B7">
                <w:rPr>
                  <w:rStyle w:val="Lienhypertexte"/>
                  <w:rFonts w:ascii="Verdana" w:hAnsi="Verdana"/>
                  <w:color w:val="auto"/>
                  <w:sz w:val="28"/>
                  <w:szCs w:val="28"/>
                  <w:u w:val="none"/>
                  <w:lang w:val="en-US"/>
                </w:rPr>
                <w:t>Please make sure that she gets to school.</w:t>
              </w:r>
            </w:hyperlink>
            <w:r w:rsidRPr="007C14B7">
              <w:rPr>
                <w:rFonts w:ascii="Verdana" w:hAnsi="Verdana"/>
                <w:sz w:val="28"/>
                <w:szCs w:val="28"/>
                <w:lang w:val="en-US"/>
              </w:rPr>
              <w:t>"</w:t>
            </w:r>
            <w:r w:rsidRPr="007C14B7">
              <w:rPr>
                <w:rFonts w:ascii="Verdana" w:hAnsi="Verdana"/>
                <w:sz w:val="28"/>
                <w:szCs w:val="28"/>
                <w:lang w:val="en-US"/>
              </w:rPr>
              <w:br/>
              <w:t>"</w:t>
            </w:r>
            <w:hyperlink r:id="rId851" w:history="1">
              <w:r w:rsidRPr="007C14B7">
                <w:rPr>
                  <w:rStyle w:val="Lienhypertexte"/>
                  <w:rFonts w:ascii="Verdana" w:hAnsi="Verdana"/>
                  <w:color w:val="auto"/>
                  <w:sz w:val="28"/>
                  <w:szCs w:val="28"/>
                  <w:u w:val="none"/>
                  <w:lang w:val="en-US"/>
                </w:rPr>
                <w:t>Please make sure that dinner is ready when we get home.</w:t>
              </w:r>
            </w:hyperlink>
            <w:r w:rsidRPr="007C14B7">
              <w:rPr>
                <w:rFonts w:ascii="Verdana" w:hAnsi="Verdana"/>
                <w:sz w:val="28"/>
                <w:szCs w:val="28"/>
                <w:lang w:val="en-US"/>
              </w:rPr>
              <w:t>"</w:t>
            </w:r>
            <w:r w:rsidRPr="007C14B7">
              <w:rPr>
                <w:rFonts w:ascii="Verdana" w:hAnsi="Verdana"/>
                <w:sz w:val="28"/>
                <w:szCs w:val="28"/>
                <w:lang w:val="en-US"/>
              </w:rPr>
              <w:br/>
              <w:t>"</w:t>
            </w:r>
            <w:hyperlink r:id="rId852" w:history="1">
              <w:r w:rsidRPr="007C14B7">
                <w:rPr>
                  <w:rStyle w:val="Lienhypertexte"/>
                  <w:rFonts w:ascii="Verdana" w:hAnsi="Verdana"/>
                  <w:color w:val="auto"/>
                  <w:sz w:val="28"/>
                  <w:szCs w:val="28"/>
                  <w:u w:val="none"/>
                  <w:lang w:val="en-US"/>
                </w:rPr>
                <w:t>Please make sure that your assignment is done.</w:t>
              </w:r>
            </w:hyperlink>
            <w:r w:rsidRPr="007C14B7">
              <w:rPr>
                <w:rFonts w:ascii="Verdana" w:hAnsi="Verdana"/>
                <w:sz w:val="28"/>
                <w:szCs w:val="28"/>
                <w:lang w:val="en-US"/>
              </w:rPr>
              <w:t>"</w:t>
            </w:r>
            <w:r w:rsidRPr="007C14B7">
              <w:rPr>
                <w:rFonts w:ascii="Verdana" w:hAnsi="Verdana"/>
                <w:sz w:val="28"/>
                <w:szCs w:val="28"/>
                <w:lang w:val="en-US"/>
              </w:rPr>
              <w:br/>
              <w:t>"</w:t>
            </w:r>
            <w:hyperlink r:id="rId853" w:history="1">
              <w:r w:rsidRPr="007C14B7">
                <w:rPr>
                  <w:rStyle w:val="Lienhypertexte"/>
                  <w:rFonts w:ascii="Verdana" w:hAnsi="Verdana"/>
                  <w:color w:val="auto"/>
                  <w:sz w:val="28"/>
                  <w:szCs w:val="28"/>
                  <w:u w:val="none"/>
                  <w:lang w:val="en-US"/>
                </w:rPr>
                <w:t>Please make sure that the water is not too hot.</w:t>
              </w:r>
            </w:hyperlink>
            <w:r w:rsidRPr="007C14B7">
              <w:rPr>
                <w:rFonts w:ascii="Verdana" w:hAnsi="Verdana"/>
                <w:sz w:val="28"/>
                <w:szCs w:val="28"/>
                <w:lang w:val="en-US"/>
              </w:rPr>
              <w:t>"</w:t>
            </w:r>
            <w:r w:rsidRPr="007C14B7">
              <w:rPr>
                <w:rFonts w:ascii="Verdana" w:hAnsi="Verdana"/>
                <w:sz w:val="28"/>
                <w:szCs w:val="28"/>
                <w:lang w:val="en-US"/>
              </w:rPr>
              <w:br/>
              <w:t>"</w:t>
            </w:r>
            <w:hyperlink r:id="rId854" w:history="1">
              <w:r w:rsidRPr="007C14B7">
                <w:rPr>
                  <w:rStyle w:val="Lienhypertexte"/>
                  <w:rFonts w:ascii="Verdana" w:hAnsi="Verdana"/>
                  <w:color w:val="auto"/>
                  <w:sz w:val="28"/>
                  <w:szCs w:val="28"/>
                  <w:u w:val="none"/>
                  <w:lang w:val="en-US"/>
                </w:rPr>
                <w:t>Please make sure you cook the meat long enough.</w:t>
              </w:r>
            </w:hyperlink>
            <w:r w:rsidRPr="007C14B7">
              <w:rPr>
                <w:rFonts w:ascii="Verdana" w:hAnsi="Verdana"/>
                <w:sz w:val="28"/>
                <w:szCs w:val="28"/>
                <w:lang w:val="en-US"/>
              </w:rPr>
              <w:t>"</w:t>
            </w:r>
            <w:r w:rsidRPr="007C14B7">
              <w:rPr>
                <w:rFonts w:ascii="Verdana" w:hAnsi="Verdana"/>
                <w:sz w:val="28"/>
                <w:szCs w:val="28"/>
                <w:lang w:val="en-US"/>
              </w:rPr>
              <w:br/>
              <w:t>"</w:t>
            </w:r>
            <w:hyperlink r:id="rId855" w:history="1">
              <w:r w:rsidRPr="007C14B7">
                <w:rPr>
                  <w:rStyle w:val="Lienhypertexte"/>
                  <w:rFonts w:ascii="Verdana" w:hAnsi="Verdana"/>
                  <w:color w:val="auto"/>
                  <w:sz w:val="28"/>
                  <w:szCs w:val="28"/>
                  <w:u w:val="none"/>
                  <w:lang w:val="en-US"/>
                </w:rPr>
                <w:t>Please make sure that she is getting along with her new friends.</w:t>
              </w:r>
            </w:hyperlink>
            <w:r w:rsidRPr="007C14B7">
              <w:rPr>
                <w:rFonts w:ascii="Verdana" w:hAnsi="Verdana"/>
                <w:sz w:val="28"/>
                <w:szCs w:val="28"/>
                <w:lang w:val="en-US"/>
              </w:rPr>
              <w:t>"</w:t>
            </w:r>
            <w:r w:rsidRPr="007C14B7">
              <w:rPr>
                <w:rFonts w:ascii="Verdana" w:hAnsi="Verdana"/>
                <w:sz w:val="28"/>
                <w:szCs w:val="28"/>
                <w:lang w:val="en-US"/>
              </w:rPr>
              <w:br/>
              <w:t>"</w:t>
            </w:r>
            <w:hyperlink r:id="rId856" w:history="1">
              <w:r w:rsidRPr="007C14B7">
                <w:rPr>
                  <w:rStyle w:val="Lienhypertexte"/>
                  <w:rFonts w:ascii="Verdana" w:hAnsi="Verdana"/>
                  <w:color w:val="auto"/>
                  <w:sz w:val="28"/>
                  <w:szCs w:val="28"/>
                  <w:u w:val="none"/>
                  <w:lang w:val="en-US"/>
                </w:rPr>
                <w:t>Please make sure that we leave on time.</w:t>
              </w:r>
            </w:hyperlink>
            <w:r w:rsidRPr="007C14B7">
              <w:rPr>
                <w:rFonts w:ascii="Verdana" w:hAnsi="Verdana"/>
                <w:sz w:val="28"/>
                <w:szCs w:val="28"/>
                <w:lang w:val="en-US"/>
              </w:rPr>
              <w:t>"</w:t>
            </w:r>
            <w:r w:rsidRPr="007C14B7">
              <w:rPr>
                <w:rFonts w:ascii="Verdana" w:hAnsi="Verdana"/>
                <w:sz w:val="28"/>
                <w:szCs w:val="28"/>
                <w:lang w:val="en-US"/>
              </w:rPr>
              <w:br/>
              <w:t>"</w:t>
            </w:r>
            <w:hyperlink r:id="rId857" w:history="1">
              <w:r w:rsidRPr="007C14B7">
                <w:rPr>
                  <w:rStyle w:val="Lienhypertexte"/>
                  <w:rFonts w:ascii="Verdana" w:hAnsi="Verdana"/>
                  <w:color w:val="auto"/>
                  <w:sz w:val="28"/>
                  <w:szCs w:val="28"/>
                  <w:u w:val="none"/>
                  <w:lang w:val="en-US"/>
                </w:rPr>
                <w:t>Please make sure you record our favorite TV show.</w:t>
              </w:r>
            </w:hyperlink>
            <w:r w:rsidRPr="007C14B7">
              <w:rPr>
                <w:rFonts w:ascii="Verdana" w:hAnsi="Verdana"/>
                <w:sz w:val="28"/>
                <w:szCs w:val="28"/>
                <w:lang w:val="en-US"/>
              </w:rPr>
              <w:t>"</w:t>
            </w:r>
            <w:r w:rsidRPr="007C14B7">
              <w:rPr>
                <w:rFonts w:ascii="Verdana" w:hAnsi="Verdana"/>
                <w:sz w:val="28"/>
                <w:szCs w:val="28"/>
                <w:lang w:val="en-US"/>
              </w:rPr>
              <w:br/>
              <w:t>"</w:t>
            </w:r>
            <w:hyperlink r:id="rId858" w:history="1">
              <w:r w:rsidRPr="007C14B7">
                <w:rPr>
                  <w:rStyle w:val="Lienhypertexte"/>
                  <w:rFonts w:ascii="Verdana" w:hAnsi="Verdana"/>
                  <w:color w:val="auto"/>
                  <w:sz w:val="28"/>
                  <w:szCs w:val="28"/>
                  <w:u w:val="none"/>
                  <w:lang w:val="en-US"/>
                </w:rPr>
                <w:t>Please make sure that you don't stay out too late.</w:t>
              </w:r>
            </w:hyperlink>
            <w:r w:rsidRPr="008D44A3">
              <w:rPr>
                <w:rFonts w:ascii="Verdana" w:hAnsi="Verdana"/>
                <w:sz w:val="28"/>
                <w:szCs w:val="28"/>
                <w:lang w:val="en-US"/>
              </w:rPr>
              <w:t>"</w:t>
            </w:r>
          </w:p>
          <w:tbl>
            <w:tblPr>
              <w:tblStyle w:val="Grilledutableau"/>
              <w:tblW w:w="0" w:type="auto"/>
              <w:tblLook w:val="04A0"/>
            </w:tblPr>
            <w:tblGrid>
              <w:gridCol w:w="3256"/>
            </w:tblGrid>
            <w:tr w:rsidR="0086743B" w:rsidRPr="008F0D6B" w:rsidTr="006C644B">
              <w:tc>
                <w:tcPr>
                  <w:tcW w:w="3256" w:type="dxa"/>
                  <w:shd w:val="clear" w:color="auto" w:fill="F7CAAC" w:themeFill="accent2" w:themeFillTint="66"/>
                </w:tcPr>
                <w:p w:rsidR="0086743B" w:rsidRPr="007C14B7" w:rsidRDefault="006C644B"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Here’s to</w:t>
                  </w:r>
                  <w:r w:rsidR="0086743B" w:rsidRPr="007C14B7">
                    <w:rPr>
                      <w:rFonts w:ascii="Verdana" w:hAnsi="Verdana"/>
                      <w:sz w:val="32"/>
                      <w:szCs w:val="32"/>
                      <w:shd w:val="clear" w:color="auto" w:fill="F7CAAC" w:themeFill="accent2" w:themeFillTint="66"/>
                      <w:lang w:val="en-US"/>
                    </w:rPr>
                    <w:t xml:space="preserve"> + (</w:t>
                  </w:r>
                  <w:r w:rsidRPr="007C14B7">
                    <w:rPr>
                      <w:rFonts w:ascii="Verdana" w:hAnsi="Verdana"/>
                      <w:sz w:val="32"/>
                      <w:szCs w:val="32"/>
                      <w:shd w:val="clear" w:color="auto" w:fill="F7CAAC" w:themeFill="accent2" w:themeFillTint="66"/>
                      <w:lang w:val="en-US"/>
                    </w:rPr>
                    <w:t>noun</w:t>
                  </w:r>
                  <w:r w:rsidR="0086743B" w:rsidRPr="007C14B7">
                    <w:rPr>
                      <w:rFonts w:ascii="Verdana" w:hAnsi="Verdana"/>
                      <w:sz w:val="32"/>
                      <w:szCs w:val="32"/>
                      <w:shd w:val="clear" w:color="auto" w:fill="F7CAAC" w:themeFill="accent2" w:themeFillTint="66"/>
                      <w:lang w:val="en-US"/>
                    </w:rPr>
                    <w:t>)</w:t>
                  </w:r>
                </w:p>
              </w:tc>
            </w:tr>
          </w:tbl>
          <w:p w:rsidR="0086743B" w:rsidRPr="007C14B7" w:rsidRDefault="0086743B" w:rsidP="008F0D6B">
            <w:pPr>
              <w:shd w:val="clear" w:color="auto" w:fill="FFFFFF"/>
              <w:bidi/>
              <w:jc w:val="both"/>
              <w:rPr>
                <w:rFonts w:ascii="Verdana" w:hAnsi="Verdana"/>
                <w:sz w:val="28"/>
                <w:szCs w:val="28"/>
              </w:rPr>
            </w:pPr>
            <w:r w:rsidRPr="007C14B7">
              <w:rPr>
                <w:rFonts w:ascii="Verdana" w:hAnsi="Verdana"/>
                <w:sz w:val="28"/>
                <w:szCs w:val="28"/>
                <w:lang w:val="en-US"/>
              </w:rPr>
              <w:t>'Here's to' is used in a way of celebrating or identifying a person, place, or thing of significance. It is usually said while toasting someone at dinner, or signaling to someone or something after an event.</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59" w:history="1">
              <w:r w:rsidRPr="007C14B7">
                <w:rPr>
                  <w:rStyle w:val="Lienhypertexte"/>
                  <w:rFonts w:ascii="Verdana" w:hAnsi="Verdana"/>
                  <w:color w:val="auto"/>
                  <w:sz w:val="28"/>
                  <w:szCs w:val="28"/>
                  <w:u w:val="none"/>
                  <w:lang w:val="en-US"/>
                </w:rPr>
                <w:t>Here's to the winner!</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860" w:history="1">
              <w:r w:rsidRPr="007C14B7">
                <w:rPr>
                  <w:rStyle w:val="Lienhypertexte"/>
                  <w:rFonts w:ascii="Verdana" w:hAnsi="Verdana"/>
                  <w:color w:val="auto"/>
                  <w:sz w:val="28"/>
                  <w:szCs w:val="28"/>
                  <w:u w:val="none"/>
                  <w:lang w:val="en-US"/>
                </w:rPr>
                <w:t>Here's to your marriage!</w:t>
              </w:r>
            </w:hyperlink>
            <w:r w:rsidRPr="007C14B7">
              <w:rPr>
                <w:rFonts w:ascii="Verdana" w:hAnsi="Verdana"/>
                <w:sz w:val="28"/>
                <w:szCs w:val="28"/>
                <w:lang w:val="en-US"/>
              </w:rPr>
              <w:t>"</w:t>
            </w:r>
            <w:r w:rsidRPr="007C14B7">
              <w:rPr>
                <w:rFonts w:ascii="Verdana" w:hAnsi="Verdana"/>
                <w:sz w:val="28"/>
                <w:szCs w:val="28"/>
                <w:lang w:val="en-US"/>
              </w:rPr>
              <w:br/>
              <w:t>"</w:t>
            </w:r>
            <w:hyperlink r:id="rId861" w:history="1">
              <w:r w:rsidRPr="007C14B7">
                <w:rPr>
                  <w:rStyle w:val="Lienhypertexte"/>
                  <w:rFonts w:ascii="Verdana" w:hAnsi="Verdana"/>
                  <w:color w:val="auto"/>
                  <w:sz w:val="28"/>
                  <w:szCs w:val="28"/>
                  <w:u w:val="none"/>
                  <w:lang w:val="en-US"/>
                </w:rPr>
                <w:t>Here's to the New Year!</w:t>
              </w:r>
            </w:hyperlink>
            <w:r w:rsidRPr="007C14B7">
              <w:rPr>
                <w:rFonts w:ascii="Verdana" w:hAnsi="Verdana"/>
                <w:sz w:val="28"/>
                <w:szCs w:val="28"/>
                <w:lang w:val="en-US"/>
              </w:rPr>
              <w:t>"</w:t>
            </w:r>
            <w:r w:rsidRPr="007C14B7">
              <w:rPr>
                <w:rFonts w:ascii="Verdana" w:hAnsi="Verdana"/>
                <w:sz w:val="28"/>
                <w:szCs w:val="28"/>
                <w:lang w:val="en-US"/>
              </w:rPr>
              <w:br/>
              <w:t>"</w:t>
            </w:r>
            <w:hyperlink r:id="rId862" w:history="1">
              <w:r w:rsidRPr="007C14B7">
                <w:rPr>
                  <w:rStyle w:val="Lienhypertexte"/>
                  <w:rFonts w:ascii="Verdana" w:hAnsi="Verdana"/>
                  <w:color w:val="auto"/>
                  <w:sz w:val="28"/>
                  <w:szCs w:val="28"/>
                  <w:u w:val="none"/>
                  <w:lang w:val="en-US"/>
                </w:rPr>
                <w:t>Here's to great friends!</w:t>
              </w:r>
            </w:hyperlink>
            <w:r w:rsidRPr="007C14B7">
              <w:rPr>
                <w:rFonts w:ascii="Verdana" w:hAnsi="Verdana"/>
                <w:sz w:val="28"/>
                <w:szCs w:val="28"/>
                <w:lang w:val="en-US"/>
              </w:rPr>
              <w:t>"</w:t>
            </w:r>
            <w:r w:rsidRPr="007C14B7">
              <w:rPr>
                <w:rFonts w:ascii="Verdana" w:hAnsi="Verdana"/>
                <w:sz w:val="28"/>
                <w:szCs w:val="28"/>
                <w:lang w:val="en-US"/>
              </w:rPr>
              <w:br/>
              <w:t>"</w:t>
            </w:r>
            <w:hyperlink r:id="rId863" w:history="1">
              <w:r w:rsidRPr="007C14B7">
                <w:rPr>
                  <w:rStyle w:val="Lienhypertexte"/>
                  <w:rFonts w:ascii="Verdana" w:hAnsi="Verdana"/>
                  <w:color w:val="auto"/>
                  <w:sz w:val="28"/>
                  <w:szCs w:val="28"/>
                  <w:u w:val="none"/>
                  <w:lang w:val="en-US"/>
                </w:rPr>
                <w:t>Here's to starting a new job!</w:t>
              </w:r>
            </w:hyperlink>
            <w:r w:rsidRPr="007C14B7">
              <w:rPr>
                <w:rFonts w:ascii="Verdana" w:hAnsi="Verdana"/>
                <w:sz w:val="28"/>
                <w:szCs w:val="28"/>
                <w:lang w:val="en-US"/>
              </w:rPr>
              <w:t>"</w:t>
            </w:r>
            <w:r w:rsidRPr="007C14B7">
              <w:rPr>
                <w:rFonts w:ascii="Verdana" w:hAnsi="Verdana"/>
                <w:sz w:val="28"/>
                <w:szCs w:val="28"/>
                <w:lang w:val="en-US"/>
              </w:rPr>
              <w:br/>
              <w:t>"</w:t>
            </w:r>
            <w:hyperlink r:id="rId864" w:history="1">
              <w:r w:rsidRPr="007C14B7">
                <w:rPr>
                  <w:rStyle w:val="Lienhypertexte"/>
                  <w:rFonts w:ascii="Verdana" w:hAnsi="Verdana"/>
                  <w:color w:val="auto"/>
                  <w:sz w:val="28"/>
                  <w:szCs w:val="28"/>
                  <w:u w:val="none"/>
                  <w:lang w:val="en-US"/>
                </w:rPr>
                <w:t>Here is to the luckiest guy in the world!</w:t>
              </w:r>
            </w:hyperlink>
            <w:r w:rsidRPr="007C14B7">
              <w:rPr>
                <w:rFonts w:ascii="Verdana" w:hAnsi="Verdana"/>
                <w:sz w:val="28"/>
                <w:szCs w:val="28"/>
                <w:lang w:val="en-US"/>
              </w:rPr>
              <w:t>"</w:t>
            </w:r>
            <w:r w:rsidRPr="007C14B7">
              <w:rPr>
                <w:rFonts w:ascii="Verdana" w:hAnsi="Verdana"/>
                <w:sz w:val="28"/>
                <w:szCs w:val="28"/>
                <w:lang w:val="en-US"/>
              </w:rPr>
              <w:br/>
              <w:t>"</w:t>
            </w:r>
            <w:hyperlink r:id="rId865" w:history="1">
              <w:r w:rsidRPr="007C14B7">
                <w:rPr>
                  <w:rStyle w:val="Lienhypertexte"/>
                  <w:rFonts w:ascii="Verdana" w:hAnsi="Verdana"/>
                  <w:color w:val="auto"/>
                  <w:sz w:val="28"/>
                  <w:szCs w:val="28"/>
                  <w:u w:val="none"/>
                  <w:lang w:val="en-US"/>
                </w:rPr>
                <w:t>Here is to you!</w:t>
              </w:r>
            </w:hyperlink>
            <w:r w:rsidRPr="007C14B7">
              <w:rPr>
                <w:rFonts w:ascii="Verdana" w:hAnsi="Verdana"/>
                <w:sz w:val="28"/>
                <w:szCs w:val="28"/>
                <w:lang w:val="en-US"/>
              </w:rPr>
              <w:t>"</w:t>
            </w:r>
            <w:r w:rsidRPr="007C14B7">
              <w:rPr>
                <w:rFonts w:ascii="Verdana" w:hAnsi="Verdana"/>
                <w:sz w:val="28"/>
                <w:szCs w:val="28"/>
                <w:lang w:val="en-US"/>
              </w:rPr>
              <w:br/>
              <w:t>"</w:t>
            </w:r>
            <w:hyperlink r:id="rId866" w:history="1">
              <w:r w:rsidRPr="007C14B7">
                <w:rPr>
                  <w:rStyle w:val="Lienhypertexte"/>
                  <w:rFonts w:ascii="Verdana" w:hAnsi="Verdana"/>
                  <w:color w:val="auto"/>
                  <w:sz w:val="28"/>
                  <w:szCs w:val="28"/>
                  <w:u w:val="none"/>
                  <w:lang w:val="en-US"/>
                </w:rPr>
                <w:t>Here is to happiness!</w:t>
              </w:r>
            </w:hyperlink>
            <w:r w:rsidRPr="007C14B7">
              <w:rPr>
                <w:rFonts w:ascii="Verdana" w:hAnsi="Verdana"/>
                <w:sz w:val="28"/>
                <w:szCs w:val="28"/>
                <w:lang w:val="en-US"/>
              </w:rPr>
              <w:t>"</w:t>
            </w:r>
            <w:r w:rsidRPr="007C14B7">
              <w:rPr>
                <w:rFonts w:ascii="Verdana" w:hAnsi="Verdana"/>
                <w:sz w:val="28"/>
                <w:szCs w:val="28"/>
                <w:lang w:val="en-US"/>
              </w:rPr>
              <w:br/>
              <w:t>"</w:t>
            </w:r>
            <w:hyperlink r:id="rId867" w:history="1">
              <w:r w:rsidRPr="007C14B7">
                <w:rPr>
                  <w:rStyle w:val="Lienhypertexte"/>
                  <w:rFonts w:ascii="Verdana" w:hAnsi="Verdana"/>
                  <w:color w:val="auto"/>
                  <w:sz w:val="28"/>
                  <w:szCs w:val="28"/>
                  <w:u w:val="none"/>
                  <w:lang w:val="en-US"/>
                </w:rPr>
                <w:t>Here is to a wonderful day!</w:t>
              </w:r>
            </w:hyperlink>
            <w:r w:rsidRPr="007C14B7">
              <w:rPr>
                <w:rFonts w:ascii="Verdana" w:hAnsi="Verdana"/>
                <w:sz w:val="28"/>
                <w:szCs w:val="28"/>
              </w:rPr>
              <w:t>"</w:t>
            </w:r>
            <w:r w:rsidRPr="007C14B7">
              <w:rPr>
                <w:rFonts w:ascii="Verdana" w:hAnsi="Verdana"/>
                <w:sz w:val="28"/>
                <w:szCs w:val="28"/>
              </w:rPr>
              <w:br/>
              <w:t>"</w:t>
            </w:r>
            <w:hyperlink r:id="rId868" w:history="1">
              <w:r w:rsidRPr="007C14B7">
                <w:rPr>
                  <w:rStyle w:val="Lienhypertexte"/>
                  <w:rFonts w:ascii="Verdana" w:hAnsi="Verdana"/>
                  <w:color w:val="auto"/>
                  <w:sz w:val="28"/>
                  <w:szCs w:val="28"/>
                  <w:u w:val="none"/>
                </w:rPr>
                <w:t>Here is to great memories!</w:t>
              </w:r>
            </w:hyperlink>
            <w:r w:rsidRPr="007C14B7">
              <w:rPr>
                <w:rFonts w:ascii="Verdana" w:hAnsi="Verdana"/>
                <w:sz w:val="28"/>
                <w:szCs w:val="28"/>
              </w:rPr>
              <w:t>"</w:t>
            </w:r>
          </w:p>
          <w:tbl>
            <w:tblPr>
              <w:tblStyle w:val="Grilledutableau"/>
              <w:tblW w:w="0" w:type="auto"/>
              <w:tblLook w:val="04A0"/>
            </w:tblPr>
            <w:tblGrid>
              <w:gridCol w:w="4106"/>
            </w:tblGrid>
            <w:tr w:rsidR="006C644B" w:rsidRPr="008F0D6B" w:rsidTr="006C644B">
              <w:tc>
                <w:tcPr>
                  <w:tcW w:w="4106" w:type="dxa"/>
                  <w:shd w:val="clear" w:color="auto" w:fill="F7CAAC" w:themeFill="accent2" w:themeFillTint="66"/>
                </w:tcPr>
                <w:p w:rsidR="006C644B" w:rsidRPr="007C14B7" w:rsidRDefault="006C644B"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It’s no use + (verb-ing)</w:t>
                  </w:r>
                </w:p>
              </w:tc>
            </w:tr>
          </w:tbl>
          <w:p w:rsidR="006C644B" w:rsidRPr="007C14B7" w:rsidRDefault="006C644B" w:rsidP="008F0D6B">
            <w:pPr>
              <w:bidi/>
              <w:jc w:val="both"/>
              <w:rPr>
                <w:rFonts w:ascii="Verdana" w:hAnsi="Verdana"/>
                <w:sz w:val="28"/>
                <w:szCs w:val="28"/>
                <w:shd w:val="clear" w:color="auto" w:fill="FFFFFF"/>
              </w:rPr>
            </w:pPr>
            <w:r w:rsidRPr="007C14B7">
              <w:rPr>
                <w:rFonts w:ascii="Verdana" w:hAnsi="Verdana"/>
                <w:color w:val="000000"/>
                <w:sz w:val="20"/>
                <w:szCs w:val="20"/>
                <w:lang w:val="en-US"/>
              </w:rPr>
              <w:br/>
            </w:r>
            <w:r w:rsidRPr="007C14B7">
              <w:rPr>
                <w:rFonts w:ascii="Verdana" w:hAnsi="Verdana"/>
                <w:sz w:val="28"/>
                <w:szCs w:val="28"/>
                <w:shd w:val="clear" w:color="auto" w:fill="FFFFFF"/>
                <w:lang w:val="en-US"/>
              </w:rPr>
              <w:t>'It's' is a contraction for 'it is.' By stating 'it's no use' you are saying that what you or someone else is doing is not recommended or uncalled for.</w:t>
            </w:r>
            <w:r w:rsidRPr="007C14B7">
              <w:rPr>
                <w:rFonts w:ascii="Verdana" w:hAnsi="Verdana"/>
                <w:sz w:val="28"/>
                <w:szCs w:val="28"/>
                <w:lang w:val="en-US"/>
              </w:rPr>
              <w:br/>
            </w:r>
            <w:r w:rsidRPr="007C14B7">
              <w:rPr>
                <w:rFonts w:ascii="Verdana" w:hAnsi="Verdana"/>
                <w:sz w:val="28"/>
                <w:szCs w:val="28"/>
                <w:shd w:val="clear" w:color="auto" w:fill="FFFFFF"/>
                <w:lang w:val="en-US"/>
              </w:rPr>
              <w:t>Here are some examples:</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69" w:history="1">
              <w:r w:rsidRPr="007C14B7">
                <w:rPr>
                  <w:rStyle w:val="Lienhypertexte"/>
                  <w:rFonts w:ascii="Verdana" w:hAnsi="Verdana"/>
                  <w:color w:val="auto"/>
                  <w:sz w:val="28"/>
                  <w:szCs w:val="28"/>
                  <w:u w:val="none"/>
                  <w:shd w:val="clear" w:color="auto" w:fill="FFFFFF"/>
                  <w:lang w:val="en-US"/>
                </w:rPr>
                <w:t>It's no use crying.</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0" w:history="1">
              <w:r w:rsidRPr="007C14B7">
                <w:rPr>
                  <w:rStyle w:val="Lienhypertexte"/>
                  <w:rFonts w:ascii="Verdana" w:hAnsi="Verdana"/>
                  <w:color w:val="auto"/>
                  <w:sz w:val="28"/>
                  <w:szCs w:val="28"/>
                  <w:u w:val="none"/>
                  <w:shd w:val="clear" w:color="auto" w:fill="FFFFFF"/>
                  <w:lang w:val="en-US"/>
                </w:rPr>
                <w:t>It's no use separating them.</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1" w:history="1">
              <w:r w:rsidRPr="007C14B7">
                <w:rPr>
                  <w:rStyle w:val="Lienhypertexte"/>
                  <w:rFonts w:ascii="Verdana" w:hAnsi="Verdana"/>
                  <w:color w:val="auto"/>
                  <w:sz w:val="28"/>
                  <w:szCs w:val="28"/>
                  <w:u w:val="none"/>
                  <w:shd w:val="clear" w:color="auto" w:fill="FFFFFF"/>
                  <w:lang w:val="en-US"/>
                </w:rPr>
                <w:t>It's no use talking to her.</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2" w:history="1">
              <w:r w:rsidRPr="007C14B7">
                <w:rPr>
                  <w:rStyle w:val="Lienhypertexte"/>
                  <w:rFonts w:ascii="Verdana" w:hAnsi="Verdana"/>
                  <w:color w:val="auto"/>
                  <w:sz w:val="28"/>
                  <w:szCs w:val="28"/>
                  <w:u w:val="none"/>
                  <w:shd w:val="clear" w:color="auto" w:fill="FFFFFF"/>
                  <w:lang w:val="en-US"/>
                </w:rPr>
                <w:t>It's no use whining about it.</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3" w:history="1">
              <w:r w:rsidRPr="007C14B7">
                <w:rPr>
                  <w:rStyle w:val="Lienhypertexte"/>
                  <w:rFonts w:ascii="Verdana" w:hAnsi="Verdana"/>
                  <w:color w:val="auto"/>
                  <w:sz w:val="28"/>
                  <w:szCs w:val="28"/>
                  <w:u w:val="none"/>
                  <w:shd w:val="clear" w:color="auto" w:fill="FFFFFF"/>
                  <w:lang w:val="en-US"/>
                </w:rPr>
                <w:t>It's no use apologizing.</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4" w:history="1">
              <w:r w:rsidRPr="007C14B7">
                <w:rPr>
                  <w:rStyle w:val="Lienhypertexte"/>
                  <w:rFonts w:ascii="Verdana" w:hAnsi="Verdana"/>
                  <w:color w:val="auto"/>
                  <w:sz w:val="28"/>
                  <w:szCs w:val="28"/>
                  <w:u w:val="none"/>
                  <w:shd w:val="clear" w:color="auto" w:fill="FFFFFF"/>
                  <w:lang w:val="en-US"/>
                </w:rPr>
                <w:t>It's no use attempting to please him.</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5" w:history="1">
              <w:r w:rsidRPr="007C14B7">
                <w:rPr>
                  <w:rStyle w:val="Lienhypertexte"/>
                  <w:rFonts w:ascii="Verdana" w:hAnsi="Verdana"/>
                  <w:color w:val="auto"/>
                  <w:sz w:val="28"/>
                  <w:szCs w:val="28"/>
                  <w:u w:val="none"/>
                  <w:shd w:val="clear" w:color="auto" w:fill="FFFFFF"/>
                  <w:lang w:val="en-US"/>
                </w:rPr>
                <w:t>It's no use arguing about it.</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6" w:history="1">
              <w:r w:rsidRPr="007C14B7">
                <w:rPr>
                  <w:rStyle w:val="Lienhypertexte"/>
                  <w:rFonts w:ascii="Verdana" w:hAnsi="Verdana"/>
                  <w:color w:val="auto"/>
                  <w:sz w:val="28"/>
                  <w:szCs w:val="28"/>
                  <w:u w:val="none"/>
                  <w:shd w:val="clear" w:color="auto" w:fill="FFFFFF"/>
                  <w:lang w:val="en-US"/>
                </w:rPr>
                <w:t>It's no use behaving that way.</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7" w:history="1">
              <w:r w:rsidRPr="007C14B7">
                <w:rPr>
                  <w:rStyle w:val="Lienhypertexte"/>
                  <w:rFonts w:ascii="Verdana" w:hAnsi="Verdana"/>
                  <w:color w:val="auto"/>
                  <w:sz w:val="28"/>
                  <w:szCs w:val="28"/>
                  <w:u w:val="none"/>
                  <w:shd w:val="clear" w:color="auto" w:fill="FFFFFF"/>
                  <w:lang w:val="en-US"/>
                </w:rPr>
                <w:t>It's no use cleaning up.</w:t>
              </w:r>
            </w:hyperlink>
            <w:r w:rsidRPr="007C14B7">
              <w:rPr>
                <w:rFonts w:ascii="Verdana" w:hAnsi="Verdana"/>
                <w:sz w:val="28"/>
                <w:szCs w:val="28"/>
                <w:shd w:val="clear" w:color="auto" w:fill="FFFFFF"/>
                <w:lang w:val="en-US"/>
              </w:rPr>
              <w:t>"</w:t>
            </w:r>
            <w:r w:rsidRPr="007C14B7">
              <w:rPr>
                <w:rFonts w:ascii="Verdana" w:hAnsi="Verdana"/>
                <w:sz w:val="28"/>
                <w:szCs w:val="28"/>
                <w:lang w:val="en-US"/>
              </w:rPr>
              <w:br/>
            </w:r>
            <w:r w:rsidRPr="007C14B7">
              <w:rPr>
                <w:rFonts w:ascii="Verdana" w:hAnsi="Verdana"/>
                <w:sz w:val="28"/>
                <w:szCs w:val="28"/>
                <w:shd w:val="clear" w:color="auto" w:fill="FFFFFF"/>
                <w:lang w:val="en-US"/>
              </w:rPr>
              <w:t>"</w:t>
            </w:r>
            <w:hyperlink r:id="rId878" w:history="1">
              <w:r w:rsidRPr="007C14B7">
                <w:rPr>
                  <w:rStyle w:val="Lienhypertexte"/>
                  <w:rFonts w:ascii="Verdana" w:hAnsi="Verdana"/>
                  <w:color w:val="auto"/>
                  <w:sz w:val="28"/>
                  <w:szCs w:val="28"/>
                  <w:u w:val="none"/>
                  <w:shd w:val="clear" w:color="auto" w:fill="FFFFFF"/>
                  <w:lang w:val="en-US"/>
                </w:rPr>
                <w:t>It's no use checking on it yet.</w:t>
              </w:r>
            </w:hyperlink>
            <w:r w:rsidRPr="007C14B7">
              <w:rPr>
                <w:rFonts w:ascii="Verdana" w:hAnsi="Verdana"/>
                <w:sz w:val="28"/>
                <w:szCs w:val="28"/>
                <w:shd w:val="clear" w:color="auto" w:fill="FFFFFF"/>
              </w:rPr>
              <w:t>"</w:t>
            </w:r>
          </w:p>
          <w:tbl>
            <w:tblPr>
              <w:tblStyle w:val="Grilledutableau"/>
              <w:tblW w:w="0" w:type="auto"/>
              <w:tblLook w:val="04A0"/>
            </w:tblPr>
            <w:tblGrid>
              <w:gridCol w:w="6091"/>
            </w:tblGrid>
            <w:tr w:rsidR="006C644B" w:rsidRPr="008F0D6B" w:rsidTr="006C644B">
              <w:tc>
                <w:tcPr>
                  <w:tcW w:w="6091" w:type="dxa"/>
                  <w:shd w:val="clear" w:color="auto" w:fill="F7CAAC" w:themeFill="accent2" w:themeFillTint="66"/>
                </w:tcPr>
                <w:p w:rsidR="006C644B" w:rsidRPr="007C14B7" w:rsidRDefault="006C644B"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There’s no way + (subject +verb)</w:t>
                  </w:r>
                </w:p>
              </w:tc>
            </w:tr>
          </w:tbl>
          <w:p w:rsidR="006C644B" w:rsidRPr="007C14B7" w:rsidRDefault="006C644B" w:rsidP="008F0D6B">
            <w:pPr>
              <w:shd w:val="clear" w:color="auto" w:fill="FFFFFF"/>
              <w:bidi/>
              <w:jc w:val="both"/>
              <w:rPr>
                <w:rFonts w:ascii="Verdana" w:hAnsi="Verdana"/>
                <w:sz w:val="28"/>
                <w:szCs w:val="28"/>
              </w:rPr>
            </w:pPr>
            <w:r w:rsidRPr="007C14B7">
              <w:rPr>
                <w:rFonts w:ascii="Verdana" w:hAnsi="Verdana"/>
                <w:sz w:val="28"/>
                <w:szCs w:val="28"/>
                <w:lang w:val="en-US"/>
              </w:rPr>
              <w:t>'There's' is a contraction of the words 'there is.' By stating 'there's no way' you are relaying a thought of doubt about an event taking place now or in the future.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79" w:history="1">
              <w:r w:rsidRPr="007C14B7">
                <w:rPr>
                  <w:rStyle w:val="Lienhypertexte"/>
                  <w:rFonts w:ascii="Verdana" w:hAnsi="Verdana"/>
                  <w:color w:val="auto"/>
                  <w:sz w:val="28"/>
                  <w:szCs w:val="28"/>
                  <w:u w:val="none"/>
                  <w:lang w:val="en-US"/>
                </w:rPr>
                <w:t>There's no way you finish on time.</w:t>
              </w:r>
            </w:hyperlink>
            <w:r w:rsidRPr="007C14B7">
              <w:rPr>
                <w:rFonts w:ascii="Verdana" w:hAnsi="Verdana"/>
                <w:sz w:val="28"/>
                <w:szCs w:val="28"/>
                <w:lang w:val="en-US"/>
              </w:rPr>
              <w:t>"</w:t>
            </w:r>
            <w:r w:rsidRPr="007C14B7">
              <w:rPr>
                <w:rFonts w:ascii="Verdana" w:hAnsi="Verdana"/>
                <w:sz w:val="28"/>
                <w:szCs w:val="28"/>
                <w:lang w:val="en-US"/>
              </w:rPr>
              <w:br/>
              <w:t>"</w:t>
            </w:r>
            <w:hyperlink r:id="rId880" w:history="1">
              <w:r w:rsidRPr="007C14B7">
                <w:rPr>
                  <w:rStyle w:val="Lienhypertexte"/>
                  <w:rFonts w:ascii="Verdana" w:hAnsi="Verdana"/>
                  <w:color w:val="auto"/>
                  <w:sz w:val="28"/>
                  <w:szCs w:val="28"/>
                  <w:u w:val="none"/>
                  <w:lang w:val="en-US"/>
                </w:rPr>
                <w:t>There's no way we complete on time.</w:t>
              </w:r>
            </w:hyperlink>
            <w:r w:rsidRPr="007C14B7">
              <w:rPr>
                <w:rFonts w:ascii="Verdana" w:hAnsi="Verdana"/>
                <w:sz w:val="28"/>
                <w:szCs w:val="28"/>
                <w:lang w:val="en-US"/>
              </w:rPr>
              <w:t>"</w:t>
            </w:r>
            <w:r w:rsidRPr="007C14B7">
              <w:rPr>
                <w:rFonts w:ascii="Verdana" w:hAnsi="Verdana"/>
                <w:sz w:val="28"/>
                <w:szCs w:val="28"/>
                <w:lang w:val="en-US"/>
              </w:rPr>
              <w:br/>
              <w:t>"</w:t>
            </w:r>
            <w:hyperlink r:id="rId881" w:history="1">
              <w:r w:rsidRPr="007C14B7">
                <w:rPr>
                  <w:rStyle w:val="Lienhypertexte"/>
                  <w:rFonts w:ascii="Verdana" w:hAnsi="Verdana"/>
                  <w:color w:val="auto"/>
                  <w:sz w:val="28"/>
                  <w:szCs w:val="28"/>
                  <w:u w:val="none"/>
                  <w:lang w:val="en-US"/>
                </w:rPr>
                <w:t>There's no way your mother approves.</w:t>
              </w:r>
            </w:hyperlink>
            <w:r w:rsidRPr="007C14B7">
              <w:rPr>
                <w:rFonts w:ascii="Verdana" w:hAnsi="Verdana"/>
                <w:sz w:val="28"/>
                <w:szCs w:val="28"/>
                <w:lang w:val="en-US"/>
              </w:rPr>
              <w:t>"</w:t>
            </w:r>
            <w:r w:rsidRPr="007C14B7">
              <w:rPr>
                <w:rFonts w:ascii="Verdana" w:hAnsi="Verdana"/>
                <w:sz w:val="28"/>
                <w:szCs w:val="28"/>
                <w:lang w:val="en-US"/>
              </w:rPr>
              <w:br/>
              <w:t>"</w:t>
            </w:r>
            <w:hyperlink r:id="rId882" w:history="1">
              <w:r w:rsidRPr="007C14B7">
                <w:rPr>
                  <w:rStyle w:val="Lienhypertexte"/>
                  <w:rFonts w:ascii="Verdana" w:hAnsi="Verdana"/>
                  <w:color w:val="auto"/>
                  <w:sz w:val="28"/>
                  <w:szCs w:val="28"/>
                  <w:u w:val="none"/>
                  <w:lang w:val="en-US"/>
                </w:rPr>
                <w:t>There's no way no one claims it.</w:t>
              </w:r>
            </w:hyperlink>
            <w:r w:rsidRPr="007C14B7">
              <w:rPr>
                <w:rFonts w:ascii="Verdana" w:hAnsi="Verdana"/>
                <w:sz w:val="28"/>
                <w:szCs w:val="28"/>
                <w:lang w:val="en-US"/>
              </w:rPr>
              <w:t>"</w:t>
            </w:r>
            <w:r w:rsidRPr="007C14B7">
              <w:rPr>
                <w:rFonts w:ascii="Verdana" w:hAnsi="Verdana"/>
                <w:sz w:val="28"/>
                <w:szCs w:val="28"/>
                <w:lang w:val="en-US"/>
              </w:rPr>
              <w:br/>
              <w:t>"</w:t>
            </w:r>
            <w:hyperlink r:id="rId883" w:history="1">
              <w:r w:rsidRPr="007C14B7">
                <w:rPr>
                  <w:rStyle w:val="Lienhypertexte"/>
                  <w:rFonts w:ascii="Verdana" w:hAnsi="Verdana"/>
                  <w:color w:val="auto"/>
                  <w:sz w:val="28"/>
                  <w:szCs w:val="28"/>
                  <w:u w:val="none"/>
                  <w:lang w:val="en-US"/>
                </w:rPr>
                <w:t>There's no way they expect it.</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884" w:history="1">
              <w:r w:rsidRPr="007C14B7">
                <w:rPr>
                  <w:rStyle w:val="Lienhypertexte"/>
                  <w:rFonts w:ascii="Verdana" w:hAnsi="Verdana"/>
                  <w:color w:val="auto"/>
                  <w:sz w:val="28"/>
                  <w:szCs w:val="28"/>
                  <w:u w:val="none"/>
                  <w:lang w:val="en-US"/>
                </w:rPr>
                <w:t>There's no way he can fix it.</w:t>
              </w:r>
            </w:hyperlink>
            <w:r w:rsidRPr="007C14B7">
              <w:rPr>
                <w:rFonts w:ascii="Verdana" w:hAnsi="Verdana"/>
                <w:sz w:val="28"/>
                <w:szCs w:val="28"/>
                <w:lang w:val="en-US"/>
              </w:rPr>
              <w:t>"</w:t>
            </w:r>
            <w:r w:rsidRPr="007C14B7">
              <w:rPr>
                <w:rFonts w:ascii="Verdana" w:hAnsi="Verdana"/>
                <w:sz w:val="28"/>
                <w:szCs w:val="28"/>
                <w:lang w:val="en-US"/>
              </w:rPr>
              <w:br/>
              <w:t>"</w:t>
            </w:r>
            <w:hyperlink r:id="rId885" w:history="1">
              <w:r w:rsidRPr="007C14B7">
                <w:rPr>
                  <w:rStyle w:val="Lienhypertexte"/>
                  <w:rFonts w:ascii="Verdana" w:hAnsi="Verdana"/>
                  <w:color w:val="auto"/>
                  <w:sz w:val="28"/>
                  <w:szCs w:val="28"/>
                  <w:u w:val="none"/>
                  <w:lang w:val="en-US"/>
                </w:rPr>
                <w:t>There's no way he can handle the news.</w:t>
              </w:r>
            </w:hyperlink>
            <w:r w:rsidRPr="007C14B7">
              <w:rPr>
                <w:rFonts w:ascii="Verdana" w:hAnsi="Verdana"/>
                <w:sz w:val="28"/>
                <w:szCs w:val="28"/>
                <w:lang w:val="en-US"/>
              </w:rPr>
              <w:t>"</w:t>
            </w:r>
            <w:r w:rsidRPr="007C14B7">
              <w:rPr>
                <w:rFonts w:ascii="Verdana" w:hAnsi="Verdana"/>
                <w:sz w:val="28"/>
                <w:szCs w:val="28"/>
                <w:lang w:val="en-US"/>
              </w:rPr>
              <w:br/>
              <w:t>"</w:t>
            </w:r>
            <w:hyperlink r:id="rId886" w:history="1">
              <w:r w:rsidRPr="007C14B7">
                <w:rPr>
                  <w:rStyle w:val="Lienhypertexte"/>
                  <w:rFonts w:ascii="Verdana" w:hAnsi="Verdana"/>
                  <w:color w:val="auto"/>
                  <w:sz w:val="28"/>
                  <w:szCs w:val="28"/>
                  <w:u w:val="none"/>
                  <w:lang w:val="en-US"/>
                </w:rPr>
                <w:t>There's no way your brother injured his ankle.</w:t>
              </w:r>
            </w:hyperlink>
            <w:r w:rsidRPr="007C14B7">
              <w:rPr>
                <w:rFonts w:ascii="Verdana" w:hAnsi="Verdana"/>
                <w:sz w:val="28"/>
                <w:szCs w:val="28"/>
                <w:lang w:val="en-US"/>
              </w:rPr>
              <w:t>"</w:t>
            </w:r>
            <w:r w:rsidRPr="007C14B7">
              <w:rPr>
                <w:rFonts w:ascii="Verdana" w:hAnsi="Verdana"/>
                <w:sz w:val="28"/>
                <w:szCs w:val="28"/>
                <w:lang w:val="en-US"/>
              </w:rPr>
              <w:br/>
              <w:t>"</w:t>
            </w:r>
            <w:hyperlink r:id="rId887" w:history="1">
              <w:r w:rsidRPr="007C14B7">
                <w:rPr>
                  <w:rStyle w:val="Lienhypertexte"/>
                  <w:rFonts w:ascii="Verdana" w:hAnsi="Verdana"/>
                  <w:color w:val="auto"/>
                  <w:sz w:val="28"/>
                  <w:szCs w:val="28"/>
                  <w:u w:val="none"/>
                  <w:lang w:val="en-US"/>
                </w:rPr>
                <w:t>There is no way that horse jumps it.</w:t>
              </w:r>
            </w:hyperlink>
            <w:r w:rsidRPr="007C14B7">
              <w:rPr>
                <w:rFonts w:ascii="Verdana" w:hAnsi="Verdana"/>
                <w:sz w:val="28"/>
                <w:szCs w:val="28"/>
              </w:rPr>
              <w:t>"</w:t>
            </w:r>
            <w:r w:rsidRPr="007C14B7">
              <w:rPr>
                <w:rFonts w:ascii="Verdana" w:hAnsi="Verdana"/>
                <w:sz w:val="28"/>
                <w:szCs w:val="28"/>
              </w:rPr>
              <w:br/>
              <w:t>"</w:t>
            </w:r>
            <w:hyperlink r:id="rId888" w:history="1">
              <w:r w:rsidRPr="007C14B7">
                <w:rPr>
                  <w:rStyle w:val="Lienhypertexte"/>
                  <w:rFonts w:ascii="Verdana" w:hAnsi="Verdana"/>
                  <w:color w:val="auto"/>
                  <w:sz w:val="28"/>
                  <w:szCs w:val="28"/>
                  <w:u w:val="none"/>
                </w:rPr>
                <w:t>There is no way he missed it.</w:t>
              </w:r>
            </w:hyperlink>
            <w:r w:rsidRPr="007C14B7">
              <w:rPr>
                <w:rFonts w:ascii="Verdana" w:hAnsi="Verdana"/>
                <w:sz w:val="28"/>
                <w:szCs w:val="28"/>
              </w:rPr>
              <w:t>"</w:t>
            </w:r>
          </w:p>
          <w:tbl>
            <w:tblPr>
              <w:tblStyle w:val="Grilledutableau"/>
              <w:tblW w:w="0" w:type="auto"/>
              <w:tblLook w:val="04A0"/>
            </w:tblPr>
            <w:tblGrid>
              <w:gridCol w:w="5524"/>
            </w:tblGrid>
            <w:tr w:rsidR="00991EE4" w:rsidRPr="008F0D6B" w:rsidTr="00991EE4">
              <w:tc>
                <w:tcPr>
                  <w:tcW w:w="5524" w:type="dxa"/>
                  <w:shd w:val="clear" w:color="auto" w:fill="F7CAAC" w:themeFill="accent2" w:themeFillTint="66"/>
                </w:tcPr>
                <w:p w:rsidR="00991EE4" w:rsidRPr="007C14B7" w:rsidRDefault="00991EE4"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 xml:space="preserve"> It’s very kind of you to + (verb)</w:t>
                  </w:r>
                </w:p>
              </w:tc>
            </w:tr>
          </w:tbl>
          <w:p w:rsidR="00991EE4" w:rsidRPr="007C14B7" w:rsidRDefault="00991EE4" w:rsidP="008F0D6B">
            <w:pPr>
              <w:shd w:val="clear" w:color="auto" w:fill="FFFFFF"/>
              <w:bidi/>
              <w:jc w:val="both"/>
              <w:rPr>
                <w:rFonts w:ascii="Verdana" w:hAnsi="Verdana" w:cs="Times New Roman"/>
                <w:sz w:val="28"/>
                <w:szCs w:val="28"/>
              </w:rPr>
            </w:pPr>
            <w:r w:rsidRPr="007C14B7">
              <w:rPr>
                <w:rFonts w:ascii="Verdana" w:hAnsi="Verdana"/>
                <w:sz w:val="28"/>
                <w:szCs w:val="28"/>
                <w:lang w:val="en-US"/>
              </w:rPr>
              <w:t>When saying it is 'kind of you' you are saying that what someone has done or said was very appreciated or welcomed.</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89" w:history="1">
              <w:r w:rsidRPr="007C14B7">
                <w:rPr>
                  <w:rStyle w:val="Lienhypertexte"/>
                  <w:rFonts w:ascii="Verdana" w:hAnsi="Verdana"/>
                  <w:color w:val="auto"/>
                  <w:sz w:val="28"/>
                  <w:szCs w:val="28"/>
                  <w:u w:val="none"/>
                  <w:lang w:val="en-US"/>
                </w:rPr>
                <w:t>It's very kind of you to offer me the job.</w:t>
              </w:r>
            </w:hyperlink>
            <w:r w:rsidRPr="007C14B7">
              <w:rPr>
                <w:rFonts w:ascii="Verdana" w:hAnsi="Verdana"/>
                <w:sz w:val="28"/>
                <w:szCs w:val="28"/>
                <w:lang w:val="en-US"/>
              </w:rPr>
              <w:t>"</w:t>
            </w:r>
            <w:r w:rsidRPr="007C14B7">
              <w:rPr>
                <w:rFonts w:ascii="Verdana" w:hAnsi="Verdana"/>
                <w:sz w:val="28"/>
                <w:szCs w:val="28"/>
                <w:lang w:val="en-US"/>
              </w:rPr>
              <w:br/>
              <w:t>"</w:t>
            </w:r>
            <w:hyperlink r:id="rId890" w:history="1">
              <w:r w:rsidRPr="007C14B7">
                <w:rPr>
                  <w:rStyle w:val="Lienhypertexte"/>
                  <w:rFonts w:ascii="Verdana" w:hAnsi="Verdana"/>
                  <w:color w:val="auto"/>
                  <w:sz w:val="28"/>
                  <w:szCs w:val="28"/>
                  <w:u w:val="none"/>
                  <w:lang w:val="en-US"/>
                </w:rPr>
                <w:t>It's very kind of you to listen to me.</w:t>
              </w:r>
            </w:hyperlink>
            <w:r w:rsidRPr="007C14B7">
              <w:rPr>
                <w:rFonts w:ascii="Verdana" w:hAnsi="Verdana"/>
                <w:sz w:val="28"/>
                <w:szCs w:val="28"/>
                <w:lang w:val="en-US"/>
              </w:rPr>
              <w:t>"</w:t>
            </w:r>
            <w:r w:rsidRPr="007C14B7">
              <w:rPr>
                <w:rFonts w:ascii="Verdana" w:hAnsi="Verdana"/>
                <w:sz w:val="28"/>
                <w:szCs w:val="28"/>
                <w:lang w:val="en-US"/>
              </w:rPr>
              <w:br/>
              <w:t>"</w:t>
            </w:r>
            <w:hyperlink r:id="rId891" w:history="1">
              <w:r w:rsidRPr="007C14B7">
                <w:rPr>
                  <w:rStyle w:val="Lienhypertexte"/>
                  <w:rFonts w:ascii="Verdana" w:hAnsi="Verdana"/>
                  <w:color w:val="auto"/>
                  <w:sz w:val="28"/>
                  <w:szCs w:val="28"/>
                  <w:u w:val="none"/>
                  <w:lang w:val="en-US"/>
                </w:rPr>
                <w:t>It's very kind of you to join me.</w:t>
              </w:r>
            </w:hyperlink>
            <w:r w:rsidRPr="007C14B7">
              <w:rPr>
                <w:rFonts w:ascii="Verdana" w:hAnsi="Verdana"/>
                <w:sz w:val="28"/>
                <w:szCs w:val="28"/>
                <w:lang w:val="en-US"/>
              </w:rPr>
              <w:t>"</w:t>
            </w:r>
            <w:r w:rsidRPr="007C14B7">
              <w:rPr>
                <w:rFonts w:ascii="Verdana" w:hAnsi="Verdana"/>
                <w:sz w:val="28"/>
                <w:szCs w:val="28"/>
                <w:lang w:val="en-US"/>
              </w:rPr>
              <w:br/>
              <w:t>"</w:t>
            </w:r>
            <w:hyperlink r:id="rId892" w:history="1">
              <w:r w:rsidRPr="007C14B7">
                <w:rPr>
                  <w:rStyle w:val="Lienhypertexte"/>
                  <w:rFonts w:ascii="Verdana" w:hAnsi="Verdana"/>
                  <w:color w:val="auto"/>
                  <w:sz w:val="28"/>
                  <w:szCs w:val="28"/>
                  <w:u w:val="none"/>
                  <w:lang w:val="en-US"/>
                </w:rPr>
                <w:t>It's very kind of you to invite us.</w:t>
              </w:r>
            </w:hyperlink>
            <w:r w:rsidRPr="007C14B7">
              <w:rPr>
                <w:rFonts w:ascii="Verdana" w:hAnsi="Verdana"/>
                <w:sz w:val="28"/>
                <w:szCs w:val="28"/>
                <w:lang w:val="en-US"/>
              </w:rPr>
              <w:t>"</w:t>
            </w:r>
            <w:r w:rsidRPr="007C14B7">
              <w:rPr>
                <w:rFonts w:ascii="Verdana" w:hAnsi="Verdana"/>
                <w:sz w:val="28"/>
                <w:szCs w:val="28"/>
                <w:lang w:val="en-US"/>
              </w:rPr>
              <w:br/>
              <w:t>"</w:t>
            </w:r>
            <w:hyperlink r:id="rId893" w:history="1">
              <w:r w:rsidRPr="007C14B7">
                <w:rPr>
                  <w:rStyle w:val="Lienhypertexte"/>
                  <w:rFonts w:ascii="Verdana" w:hAnsi="Verdana"/>
                  <w:color w:val="auto"/>
                  <w:sz w:val="28"/>
                  <w:szCs w:val="28"/>
                  <w:u w:val="none"/>
                  <w:lang w:val="en-US"/>
                </w:rPr>
                <w:t>It's very kind of you to inform us what happened.</w:t>
              </w:r>
            </w:hyperlink>
            <w:r w:rsidRPr="007C14B7">
              <w:rPr>
                <w:rFonts w:ascii="Verdana" w:hAnsi="Verdana"/>
                <w:sz w:val="28"/>
                <w:szCs w:val="28"/>
                <w:lang w:val="en-US"/>
              </w:rPr>
              <w:t>"</w:t>
            </w:r>
            <w:r w:rsidRPr="007C14B7">
              <w:rPr>
                <w:rFonts w:ascii="Verdana" w:hAnsi="Verdana"/>
                <w:sz w:val="28"/>
                <w:szCs w:val="28"/>
                <w:lang w:val="en-US"/>
              </w:rPr>
              <w:br/>
              <w:t>"</w:t>
            </w:r>
            <w:hyperlink r:id="rId894" w:history="1">
              <w:r w:rsidRPr="007C14B7">
                <w:rPr>
                  <w:rStyle w:val="Lienhypertexte"/>
                  <w:rFonts w:ascii="Verdana" w:hAnsi="Verdana"/>
                  <w:color w:val="auto"/>
                  <w:sz w:val="28"/>
                  <w:szCs w:val="28"/>
                  <w:u w:val="none"/>
                  <w:lang w:val="en-US"/>
                </w:rPr>
                <w:t>It is kind of you to help us.</w:t>
              </w:r>
            </w:hyperlink>
            <w:r w:rsidRPr="007C14B7">
              <w:rPr>
                <w:rFonts w:ascii="Verdana" w:hAnsi="Verdana"/>
                <w:sz w:val="28"/>
                <w:szCs w:val="28"/>
                <w:lang w:val="en-US"/>
              </w:rPr>
              <w:t>"</w:t>
            </w:r>
            <w:r w:rsidRPr="007C14B7">
              <w:rPr>
                <w:rFonts w:ascii="Verdana" w:hAnsi="Verdana"/>
                <w:sz w:val="28"/>
                <w:szCs w:val="28"/>
                <w:lang w:val="en-US"/>
              </w:rPr>
              <w:br/>
              <w:t>"</w:t>
            </w:r>
            <w:hyperlink r:id="rId895" w:history="1">
              <w:r w:rsidRPr="007C14B7">
                <w:rPr>
                  <w:rStyle w:val="Lienhypertexte"/>
                  <w:rFonts w:ascii="Verdana" w:hAnsi="Verdana"/>
                  <w:color w:val="auto"/>
                  <w:sz w:val="28"/>
                  <w:szCs w:val="28"/>
                  <w:u w:val="none"/>
                  <w:lang w:val="en-US"/>
                </w:rPr>
                <w:t>It is kind of you to fill me in.</w:t>
              </w:r>
            </w:hyperlink>
            <w:r w:rsidRPr="007C14B7">
              <w:rPr>
                <w:rFonts w:ascii="Verdana" w:hAnsi="Verdana"/>
                <w:sz w:val="28"/>
                <w:szCs w:val="28"/>
                <w:lang w:val="en-US"/>
              </w:rPr>
              <w:t>"</w:t>
            </w:r>
            <w:r w:rsidRPr="007C14B7">
              <w:rPr>
                <w:rFonts w:ascii="Verdana" w:hAnsi="Verdana"/>
                <w:sz w:val="28"/>
                <w:szCs w:val="28"/>
                <w:lang w:val="en-US"/>
              </w:rPr>
              <w:br/>
              <w:t>"</w:t>
            </w:r>
            <w:hyperlink r:id="rId896" w:history="1">
              <w:r w:rsidRPr="007C14B7">
                <w:rPr>
                  <w:rStyle w:val="Lienhypertexte"/>
                  <w:rFonts w:ascii="Verdana" w:hAnsi="Verdana"/>
                  <w:color w:val="auto"/>
                  <w:sz w:val="28"/>
                  <w:szCs w:val="28"/>
                  <w:u w:val="none"/>
                  <w:lang w:val="en-US"/>
                </w:rPr>
                <w:t>It is kind of you to entertain us.</w:t>
              </w:r>
            </w:hyperlink>
            <w:r w:rsidRPr="007C14B7">
              <w:rPr>
                <w:rFonts w:ascii="Verdana" w:hAnsi="Verdana"/>
                <w:sz w:val="28"/>
                <w:szCs w:val="28"/>
                <w:lang w:val="en-US"/>
              </w:rPr>
              <w:t>"</w:t>
            </w:r>
            <w:r w:rsidRPr="007C14B7">
              <w:rPr>
                <w:rFonts w:ascii="Verdana" w:hAnsi="Verdana"/>
                <w:sz w:val="28"/>
                <w:szCs w:val="28"/>
                <w:lang w:val="en-US"/>
              </w:rPr>
              <w:br/>
              <w:t>"</w:t>
            </w:r>
            <w:hyperlink r:id="rId897" w:history="1">
              <w:r w:rsidRPr="007C14B7">
                <w:rPr>
                  <w:rStyle w:val="Lienhypertexte"/>
                  <w:rFonts w:ascii="Verdana" w:hAnsi="Verdana"/>
                  <w:color w:val="auto"/>
                  <w:sz w:val="28"/>
                  <w:szCs w:val="28"/>
                  <w:u w:val="none"/>
                  <w:lang w:val="en-US"/>
                </w:rPr>
                <w:t>It is kind of you to double my salary.</w:t>
              </w:r>
            </w:hyperlink>
            <w:r w:rsidRPr="007C14B7">
              <w:rPr>
                <w:rFonts w:ascii="Verdana" w:hAnsi="Verdana"/>
                <w:sz w:val="28"/>
                <w:szCs w:val="28"/>
                <w:lang w:val="en-US"/>
              </w:rPr>
              <w:t>"</w:t>
            </w:r>
            <w:r w:rsidRPr="007C14B7">
              <w:rPr>
                <w:rFonts w:ascii="Verdana" w:hAnsi="Verdana"/>
                <w:sz w:val="28"/>
                <w:szCs w:val="28"/>
                <w:lang w:val="en-US"/>
              </w:rPr>
              <w:br/>
              <w:t>"</w:t>
            </w:r>
            <w:hyperlink r:id="rId898" w:history="1">
              <w:r w:rsidRPr="007C14B7">
                <w:rPr>
                  <w:rStyle w:val="Lienhypertexte"/>
                  <w:rFonts w:ascii="Verdana" w:hAnsi="Verdana"/>
                  <w:color w:val="auto"/>
                  <w:sz w:val="28"/>
                  <w:szCs w:val="28"/>
                  <w:u w:val="none"/>
                  <w:lang w:val="en-US"/>
                </w:rPr>
                <w:t>It is kind of you to decorate for the party.</w:t>
              </w:r>
            </w:hyperlink>
            <w:r w:rsidRPr="007C14B7">
              <w:rPr>
                <w:rFonts w:ascii="Verdana" w:hAnsi="Verdana"/>
                <w:sz w:val="28"/>
                <w:szCs w:val="28"/>
              </w:rPr>
              <w:t>"</w:t>
            </w:r>
          </w:p>
          <w:tbl>
            <w:tblPr>
              <w:tblStyle w:val="Grilledutableau"/>
              <w:tblW w:w="0" w:type="auto"/>
              <w:tblLook w:val="04A0"/>
            </w:tblPr>
            <w:tblGrid>
              <w:gridCol w:w="8642"/>
            </w:tblGrid>
            <w:tr w:rsidR="00991EE4" w:rsidRPr="008F0D6B" w:rsidTr="00991EE4">
              <w:tc>
                <w:tcPr>
                  <w:tcW w:w="8642" w:type="dxa"/>
                  <w:shd w:val="clear" w:color="auto" w:fill="F7CAAC" w:themeFill="accent2" w:themeFillTint="66"/>
                </w:tcPr>
                <w:p w:rsidR="00991EE4" w:rsidRPr="007C14B7" w:rsidRDefault="00991EE4"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Thre’s nothing +(subject ) (verb)+(can ) + (verb )</w:t>
                  </w:r>
                </w:p>
              </w:tc>
            </w:tr>
          </w:tbl>
          <w:p w:rsidR="00991EE4" w:rsidRPr="007C14B7" w:rsidRDefault="00991EE4" w:rsidP="008F0D6B">
            <w:pPr>
              <w:shd w:val="clear" w:color="auto" w:fill="FFFFFF"/>
              <w:bidi/>
              <w:jc w:val="both"/>
              <w:rPr>
                <w:rFonts w:ascii="Verdana" w:hAnsi="Verdana"/>
                <w:sz w:val="28"/>
                <w:szCs w:val="28"/>
              </w:rPr>
            </w:pPr>
            <w:r w:rsidRPr="007C14B7">
              <w:rPr>
                <w:rFonts w:ascii="Verdana" w:hAnsi="Verdana"/>
                <w:sz w:val="28"/>
                <w:szCs w:val="28"/>
                <w:lang w:val="en-US"/>
              </w:rPr>
              <w:t>'There's' is a contraction of the words 'there is.' When using the word 'nothing' you are suggesting that something cannot happen or be done.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899" w:history="1">
              <w:r w:rsidRPr="007C14B7">
                <w:rPr>
                  <w:rStyle w:val="Lienhypertexte"/>
                  <w:rFonts w:ascii="Verdana" w:hAnsi="Verdana"/>
                  <w:color w:val="auto"/>
                  <w:sz w:val="28"/>
                  <w:szCs w:val="28"/>
                  <w:u w:val="none"/>
                  <w:lang w:val="en-US"/>
                </w:rPr>
                <w:t>There's nothing you can harm.</w:t>
              </w:r>
            </w:hyperlink>
            <w:r w:rsidRPr="007C14B7">
              <w:rPr>
                <w:rFonts w:ascii="Verdana" w:hAnsi="Verdana"/>
                <w:sz w:val="28"/>
                <w:szCs w:val="28"/>
                <w:lang w:val="en-US"/>
              </w:rPr>
              <w:t>"</w:t>
            </w:r>
            <w:r w:rsidRPr="007C14B7">
              <w:rPr>
                <w:rFonts w:ascii="Verdana" w:hAnsi="Verdana"/>
                <w:sz w:val="28"/>
                <w:szCs w:val="28"/>
                <w:lang w:val="en-US"/>
              </w:rPr>
              <w:br/>
              <w:t>"</w:t>
            </w:r>
            <w:hyperlink r:id="rId900" w:history="1">
              <w:r w:rsidRPr="007C14B7">
                <w:rPr>
                  <w:rStyle w:val="Lienhypertexte"/>
                  <w:rFonts w:ascii="Verdana" w:hAnsi="Verdana"/>
                  <w:color w:val="auto"/>
                  <w:sz w:val="28"/>
                  <w:szCs w:val="28"/>
                  <w:u w:val="none"/>
                  <w:lang w:val="en-US"/>
                </w:rPr>
                <w:t>There's nothing the police can identify.</w:t>
              </w:r>
            </w:hyperlink>
            <w:r w:rsidRPr="007C14B7">
              <w:rPr>
                <w:rFonts w:ascii="Verdana" w:hAnsi="Verdana"/>
                <w:sz w:val="28"/>
                <w:szCs w:val="28"/>
                <w:lang w:val="en-US"/>
              </w:rPr>
              <w:t>"</w:t>
            </w:r>
            <w:r w:rsidRPr="007C14B7">
              <w:rPr>
                <w:rFonts w:ascii="Verdana" w:hAnsi="Verdana"/>
                <w:sz w:val="28"/>
                <w:szCs w:val="28"/>
                <w:lang w:val="en-US"/>
              </w:rPr>
              <w:br/>
              <w:t>"</w:t>
            </w:r>
            <w:hyperlink r:id="rId901" w:history="1">
              <w:r w:rsidRPr="007C14B7">
                <w:rPr>
                  <w:rStyle w:val="Lienhypertexte"/>
                  <w:rFonts w:ascii="Verdana" w:hAnsi="Verdana"/>
                  <w:color w:val="auto"/>
                  <w:sz w:val="28"/>
                  <w:szCs w:val="28"/>
                  <w:u w:val="none"/>
                  <w:lang w:val="en-US"/>
                </w:rPr>
                <w:t>There's nothing we can agree on.</w:t>
              </w:r>
            </w:hyperlink>
            <w:r w:rsidRPr="007C14B7">
              <w:rPr>
                <w:rFonts w:ascii="Verdana" w:hAnsi="Verdana"/>
                <w:sz w:val="28"/>
                <w:szCs w:val="28"/>
                <w:lang w:val="en-US"/>
              </w:rPr>
              <w:t>"</w:t>
            </w:r>
            <w:r w:rsidRPr="007C14B7">
              <w:rPr>
                <w:rFonts w:ascii="Verdana" w:hAnsi="Verdana"/>
                <w:sz w:val="28"/>
                <w:szCs w:val="28"/>
                <w:lang w:val="en-US"/>
              </w:rPr>
              <w:br/>
              <w:t>"</w:t>
            </w:r>
            <w:hyperlink r:id="rId902" w:history="1">
              <w:r w:rsidRPr="007C14B7">
                <w:rPr>
                  <w:rStyle w:val="Lienhypertexte"/>
                  <w:rFonts w:ascii="Verdana" w:hAnsi="Verdana"/>
                  <w:color w:val="auto"/>
                  <w:sz w:val="28"/>
                  <w:szCs w:val="28"/>
                  <w:u w:val="none"/>
                  <w:lang w:val="en-US"/>
                </w:rPr>
                <w:t>There's nothing we can join.</w:t>
              </w:r>
            </w:hyperlink>
            <w:r w:rsidRPr="007C14B7">
              <w:rPr>
                <w:rFonts w:ascii="Verdana" w:hAnsi="Verdana"/>
                <w:sz w:val="28"/>
                <w:szCs w:val="28"/>
                <w:lang w:val="en-US"/>
              </w:rPr>
              <w:t>"</w:t>
            </w:r>
            <w:r w:rsidRPr="007C14B7">
              <w:rPr>
                <w:rFonts w:ascii="Verdana" w:hAnsi="Verdana"/>
                <w:sz w:val="28"/>
                <w:szCs w:val="28"/>
                <w:lang w:val="en-US"/>
              </w:rPr>
              <w:br/>
              <w:t>"</w:t>
            </w:r>
            <w:hyperlink r:id="rId903" w:history="1">
              <w:r w:rsidRPr="007C14B7">
                <w:rPr>
                  <w:rStyle w:val="Lienhypertexte"/>
                  <w:rFonts w:ascii="Verdana" w:hAnsi="Verdana"/>
                  <w:color w:val="auto"/>
                  <w:sz w:val="28"/>
                  <w:szCs w:val="28"/>
                  <w:u w:val="none"/>
                  <w:lang w:val="en-US"/>
                </w:rPr>
                <w:t>There's nothing she can cook.</w:t>
              </w:r>
            </w:hyperlink>
            <w:r w:rsidRPr="007C14B7">
              <w:rPr>
                <w:rFonts w:ascii="Verdana" w:hAnsi="Verdana"/>
                <w:sz w:val="28"/>
                <w:szCs w:val="28"/>
                <w:lang w:val="en-US"/>
              </w:rPr>
              <w:t>"</w:t>
            </w:r>
            <w:r w:rsidRPr="007C14B7">
              <w:rPr>
                <w:rFonts w:ascii="Verdana" w:hAnsi="Verdana"/>
                <w:sz w:val="28"/>
                <w:szCs w:val="28"/>
                <w:lang w:val="en-US"/>
              </w:rPr>
              <w:br/>
              <w:t>"</w:t>
            </w:r>
            <w:hyperlink r:id="rId904" w:history="1">
              <w:r w:rsidRPr="007C14B7">
                <w:rPr>
                  <w:rStyle w:val="Lienhypertexte"/>
                  <w:rFonts w:ascii="Verdana" w:hAnsi="Verdana"/>
                  <w:color w:val="auto"/>
                  <w:sz w:val="28"/>
                  <w:szCs w:val="28"/>
                  <w:u w:val="none"/>
                  <w:lang w:val="en-US"/>
                </w:rPr>
                <w:t>There's nothing my dog can learn.</w:t>
              </w:r>
            </w:hyperlink>
            <w:r w:rsidRPr="007C14B7">
              <w:rPr>
                <w:rFonts w:ascii="Verdana" w:hAnsi="Verdana"/>
                <w:sz w:val="28"/>
                <w:szCs w:val="28"/>
                <w:lang w:val="en-US"/>
              </w:rPr>
              <w:t>"</w:t>
            </w:r>
            <w:r w:rsidRPr="007C14B7">
              <w:rPr>
                <w:rFonts w:ascii="Verdana" w:hAnsi="Verdana"/>
                <w:sz w:val="28"/>
                <w:szCs w:val="28"/>
                <w:lang w:val="en-US"/>
              </w:rPr>
              <w:br/>
              <w:t>By using the word 'cannot' or 'can't' you change the expression to mean that all is possible.</w:t>
            </w:r>
            <w:r w:rsidRPr="007C14B7">
              <w:rPr>
                <w:rFonts w:ascii="Verdana" w:hAnsi="Verdana"/>
                <w:sz w:val="28"/>
                <w:szCs w:val="28"/>
                <w:lang w:val="en-US"/>
              </w:rPr>
              <w:br/>
              <w:t>Here are some examples:</w:t>
            </w:r>
            <w:r w:rsidRPr="007C14B7">
              <w:rPr>
                <w:rFonts w:ascii="Verdana" w:hAnsi="Verdana"/>
                <w:sz w:val="28"/>
                <w:szCs w:val="28"/>
                <w:lang w:val="en-US"/>
              </w:rPr>
              <w:br/>
              <w:t>"</w:t>
            </w:r>
            <w:hyperlink r:id="rId905" w:history="1">
              <w:r w:rsidRPr="007C14B7">
                <w:rPr>
                  <w:rStyle w:val="Lienhypertexte"/>
                  <w:rFonts w:ascii="Verdana" w:hAnsi="Verdana"/>
                  <w:color w:val="auto"/>
                  <w:sz w:val="28"/>
                  <w:szCs w:val="28"/>
                  <w:u w:val="none"/>
                  <w:lang w:val="en-US"/>
                </w:rPr>
                <w:t>There is nothing I cannot ask for.</w:t>
              </w:r>
            </w:hyperlink>
            <w:r w:rsidRPr="007C14B7">
              <w:rPr>
                <w:rFonts w:ascii="Verdana" w:hAnsi="Verdana"/>
                <w:sz w:val="28"/>
                <w:szCs w:val="28"/>
                <w:lang w:val="en-US"/>
              </w:rPr>
              <w:t>"</w:t>
            </w:r>
            <w:r w:rsidRPr="007C14B7">
              <w:rPr>
                <w:rFonts w:ascii="Verdana" w:hAnsi="Verdana"/>
                <w:sz w:val="28"/>
                <w:szCs w:val="28"/>
                <w:lang w:val="en-US"/>
              </w:rPr>
              <w:br/>
              <w:t>"</w:t>
            </w:r>
            <w:hyperlink r:id="rId906" w:history="1">
              <w:r w:rsidRPr="007C14B7">
                <w:rPr>
                  <w:rStyle w:val="Lienhypertexte"/>
                  <w:rFonts w:ascii="Verdana" w:hAnsi="Verdana"/>
                  <w:color w:val="auto"/>
                  <w:sz w:val="28"/>
                  <w:szCs w:val="28"/>
                  <w:u w:val="none"/>
                  <w:lang w:val="en-US"/>
                </w:rPr>
                <w:t>There's nothing we cannot accomplish.</w:t>
              </w:r>
            </w:hyperlink>
            <w:r w:rsidRPr="007C14B7">
              <w:rPr>
                <w:rFonts w:ascii="Verdana" w:hAnsi="Verdana"/>
                <w:sz w:val="28"/>
                <w:szCs w:val="28"/>
                <w:lang w:val="en-US"/>
              </w:rPr>
              <w:t>"</w:t>
            </w:r>
            <w:r w:rsidRPr="007C14B7">
              <w:rPr>
                <w:rFonts w:ascii="Verdana" w:hAnsi="Verdana"/>
                <w:sz w:val="28"/>
                <w:szCs w:val="28"/>
                <w:lang w:val="en-US"/>
              </w:rPr>
              <w:br/>
            </w:r>
            <w:r w:rsidRPr="007C14B7">
              <w:rPr>
                <w:rFonts w:ascii="Verdana" w:hAnsi="Verdana"/>
                <w:sz w:val="28"/>
                <w:szCs w:val="28"/>
                <w:lang w:val="en-US"/>
              </w:rPr>
              <w:lastRenderedPageBreak/>
              <w:t>"</w:t>
            </w:r>
            <w:hyperlink r:id="rId907" w:history="1">
              <w:r w:rsidRPr="007C14B7">
                <w:rPr>
                  <w:rStyle w:val="Lienhypertexte"/>
                  <w:rFonts w:ascii="Verdana" w:hAnsi="Verdana"/>
                  <w:color w:val="auto"/>
                  <w:sz w:val="28"/>
                  <w:szCs w:val="28"/>
                  <w:u w:val="none"/>
                  <w:lang w:val="en-US"/>
                </w:rPr>
                <w:t>There's nothing our dog cannot open.</w:t>
              </w:r>
            </w:hyperlink>
            <w:r w:rsidRPr="007C14B7">
              <w:rPr>
                <w:rFonts w:ascii="Verdana" w:hAnsi="Verdana"/>
                <w:sz w:val="28"/>
                <w:szCs w:val="28"/>
              </w:rPr>
              <w:t>"</w:t>
            </w:r>
            <w:r w:rsidRPr="007C14B7">
              <w:rPr>
                <w:rFonts w:ascii="Verdana" w:hAnsi="Verdana"/>
                <w:sz w:val="28"/>
                <w:szCs w:val="28"/>
              </w:rPr>
              <w:br/>
              <w:t>"</w:t>
            </w:r>
            <w:hyperlink r:id="rId908" w:history="1">
              <w:r w:rsidRPr="007C14B7">
                <w:rPr>
                  <w:rStyle w:val="Lienhypertexte"/>
                  <w:rFonts w:ascii="Verdana" w:hAnsi="Verdana"/>
                  <w:color w:val="auto"/>
                  <w:sz w:val="28"/>
                  <w:szCs w:val="28"/>
                  <w:u w:val="none"/>
                </w:rPr>
                <w:t>There's nothing that truck cannot move.</w:t>
              </w:r>
            </w:hyperlink>
            <w:r w:rsidRPr="007C14B7">
              <w:rPr>
                <w:rFonts w:ascii="Verdana" w:hAnsi="Verdana"/>
                <w:sz w:val="28"/>
                <w:szCs w:val="28"/>
              </w:rPr>
              <w:t>"</w:t>
            </w:r>
          </w:p>
          <w:tbl>
            <w:tblPr>
              <w:tblStyle w:val="Grilledutableau"/>
              <w:tblW w:w="0" w:type="auto"/>
              <w:tblLook w:val="04A0"/>
            </w:tblPr>
            <w:tblGrid>
              <w:gridCol w:w="6232"/>
            </w:tblGrid>
            <w:tr w:rsidR="00991EE4" w:rsidRPr="008F0D6B" w:rsidTr="003C5863">
              <w:tc>
                <w:tcPr>
                  <w:tcW w:w="6232" w:type="dxa"/>
                  <w:shd w:val="clear" w:color="auto" w:fill="F7CAAC" w:themeFill="accent2" w:themeFillTint="66"/>
                </w:tcPr>
                <w:p w:rsidR="00991EE4" w:rsidRPr="007C14B7" w:rsidRDefault="00991EE4" w:rsidP="008F0D6B">
                  <w:pPr>
                    <w:framePr w:hSpace="141" w:wrap="around" w:vAnchor="text" w:hAnchor="text" w:x="-97" w:y="1"/>
                    <w:bidi/>
                    <w:spacing w:after="240"/>
                    <w:suppressOverlap/>
                    <w:jc w:val="both"/>
                    <w:rPr>
                      <w:rFonts w:ascii="Verdana" w:hAnsi="Verdana"/>
                      <w:sz w:val="32"/>
                      <w:szCs w:val="32"/>
                      <w:shd w:val="clear" w:color="auto" w:fill="FFFFFF"/>
                      <w:lang w:val="en-US"/>
                    </w:rPr>
                  </w:pPr>
                  <w:r w:rsidRPr="007C14B7">
                    <w:rPr>
                      <w:rFonts w:ascii="Verdana" w:hAnsi="Verdana"/>
                      <w:sz w:val="32"/>
                      <w:szCs w:val="32"/>
                      <w:shd w:val="clear" w:color="auto" w:fill="F7CAAC" w:themeFill="accent2" w:themeFillTint="66"/>
                      <w:lang w:val="en-US"/>
                    </w:rPr>
                    <w:t>Ru</w:t>
                  </w:r>
                  <w:r w:rsidR="003C5863" w:rsidRPr="007C14B7">
                    <w:rPr>
                      <w:rFonts w:ascii="Verdana" w:hAnsi="Verdana"/>
                      <w:sz w:val="32"/>
                      <w:szCs w:val="32"/>
                      <w:shd w:val="clear" w:color="auto" w:fill="F7CAAC" w:themeFill="accent2" w:themeFillTint="66"/>
                      <w:lang w:val="en-US"/>
                    </w:rPr>
                    <w:t>m</w:t>
                  </w:r>
                  <w:r w:rsidRPr="007C14B7">
                    <w:rPr>
                      <w:rFonts w:ascii="Verdana" w:hAnsi="Verdana"/>
                      <w:sz w:val="32"/>
                      <w:szCs w:val="32"/>
                      <w:shd w:val="clear" w:color="auto" w:fill="F7CAAC" w:themeFill="accent2" w:themeFillTint="66"/>
                      <w:lang w:val="en-US"/>
                    </w:rPr>
                    <w:t>or has it that+ (subject + verb )</w:t>
                  </w:r>
                </w:p>
              </w:tc>
            </w:tr>
          </w:tbl>
          <w:p w:rsidR="00991EE4" w:rsidRPr="007C14B7" w:rsidRDefault="00991EE4" w:rsidP="008F0D6B">
            <w:pPr>
              <w:shd w:val="clear" w:color="auto" w:fill="FFFFFF"/>
              <w:bidi/>
              <w:jc w:val="both"/>
              <w:rPr>
                <w:rFonts w:ascii="Verdana" w:hAnsi="Verdana" w:cs="Times New Roman"/>
                <w:sz w:val="28"/>
                <w:szCs w:val="28"/>
              </w:rPr>
            </w:pPr>
            <w:r w:rsidRPr="007C14B7">
              <w:rPr>
                <w:rFonts w:ascii="Verdana" w:hAnsi="Verdana"/>
                <w:sz w:val="28"/>
                <w:szCs w:val="28"/>
                <w:lang w:val="en-US"/>
              </w:rPr>
              <w:t>'Rumor has it' is an expression used when suggesting you might have heard something or read about something that is taking place now or in the future. A rumor is not a fact.</w:t>
            </w:r>
            <w:r w:rsidRPr="007C14B7">
              <w:rPr>
                <w:rFonts w:ascii="Verdana" w:hAnsi="Verdana"/>
                <w:sz w:val="28"/>
                <w:szCs w:val="28"/>
                <w:lang w:val="en-US"/>
              </w:rPr>
              <w:br/>
              <w:t>Here are some examples:</w:t>
            </w:r>
            <w:r w:rsidRPr="007C14B7">
              <w:rPr>
                <w:rFonts w:ascii="Verdana" w:hAnsi="Verdana"/>
                <w:sz w:val="28"/>
                <w:szCs w:val="28"/>
                <w:lang w:val="en-US"/>
              </w:rPr>
              <w:br/>
              <w:t>"</w:t>
            </w:r>
            <w:hyperlink r:id="rId909" w:history="1">
              <w:r w:rsidRPr="007C14B7">
                <w:rPr>
                  <w:rStyle w:val="Lienhypertexte"/>
                  <w:rFonts w:ascii="Verdana" w:hAnsi="Verdana"/>
                  <w:color w:val="auto"/>
                  <w:sz w:val="28"/>
                  <w:szCs w:val="28"/>
                  <w:u w:val="none"/>
                  <w:lang w:val="en-US"/>
                </w:rPr>
                <w:t>Rumor has it that that player will get traded.</w:t>
              </w:r>
            </w:hyperlink>
            <w:r w:rsidRPr="007C14B7">
              <w:rPr>
                <w:rFonts w:ascii="Verdana" w:hAnsi="Verdana"/>
                <w:sz w:val="28"/>
                <w:szCs w:val="28"/>
                <w:lang w:val="en-US"/>
              </w:rPr>
              <w:t>"</w:t>
            </w:r>
            <w:r w:rsidRPr="007C14B7">
              <w:rPr>
                <w:rFonts w:ascii="Verdana" w:hAnsi="Verdana"/>
                <w:sz w:val="28"/>
                <w:szCs w:val="28"/>
                <w:lang w:val="en-US"/>
              </w:rPr>
              <w:br/>
              <w:t>"</w:t>
            </w:r>
            <w:hyperlink r:id="rId910" w:history="1">
              <w:r w:rsidRPr="007C14B7">
                <w:rPr>
                  <w:rStyle w:val="Lienhypertexte"/>
                  <w:rFonts w:ascii="Verdana" w:hAnsi="Verdana"/>
                  <w:color w:val="auto"/>
                  <w:sz w:val="28"/>
                  <w:szCs w:val="28"/>
                  <w:u w:val="none"/>
                  <w:lang w:val="en-US"/>
                </w:rPr>
                <w:t>Rumor has it that she cheated on him.</w:t>
              </w:r>
            </w:hyperlink>
            <w:r w:rsidRPr="007C14B7">
              <w:rPr>
                <w:rFonts w:ascii="Verdana" w:hAnsi="Verdana"/>
                <w:sz w:val="28"/>
                <w:szCs w:val="28"/>
                <w:lang w:val="en-US"/>
              </w:rPr>
              <w:t>"</w:t>
            </w:r>
            <w:r w:rsidRPr="007C14B7">
              <w:rPr>
                <w:rFonts w:ascii="Verdana" w:hAnsi="Verdana"/>
                <w:sz w:val="28"/>
                <w:szCs w:val="28"/>
                <w:lang w:val="en-US"/>
              </w:rPr>
              <w:br/>
              <w:t>"</w:t>
            </w:r>
            <w:hyperlink r:id="rId911" w:history="1">
              <w:r w:rsidRPr="007C14B7">
                <w:rPr>
                  <w:rStyle w:val="Lienhypertexte"/>
                  <w:rFonts w:ascii="Verdana" w:hAnsi="Verdana"/>
                  <w:color w:val="auto"/>
                  <w:sz w:val="28"/>
                  <w:szCs w:val="28"/>
                  <w:u w:val="none"/>
                  <w:lang w:val="en-US"/>
                </w:rPr>
                <w:t>Rumor has it that they are going to get married.</w:t>
              </w:r>
            </w:hyperlink>
            <w:r w:rsidRPr="007C14B7">
              <w:rPr>
                <w:rFonts w:ascii="Verdana" w:hAnsi="Verdana"/>
                <w:sz w:val="28"/>
                <w:szCs w:val="28"/>
                <w:lang w:val="en-US"/>
              </w:rPr>
              <w:t>"</w:t>
            </w:r>
            <w:r w:rsidRPr="007C14B7">
              <w:rPr>
                <w:rFonts w:ascii="Verdana" w:hAnsi="Verdana"/>
                <w:sz w:val="28"/>
                <w:szCs w:val="28"/>
                <w:lang w:val="en-US"/>
              </w:rPr>
              <w:br/>
              <w:t>"</w:t>
            </w:r>
            <w:hyperlink r:id="rId912" w:history="1">
              <w:r w:rsidRPr="007C14B7">
                <w:rPr>
                  <w:rStyle w:val="Lienhypertexte"/>
                  <w:rFonts w:ascii="Verdana" w:hAnsi="Verdana"/>
                  <w:color w:val="auto"/>
                  <w:sz w:val="28"/>
                  <w:szCs w:val="28"/>
                  <w:u w:val="none"/>
                  <w:lang w:val="en-US"/>
                </w:rPr>
                <w:t>Rumor has it that you like to paint.</w:t>
              </w:r>
            </w:hyperlink>
            <w:r w:rsidRPr="007C14B7">
              <w:rPr>
                <w:rFonts w:ascii="Verdana" w:hAnsi="Verdana"/>
                <w:sz w:val="28"/>
                <w:szCs w:val="28"/>
                <w:lang w:val="en-US"/>
              </w:rPr>
              <w:t>"</w:t>
            </w:r>
            <w:r w:rsidRPr="007C14B7">
              <w:rPr>
                <w:rFonts w:ascii="Verdana" w:hAnsi="Verdana"/>
                <w:sz w:val="28"/>
                <w:szCs w:val="28"/>
                <w:lang w:val="en-US"/>
              </w:rPr>
              <w:br/>
              <w:t>"</w:t>
            </w:r>
            <w:hyperlink r:id="rId913" w:history="1">
              <w:r w:rsidRPr="007C14B7">
                <w:rPr>
                  <w:rStyle w:val="Lienhypertexte"/>
                  <w:rFonts w:ascii="Verdana" w:hAnsi="Verdana"/>
                  <w:color w:val="auto"/>
                  <w:sz w:val="28"/>
                  <w:szCs w:val="28"/>
                  <w:u w:val="none"/>
                  <w:lang w:val="en-US"/>
                </w:rPr>
                <w:t>Rumor has it that show is going to end.</w:t>
              </w:r>
            </w:hyperlink>
            <w:r w:rsidRPr="007C14B7">
              <w:rPr>
                <w:rFonts w:ascii="Verdana" w:hAnsi="Verdana"/>
                <w:sz w:val="28"/>
                <w:szCs w:val="28"/>
                <w:lang w:val="en-US"/>
              </w:rPr>
              <w:t>"</w:t>
            </w:r>
            <w:r w:rsidRPr="007C14B7">
              <w:rPr>
                <w:rFonts w:ascii="Verdana" w:hAnsi="Verdana"/>
                <w:sz w:val="28"/>
                <w:szCs w:val="28"/>
                <w:lang w:val="en-US"/>
              </w:rPr>
              <w:br/>
              <w:t>"</w:t>
            </w:r>
            <w:hyperlink r:id="rId914" w:history="1">
              <w:r w:rsidRPr="007C14B7">
                <w:rPr>
                  <w:rStyle w:val="Lienhypertexte"/>
                  <w:rFonts w:ascii="Verdana" w:hAnsi="Verdana"/>
                  <w:color w:val="auto"/>
                  <w:sz w:val="28"/>
                  <w:szCs w:val="28"/>
                  <w:u w:val="none"/>
                  <w:lang w:val="en-US"/>
                </w:rPr>
                <w:t>Rumor has it that he is going to get a raise.</w:t>
              </w:r>
            </w:hyperlink>
            <w:r w:rsidRPr="007C14B7">
              <w:rPr>
                <w:rFonts w:ascii="Verdana" w:hAnsi="Verdana"/>
                <w:sz w:val="28"/>
                <w:szCs w:val="28"/>
                <w:lang w:val="en-US"/>
              </w:rPr>
              <w:t>"</w:t>
            </w:r>
            <w:r w:rsidRPr="007C14B7">
              <w:rPr>
                <w:rFonts w:ascii="Verdana" w:hAnsi="Verdana"/>
                <w:sz w:val="28"/>
                <w:szCs w:val="28"/>
                <w:lang w:val="en-US"/>
              </w:rPr>
              <w:br/>
              <w:t>"</w:t>
            </w:r>
            <w:hyperlink r:id="rId915" w:history="1">
              <w:r w:rsidRPr="007C14B7">
                <w:rPr>
                  <w:rStyle w:val="Lienhypertexte"/>
                  <w:rFonts w:ascii="Verdana" w:hAnsi="Verdana"/>
                  <w:color w:val="auto"/>
                  <w:sz w:val="28"/>
                  <w:szCs w:val="28"/>
                  <w:u w:val="none"/>
                  <w:lang w:val="en-US"/>
                </w:rPr>
                <w:t>Rumor has it that your sister got in trouble.</w:t>
              </w:r>
            </w:hyperlink>
            <w:r w:rsidRPr="007C14B7">
              <w:rPr>
                <w:rFonts w:ascii="Verdana" w:hAnsi="Verdana"/>
                <w:sz w:val="28"/>
                <w:szCs w:val="28"/>
                <w:lang w:val="en-US"/>
              </w:rPr>
              <w:t>"</w:t>
            </w:r>
            <w:r w:rsidRPr="007C14B7">
              <w:rPr>
                <w:rFonts w:ascii="Verdana" w:hAnsi="Verdana"/>
                <w:sz w:val="28"/>
                <w:szCs w:val="28"/>
                <w:lang w:val="en-US"/>
              </w:rPr>
              <w:br/>
              <w:t>"</w:t>
            </w:r>
            <w:hyperlink r:id="rId916" w:history="1">
              <w:r w:rsidRPr="007C14B7">
                <w:rPr>
                  <w:rStyle w:val="Lienhypertexte"/>
                  <w:rFonts w:ascii="Verdana" w:hAnsi="Verdana"/>
                  <w:color w:val="auto"/>
                  <w:sz w:val="28"/>
                  <w:szCs w:val="28"/>
                  <w:u w:val="none"/>
                  <w:lang w:val="en-US"/>
                </w:rPr>
                <w:t>Rumor has it that she goes to our gym.</w:t>
              </w:r>
            </w:hyperlink>
            <w:r w:rsidRPr="007C14B7">
              <w:rPr>
                <w:rFonts w:ascii="Verdana" w:hAnsi="Verdana"/>
                <w:sz w:val="28"/>
                <w:szCs w:val="28"/>
                <w:lang w:val="en-US"/>
              </w:rPr>
              <w:t>"</w:t>
            </w:r>
            <w:r w:rsidRPr="007C14B7">
              <w:rPr>
                <w:rFonts w:ascii="Verdana" w:hAnsi="Verdana"/>
                <w:sz w:val="28"/>
                <w:szCs w:val="28"/>
                <w:lang w:val="en-US"/>
              </w:rPr>
              <w:br/>
              <w:t>"</w:t>
            </w:r>
            <w:hyperlink r:id="rId917" w:history="1">
              <w:r w:rsidRPr="007C14B7">
                <w:rPr>
                  <w:rStyle w:val="Lienhypertexte"/>
                  <w:rFonts w:ascii="Verdana" w:hAnsi="Verdana"/>
                  <w:color w:val="auto"/>
                  <w:sz w:val="28"/>
                  <w:szCs w:val="28"/>
                  <w:u w:val="none"/>
                  <w:lang w:val="en-US"/>
                </w:rPr>
                <w:t>Rumor has it that he will not return.</w:t>
              </w:r>
            </w:hyperlink>
            <w:r w:rsidRPr="007C14B7">
              <w:rPr>
                <w:rFonts w:ascii="Verdana" w:hAnsi="Verdana"/>
                <w:sz w:val="28"/>
                <w:szCs w:val="28"/>
                <w:lang w:val="en-US"/>
              </w:rPr>
              <w:t>"</w:t>
            </w:r>
            <w:r w:rsidRPr="007C14B7">
              <w:rPr>
                <w:rFonts w:ascii="Verdana" w:hAnsi="Verdana"/>
                <w:sz w:val="28"/>
                <w:szCs w:val="28"/>
                <w:lang w:val="en-US"/>
              </w:rPr>
              <w:br/>
              <w:t>"</w:t>
            </w:r>
            <w:hyperlink r:id="rId918" w:history="1">
              <w:r w:rsidRPr="007C14B7">
                <w:rPr>
                  <w:rStyle w:val="Lienhypertexte"/>
                  <w:rFonts w:ascii="Verdana" w:hAnsi="Verdana"/>
                  <w:color w:val="auto"/>
                  <w:sz w:val="28"/>
                  <w:szCs w:val="28"/>
                  <w:u w:val="none"/>
                  <w:lang w:val="en-US"/>
                </w:rPr>
                <w:t>Rumor has it that it happened while texting.</w:t>
              </w:r>
            </w:hyperlink>
            <w:r w:rsidRPr="007C14B7">
              <w:rPr>
                <w:rFonts w:ascii="Verdana" w:hAnsi="Verdana"/>
                <w:sz w:val="28"/>
                <w:szCs w:val="28"/>
              </w:rPr>
              <w:t>"</w:t>
            </w:r>
          </w:p>
          <w:p w:rsidR="00991EE4" w:rsidRPr="007C14B7" w:rsidRDefault="00991EE4" w:rsidP="008F0D6B">
            <w:pPr>
              <w:shd w:val="clear" w:color="auto" w:fill="FFFFFF"/>
              <w:bidi/>
              <w:jc w:val="both"/>
              <w:rPr>
                <w:rFonts w:ascii="Verdana" w:hAnsi="Verdana" w:cs="Times New Roman"/>
                <w:sz w:val="28"/>
                <w:szCs w:val="28"/>
              </w:rPr>
            </w:pPr>
          </w:p>
          <w:p w:rsidR="006C644B" w:rsidRPr="007C14B7" w:rsidRDefault="006C644B" w:rsidP="008F0D6B">
            <w:pPr>
              <w:bidi/>
              <w:jc w:val="both"/>
              <w:rPr>
                <w:rFonts w:ascii="Times New Roman" w:hAnsi="Times New Roman" w:cs="Times New Roman"/>
                <w:sz w:val="28"/>
                <w:szCs w:val="28"/>
              </w:rPr>
            </w:pPr>
            <w:r w:rsidRPr="007C14B7">
              <w:rPr>
                <w:rFonts w:ascii="Verdana" w:hAnsi="Verdana"/>
                <w:sz w:val="28"/>
                <w:szCs w:val="28"/>
              </w:rPr>
              <w:br/>
            </w:r>
          </w:p>
          <w:p w:rsidR="006C644B" w:rsidRPr="007C14B7" w:rsidRDefault="006C644B" w:rsidP="008F0D6B">
            <w:pPr>
              <w:shd w:val="clear" w:color="auto" w:fill="FFFFFF"/>
              <w:bidi/>
              <w:jc w:val="both"/>
              <w:rPr>
                <w:rFonts w:ascii="Verdana" w:hAnsi="Verdana" w:cs="Times New Roman"/>
                <w:sz w:val="28"/>
                <w:szCs w:val="28"/>
              </w:rPr>
            </w:pPr>
          </w:p>
          <w:p w:rsidR="0086743B" w:rsidRPr="007C14B7" w:rsidRDefault="0086743B" w:rsidP="008F0D6B">
            <w:pPr>
              <w:shd w:val="clear" w:color="auto" w:fill="FFFFFF"/>
              <w:bidi/>
              <w:jc w:val="both"/>
              <w:rPr>
                <w:rFonts w:ascii="Verdana" w:hAnsi="Verdana" w:cs="Times New Roman"/>
                <w:sz w:val="28"/>
                <w:szCs w:val="28"/>
              </w:rPr>
            </w:pPr>
          </w:p>
          <w:p w:rsidR="0086743B" w:rsidRPr="007C14B7" w:rsidRDefault="0086743B" w:rsidP="008F0D6B">
            <w:pPr>
              <w:shd w:val="clear" w:color="auto" w:fill="FFFFFF"/>
              <w:bidi/>
              <w:jc w:val="both"/>
              <w:rPr>
                <w:rFonts w:ascii="Verdana" w:hAnsi="Verdana" w:cs="Times New Roman"/>
                <w:sz w:val="28"/>
                <w:szCs w:val="28"/>
              </w:rPr>
            </w:pPr>
          </w:p>
          <w:p w:rsidR="00F90976" w:rsidRPr="007C14B7" w:rsidRDefault="00F90976" w:rsidP="008F0D6B">
            <w:pPr>
              <w:shd w:val="clear" w:color="auto" w:fill="FFFFFF"/>
              <w:bidi/>
              <w:jc w:val="both"/>
              <w:rPr>
                <w:rFonts w:ascii="Verdana" w:hAnsi="Verdana" w:cs="Times New Roman"/>
                <w:sz w:val="28"/>
                <w:szCs w:val="28"/>
              </w:rPr>
            </w:pPr>
          </w:p>
          <w:p w:rsidR="00F90976" w:rsidRPr="007C14B7" w:rsidRDefault="00F90976" w:rsidP="008F0D6B">
            <w:pPr>
              <w:shd w:val="clear" w:color="auto" w:fill="FFFFFF"/>
              <w:bidi/>
              <w:jc w:val="both"/>
              <w:rPr>
                <w:rFonts w:ascii="Verdana" w:hAnsi="Verdana" w:cs="Times New Roman"/>
                <w:sz w:val="28"/>
                <w:szCs w:val="28"/>
              </w:rPr>
            </w:pPr>
          </w:p>
          <w:p w:rsidR="00F90976" w:rsidRPr="007C14B7" w:rsidRDefault="00F90976" w:rsidP="008F0D6B">
            <w:pPr>
              <w:shd w:val="clear" w:color="auto" w:fill="FFFFFF"/>
              <w:bidi/>
              <w:jc w:val="both"/>
              <w:rPr>
                <w:rFonts w:ascii="Verdana" w:hAnsi="Verdana" w:cs="Times New Roman"/>
                <w:sz w:val="28"/>
                <w:szCs w:val="28"/>
              </w:rPr>
            </w:pPr>
          </w:p>
          <w:p w:rsidR="00F90976" w:rsidRPr="007C14B7" w:rsidRDefault="00F90976" w:rsidP="008F0D6B">
            <w:pPr>
              <w:shd w:val="clear" w:color="auto" w:fill="FFFFFF"/>
              <w:bidi/>
              <w:jc w:val="both"/>
              <w:rPr>
                <w:rFonts w:ascii="Verdana" w:hAnsi="Verdana" w:cs="Times New Roman"/>
                <w:sz w:val="28"/>
                <w:szCs w:val="28"/>
              </w:rPr>
            </w:pPr>
          </w:p>
          <w:p w:rsidR="00EF5CAC" w:rsidRPr="007C14B7" w:rsidRDefault="00EF5CAC" w:rsidP="008F0D6B">
            <w:pPr>
              <w:shd w:val="clear" w:color="auto" w:fill="FFFFFF"/>
              <w:bidi/>
              <w:jc w:val="both"/>
              <w:rPr>
                <w:rFonts w:ascii="Verdana" w:hAnsi="Verdana" w:cs="Times New Roman"/>
                <w:sz w:val="28"/>
                <w:szCs w:val="28"/>
              </w:rPr>
            </w:pPr>
          </w:p>
          <w:p w:rsidR="00EF5CAC" w:rsidRPr="007C14B7" w:rsidRDefault="00EF5CAC" w:rsidP="008F0D6B">
            <w:pPr>
              <w:shd w:val="clear" w:color="auto" w:fill="FFFFFF"/>
              <w:bidi/>
              <w:jc w:val="both"/>
              <w:rPr>
                <w:rFonts w:ascii="Verdana" w:hAnsi="Verdana" w:cs="Times New Roman"/>
                <w:sz w:val="28"/>
                <w:szCs w:val="28"/>
              </w:rPr>
            </w:pPr>
          </w:p>
          <w:p w:rsidR="005335F6" w:rsidRPr="007C14B7" w:rsidRDefault="005335F6" w:rsidP="008F0D6B">
            <w:pPr>
              <w:shd w:val="clear" w:color="auto" w:fill="FFFFFF"/>
              <w:bidi/>
              <w:jc w:val="both"/>
              <w:rPr>
                <w:rFonts w:ascii="Verdana" w:hAnsi="Verdana" w:cs="Times New Roman"/>
                <w:sz w:val="28"/>
                <w:szCs w:val="28"/>
              </w:rPr>
            </w:pPr>
          </w:p>
          <w:p w:rsidR="00CC376A" w:rsidRPr="007C14B7" w:rsidRDefault="00CC376A" w:rsidP="008F0D6B">
            <w:pPr>
              <w:shd w:val="clear" w:color="auto" w:fill="FFFFFF"/>
              <w:bidi/>
              <w:jc w:val="both"/>
              <w:rPr>
                <w:rFonts w:ascii="Verdana" w:hAnsi="Verdana" w:cs="Times New Roman"/>
                <w:sz w:val="28"/>
                <w:szCs w:val="28"/>
              </w:rPr>
            </w:pPr>
          </w:p>
          <w:p w:rsidR="00CC376A" w:rsidRPr="007C14B7" w:rsidRDefault="00CC376A" w:rsidP="008F0D6B">
            <w:pPr>
              <w:shd w:val="clear" w:color="auto" w:fill="FFFFFF"/>
              <w:bidi/>
              <w:jc w:val="both"/>
              <w:rPr>
                <w:rFonts w:ascii="Verdana" w:hAnsi="Verdana" w:cs="Times New Roman"/>
                <w:sz w:val="28"/>
                <w:szCs w:val="28"/>
              </w:rPr>
            </w:pPr>
          </w:p>
          <w:p w:rsidR="0080004E" w:rsidRPr="007C14B7" w:rsidRDefault="0080004E" w:rsidP="008F0D6B">
            <w:pPr>
              <w:shd w:val="clear" w:color="auto" w:fill="FFFFFF"/>
              <w:bidi/>
              <w:jc w:val="both"/>
              <w:rPr>
                <w:rFonts w:ascii="Verdana" w:hAnsi="Verdana" w:cs="Times New Roman"/>
                <w:sz w:val="28"/>
                <w:szCs w:val="28"/>
              </w:rPr>
            </w:pPr>
          </w:p>
          <w:p w:rsidR="0080004E" w:rsidRPr="007C14B7" w:rsidRDefault="0080004E" w:rsidP="008F0D6B">
            <w:pPr>
              <w:shd w:val="clear" w:color="auto" w:fill="FFFFFF"/>
              <w:bidi/>
              <w:jc w:val="both"/>
              <w:rPr>
                <w:rFonts w:ascii="Verdana" w:hAnsi="Verdana" w:cs="Times New Roman"/>
                <w:sz w:val="28"/>
                <w:szCs w:val="28"/>
              </w:rPr>
            </w:pPr>
          </w:p>
          <w:p w:rsidR="0080004E" w:rsidRPr="007C14B7" w:rsidRDefault="0080004E" w:rsidP="008F0D6B">
            <w:pPr>
              <w:shd w:val="clear" w:color="auto" w:fill="FFFFFF"/>
              <w:bidi/>
              <w:jc w:val="both"/>
              <w:rPr>
                <w:rFonts w:ascii="Verdana" w:hAnsi="Verdana" w:cs="Times New Roman"/>
                <w:sz w:val="28"/>
                <w:szCs w:val="28"/>
              </w:rPr>
            </w:pPr>
          </w:p>
          <w:p w:rsidR="0080004E" w:rsidRPr="007C14B7" w:rsidRDefault="0080004E" w:rsidP="008F0D6B">
            <w:pPr>
              <w:shd w:val="clear" w:color="auto" w:fill="FFFFFF"/>
              <w:bidi/>
              <w:jc w:val="both"/>
              <w:rPr>
                <w:rFonts w:ascii="Verdana" w:hAnsi="Verdana" w:cs="Times New Roman"/>
                <w:sz w:val="28"/>
                <w:szCs w:val="28"/>
              </w:rPr>
            </w:pPr>
          </w:p>
          <w:p w:rsidR="00382005" w:rsidRPr="007C14B7" w:rsidRDefault="00382005" w:rsidP="008F0D6B">
            <w:pPr>
              <w:shd w:val="clear" w:color="auto" w:fill="FFFFFF"/>
              <w:bidi/>
              <w:jc w:val="both"/>
              <w:rPr>
                <w:rFonts w:ascii="Verdana" w:hAnsi="Verdana" w:cs="Times New Roman"/>
                <w:sz w:val="28"/>
                <w:szCs w:val="28"/>
              </w:rPr>
            </w:pPr>
          </w:p>
          <w:p w:rsidR="00382005" w:rsidRPr="007C14B7" w:rsidRDefault="00382005" w:rsidP="008F0D6B">
            <w:pPr>
              <w:shd w:val="clear" w:color="auto" w:fill="FFFFFF"/>
              <w:bidi/>
              <w:jc w:val="both"/>
              <w:rPr>
                <w:rFonts w:ascii="Verdana" w:hAnsi="Verdana" w:cs="Times New Roman"/>
                <w:sz w:val="28"/>
                <w:szCs w:val="28"/>
              </w:rPr>
            </w:pPr>
          </w:p>
          <w:p w:rsidR="00BD11DE" w:rsidRPr="009549AB" w:rsidRDefault="004F280C" w:rsidP="008F0D6B">
            <w:pPr>
              <w:bidi/>
              <w:spacing w:after="240" w:line="240" w:lineRule="auto"/>
              <w:jc w:val="both"/>
              <w:rPr>
                <w:rFonts w:ascii="Times New Roman" w:eastAsia="Times New Roman" w:hAnsi="Times New Roman" w:cs="Times New Roman"/>
                <w:b/>
                <w:bCs/>
                <w:sz w:val="48"/>
                <w:szCs w:val="48"/>
                <w:lang w:eastAsia="fr-FR"/>
              </w:rPr>
            </w:pPr>
            <w:hyperlink r:id="rId919" w:history="1">
              <w:r w:rsidR="00BD11DE">
                <w:rPr>
                  <w:rFonts w:ascii="Times New Roman" w:eastAsia="Times New Roman" w:hAnsi="Times New Roman" w:cs="Times New Roman"/>
                  <w:b/>
                  <w:bCs/>
                  <w:sz w:val="48"/>
                  <w:szCs w:val="48"/>
                  <w:lang w:val="en-US" w:eastAsia="fr-FR"/>
                </w:rPr>
                <w:t>Contents</w:t>
              </w:r>
            </w:hyperlink>
          </w:p>
          <w:p w:rsidR="00BD11DE" w:rsidRPr="009549AB" w:rsidRDefault="00BD11DE" w:rsidP="008F0D6B">
            <w:pPr>
              <w:bidi/>
              <w:spacing w:after="0" w:line="240" w:lineRule="auto"/>
              <w:jc w:val="both"/>
              <w:rPr>
                <w:rFonts w:ascii="Times New Roman" w:eastAsia="Times New Roman" w:hAnsi="Times New Roman" w:cs="Times New Roman"/>
                <w:sz w:val="24"/>
                <w:szCs w:val="24"/>
                <w:lang w:eastAsia="fr-FR"/>
              </w:rPr>
            </w:pPr>
          </w:p>
          <w:tbl>
            <w:tblPr>
              <w:tblW w:w="5000" w:type="pct"/>
              <w:tblCellSpacing w:w="15" w:type="dxa"/>
              <w:shd w:val="clear" w:color="auto" w:fill="FFFFFF"/>
              <w:tblCellMar>
                <w:top w:w="15" w:type="dxa"/>
                <w:left w:w="15" w:type="dxa"/>
                <w:bottom w:w="15" w:type="dxa"/>
                <w:right w:w="15" w:type="dxa"/>
              </w:tblCellMar>
              <w:tblLook w:val="04A0"/>
            </w:tblPr>
            <w:tblGrid>
              <w:gridCol w:w="9010"/>
            </w:tblGrid>
            <w:tr w:rsidR="00BD11DE" w:rsidRPr="00A64D0C" w:rsidTr="00D6387A">
              <w:trPr>
                <w:tblCellSpacing w:w="15" w:type="dxa"/>
              </w:trPr>
              <w:tc>
                <w:tcPr>
                  <w:tcW w:w="0" w:type="auto"/>
                  <w:shd w:val="clear" w:color="auto" w:fill="FFFFFF"/>
                  <w:hideMark/>
                </w:tcPr>
                <w:p w:rsidR="00BD11DE" w:rsidRPr="005B17BD" w:rsidRDefault="00BD11DE" w:rsidP="008F0D6B">
                  <w:pPr>
                    <w:framePr w:hSpace="141" w:wrap="around" w:vAnchor="text" w:hAnchor="text" w:x="-97" w:y="1"/>
                    <w:bidi/>
                    <w:spacing w:after="0" w:line="240" w:lineRule="auto"/>
                    <w:suppressOverlap/>
                    <w:jc w:val="both"/>
                    <w:rPr>
                      <w:rFonts w:ascii="Verdana" w:eastAsia="Times New Roman" w:hAnsi="Verdana" w:cs="Times New Roman"/>
                      <w:color w:val="000000"/>
                      <w:lang w:val="en-US" w:eastAsia="fr-FR"/>
                    </w:rPr>
                  </w:pPr>
                </w:p>
                <w:p w:rsidR="00BD11DE" w:rsidRPr="0035302E" w:rsidRDefault="00BD11DE" w:rsidP="008F0D6B">
                  <w:pPr>
                    <w:framePr w:hSpace="141" w:wrap="around" w:vAnchor="text" w:hAnchor="text" w:x="-97" w:y="1"/>
                    <w:bidi/>
                    <w:spacing w:after="0" w:line="240" w:lineRule="auto"/>
                    <w:suppressOverlap/>
                    <w:jc w:val="both"/>
                    <w:rPr>
                      <w:rFonts w:ascii="Verdana" w:eastAsia="Times New Roman" w:hAnsi="Verdana" w:cs="Times New Roman"/>
                      <w:sz w:val="28"/>
                      <w:szCs w:val="28"/>
                      <w:lang w:val="en-US" w:eastAsia="fr-FR"/>
                    </w:rPr>
                  </w:pPr>
                  <w:r w:rsidRPr="009549AB">
                    <w:rPr>
                      <w:rFonts w:ascii="Verdana" w:eastAsia="Times New Roman" w:hAnsi="Verdana" w:cs="Times New Roman"/>
                      <w:color w:val="000000"/>
                      <w:lang w:val="en-US" w:eastAsia="fr-FR"/>
                    </w:rPr>
                    <w:t>1</w:t>
                  </w:r>
                  <w:r w:rsidRPr="009549AB">
                    <w:rPr>
                      <w:rFonts w:ascii="Verdana" w:eastAsia="Times New Roman" w:hAnsi="Verdana" w:cs="Times New Roman"/>
                      <w:sz w:val="28"/>
                      <w:szCs w:val="28"/>
                      <w:lang w:val="en-US" w:eastAsia="fr-FR"/>
                    </w:rPr>
                    <w:t>. </w:t>
                  </w:r>
                  <w:hyperlink r:id="rId920" w:history="1">
                    <w:r w:rsidRPr="009549AB">
                      <w:rPr>
                        <w:rFonts w:ascii="Verdana" w:eastAsia="Times New Roman" w:hAnsi="Verdana" w:cs="Times New Roman"/>
                        <w:sz w:val="28"/>
                        <w:szCs w:val="28"/>
                        <w:lang w:val="en-US" w:eastAsia="fr-FR"/>
                      </w:rPr>
                      <w:t>Basic usage of 'I'm'</w:t>
                    </w:r>
                  </w:hyperlink>
                  <w:r w:rsidRPr="001631B5">
                    <w:rPr>
                      <w:lang w:val="en-US"/>
                    </w:rPr>
                    <w:t xml:space="preserve"> : . </w:t>
                  </w:r>
                  <w:r>
                    <w:rPr>
                      <w:lang w:val="en-US"/>
                    </w:rPr>
                    <w:t xml:space="preserve"> .  .  .  .  .  .  .  .  .  .  .  .  .  .  .  .  .  .  .  .  .  .  .  .  .  .  .  .  .  .  .  .  .  .  .  .</w:t>
                  </w:r>
                  <w:r w:rsidRPr="009549AB">
                    <w:rPr>
                      <w:rFonts w:ascii="Verdana" w:eastAsia="Times New Roman" w:hAnsi="Verdana" w:cs="Times New Roman"/>
                      <w:sz w:val="28"/>
                      <w:szCs w:val="28"/>
                      <w:lang w:val="en-US" w:eastAsia="fr-FR"/>
                    </w:rPr>
                    <w:br/>
                    <w:t>2. </w:t>
                  </w:r>
                  <w:hyperlink r:id="rId921" w:history="1">
                    <w:r w:rsidRPr="009549AB">
                      <w:rPr>
                        <w:rFonts w:ascii="Verdana" w:eastAsia="Times New Roman" w:hAnsi="Verdana" w:cs="Times New Roman"/>
                        <w:sz w:val="28"/>
                        <w:szCs w:val="28"/>
                        <w:lang w:val="en-US" w:eastAsia="fr-FR"/>
                      </w:rPr>
                      <w:t>Variations of 'I'm in/at/on'</w:t>
                    </w:r>
                  </w:hyperlink>
                  <w:r w:rsidRPr="001631B5">
                    <w:rPr>
                      <w:lang w:val="en-US"/>
                    </w:rPr>
                    <w:t> :</w:t>
                  </w:r>
                  <w:r>
                    <w:rPr>
                      <w:lang w:val="en-US"/>
                    </w:rPr>
                    <w:t xml:space="preserve"> .  .  .  .  .  .  .  .  .  .  .  .  .  .  .  .  .  .  .  .  .  .  .  .  .  .  .  .  .  .</w:t>
                  </w:r>
                  <w:r w:rsidRPr="009549AB">
                    <w:rPr>
                      <w:rFonts w:ascii="Verdana" w:eastAsia="Times New Roman" w:hAnsi="Verdana" w:cs="Times New Roman"/>
                      <w:sz w:val="28"/>
                      <w:szCs w:val="28"/>
                      <w:lang w:val="en-US" w:eastAsia="fr-FR"/>
                    </w:rPr>
                    <w:br/>
                    <w:t>3. </w:t>
                  </w:r>
                  <w:hyperlink r:id="rId922" w:history="1">
                    <w:r w:rsidRPr="009549AB">
                      <w:rPr>
                        <w:rFonts w:ascii="Verdana" w:eastAsia="Times New Roman" w:hAnsi="Verdana" w:cs="Times New Roman"/>
                        <w:sz w:val="28"/>
                        <w:szCs w:val="28"/>
                        <w:lang w:val="en-US" w:eastAsia="fr-FR"/>
                      </w:rPr>
                      <w:t>I'm good at</w:t>
                    </w:r>
                  </w:hyperlink>
                  <w:r w:rsidRPr="001631B5">
                    <w:rPr>
                      <w:lang w:val="en-US"/>
                    </w:rPr>
                    <w:t xml:space="preserve"> : . </w:t>
                  </w:r>
                  <w:r>
                    <w:rPr>
                      <w:lang w:val="en-US"/>
                    </w:rPr>
                    <w:t xml:space="preserve"> .  .  .  .  .  .  .  .  .  .  .  .  .  .  .  .  .  .  .  .  .  .  .  .  .  .  .  .  .  .  .  .  .  .  .  .  .  .  .  .  .  .</w:t>
                  </w:r>
                  <w:r w:rsidRPr="009549AB">
                    <w:rPr>
                      <w:rFonts w:ascii="Verdana" w:eastAsia="Times New Roman" w:hAnsi="Verdana" w:cs="Times New Roman"/>
                      <w:sz w:val="28"/>
                      <w:szCs w:val="28"/>
                      <w:lang w:val="en-US" w:eastAsia="fr-FR"/>
                    </w:rPr>
                    <w:br/>
                    <w:t>4. </w:t>
                  </w:r>
                  <w:hyperlink r:id="rId923" w:history="1">
                    <w:r w:rsidRPr="009549AB">
                      <w:rPr>
                        <w:rFonts w:ascii="Verdana" w:eastAsia="Times New Roman" w:hAnsi="Verdana" w:cs="Times New Roman"/>
                        <w:sz w:val="28"/>
                        <w:szCs w:val="28"/>
                        <w:lang w:val="en-US" w:eastAsia="fr-FR"/>
                      </w:rPr>
                      <w:t>I'm + (verb)</w:t>
                    </w:r>
                  </w:hyperlink>
                  <w:r w:rsidRPr="009549AB">
                    <w:rPr>
                      <w:rFonts w:ascii="Verdana" w:eastAsia="Times New Roman" w:hAnsi="Verdana" w:cs="Times New Roman"/>
                      <w:sz w:val="28"/>
                      <w:szCs w:val="28"/>
                      <w:lang w:val="en-US" w:eastAsia="fr-FR"/>
                    </w:rPr>
                    <w:br/>
                    <w:t>5. </w:t>
                  </w:r>
                  <w:hyperlink r:id="rId924" w:history="1">
                    <w:r w:rsidRPr="009549AB">
                      <w:rPr>
                        <w:rFonts w:ascii="Verdana" w:eastAsia="Times New Roman" w:hAnsi="Verdana" w:cs="Times New Roman"/>
                        <w:sz w:val="28"/>
                        <w:szCs w:val="28"/>
                        <w:lang w:val="en-US" w:eastAsia="fr-FR"/>
                      </w:rPr>
                      <w:t>I'm getting</w:t>
                    </w:r>
                  </w:hyperlink>
                  <w:r w:rsidRPr="009549AB">
                    <w:rPr>
                      <w:rFonts w:ascii="Verdana" w:eastAsia="Times New Roman" w:hAnsi="Verdana" w:cs="Times New Roman"/>
                      <w:sz w:val="28"/>
                      <w:szCs w:val="28"/>
                      <w:lang w:val="en-US" w:eastAsia="fr-FR"/>
                    </w:rPr>
                    <w:br/>
                    <w:t>6. </w:t>
                  </w:r>
                  <w:hyperlink r:id="rId925" w:history="1">
                    <w:r w:rsidRPr="009549AB">
                      <w:rPr>
                        <w:rFonts w:ascii="Verdana" w:eastAsia="Times New Roman" w:hAnsi="Verdana" w:cs="Times New Roman"/>
                        <w:sz w:val="28"/>
                        <w:szCs w:val="28"/>
                        <w:lang w:val="en-US" w:eastAsia="fr-FR"/>
                      </w:rPr>
                      <w:t>I'm trying + (verb)</w:t>
                    </w:r>
                  </w:hyperlink>
                  <w:r w:rsidRPr="009549AB">
                    <w:rPr>
                      <w:rFonts w:ascii="Verdana" w:eastAsia="Times New Roman" w:hAnsi="Verdana" w:cs="Times New Roman"/>
                      <w:sz w:val="28"/>
                      <w:szCs w:val="28"/>
                      <w:lang w:val="en-US" w:eastAsia="fr-FR"/>
                    </w:rPr>
                    <w:br/>
                    <w:t>7. </w:t>
                  </w:r>
                  <w:hyperlink r:id="rId926" w:history="1">
                    <w:r w:rsidRPr="009549AB">
                      <w:rPr>
                        <w:rFonts w:ascii="Verdana" w:eastAsia="Times New Roman" w:hAnsi="Verdana" w:cs="Times New Roman"/>
                        <w:sz w:val="28"/>
                        <w:szCs w:val="28"/>
                        <w:lang w:val="en-US" w:eastAsia="fr-FR"/>
                      </w:rPr>
                      <w:t>I'm gonna + (verb)</w:t>
                    </w:r>
                  </w:hyperlink>
                  <w:r w:rsidRPr="009549AB">
                    <w:rPr>
                      <w:rFonts w:ascii="Verdana" w:eastAsia="Times New Roman" w:hAnsi="Verdana" w:cs="Times New Roman"/>
                      <w:sz w:val="28"/>
                      <w:szCs w:val="28"/>
                      <w:lang w:val="en-US" w:eastAsia="fr-FR"/>
                    </w:rPr>
                    <w:br/>
                    <w:t>8. </w:t>
                  </w:r>
                  <w:hyperlink r:id="rId927" w:history="1">
                    <w:r w:rsidRPr="009549AB">
                      <w:rPr>
                        <w:rFonts w:ascii="Verdana" w:eastAsia="Times New Roman" w:hAnsi="Verdana" w:cs="Times New Roman"/>
                        <w:sz w:val="28"/>
                        <w:szCs w:val="28"/>
                        <w:lang w:val="en-US" w:eastAsia="fr-FR"/>
                      </w:rPr>
                      <w:t>I have + (noun)</w:t>
                    </w:r>
                  </w:hyperlink>
                  <w:r w:rsidRPr="009549AB">
                    <w:rPr>
                      <w:rFonts w:ascii="Verdana" w:eastAsia="Times New Roman" w:hAnsi="Verdana" w:cs="Times New Roman"/>
                      <w:sz w:val="28"/>
                      <w:szCs w:val="28"/>
                      <w:lang w:val="en-US" w:eastAsia="fr-FR"/>
                    </w:rPr>
                    <w:br/>
                    <w:t>9. </w:t>
                  </w:r>
                  <w:hyperlink r:id="rId928" w:history="1">
                    <w:r w:rsidRPr="009549AB">
                      <w:rPr>
                        <w:rFonts w:ascii="Verdana" w:eastAsia="Times New Roman" w:hAnsi="Verdana" w:cs="Times New Roman"/>
                        <w:sz w:val="28"/>
                        <w:szCs w:val="28"/>
                        <w:lang w:val="en-US" w:eastAsia="fr-FR"/>
                      </w:rPr>
                      <w:t>I have + (past participle)</w:t>
                    </w:r>
                  </w:hyperlink>
                  <w:r w:rsidRPr="009549AB">
                    <w:rPr>
                      <w:rFonts w:ascii="Verdana" w:eastAsia="Times New Roman" w:hAnsi="Verdana" w:cs="Times New Roman"/>
                      <w:sz w:val="28"/>
                      <w:szCs w:val="28"/>
                      <w:lang w:val="en-US" w:eastAsia="fr-FR"/>
                    </w:rPr>
                    <w:br/>
                    <w:t>10. </w:t>
                  </w:r>
                  <w:hyperlink r:id="rId929" w:history="1">
                    <w:r w:rsidRPr="009549AB">
                      <w:rPr>
                        <w:rFonts w:ascii="Verdana" w:eastAsia="Times New Roman" w:hAnsi="Verdana" w:cs="Times New Roman"/>
                        <w:sz w:val="28"/>
                        <w:szCs w:val="28"/>
                        <w:lang w:val="en-US" w:eastAsia="fr-FR"/>
                      </w:rPr>
                      <w:t>I used to + (verb)</w:t>
                    </w:r>
                  </w:hyperlink>
                  <w:r w:rsidRPr="009549AB">
                    <w:rPr>
                      <w:rFonts w:ascii="Verdana" w:eastAsia="Times New Roman" w:hAnsi="Verdana" w:cs="Times New Roman"/>
                      <w:sz w:val="28"/>
                      <w:szCs w:val="28"/>
                      <w:lang w:val="en-US" w:eastAsia="fr-FR"/>
                    </w:rPr>
                    <w:br/>
                    <w:t>11. </w:t>
                  </w:r>
                  <w:hyperlink r:id="rId930" w:history="1">
                    <w:r w:rsidRPr="009549AB">
                      <w:rPr>
                        <w:rFonts w:ascii="Verdana" w:eastAsia="Times New Roman" w:hAnsi="Verdana" w:cs="Times New Roman"/>
                        <w:sz w:val="28"/>
                        <w:szCs w:val="28"/>
                        <w:lang w:val="en-US" w:eastAsia="fr-FR"/>
                      </w:rPr>
                      <w:t>I have to + (verb)</w:t>
                    </w:r>
                  </w:hyperlink>
                  <w:r w:rsidRPr="009549AB">
                    <w:rPr>
                      <w:rFonts w:ascii="Verdana" w:eastAsia="Times New Roman" w:hAnsi="Verdana" w:cs="Times New Roman"/>
                      <w:sz w:val="28"/>
                      <w:szCs w:val="28"/>
                      <w:lang w:val="en-US" w:eastAsia="fr-FR"/>
                    </w:rPr>
                    <w:br/>
                    <w:t>12. </w:t>
                  </w:r>
                  <w:hyperlink r:id="rId931" w:history="1">
                    <w:r w:rsidRPr="009549AB">
                      <w:rPr>
                        <w:rFonts w:ascii="Verdana" w:eastAsia="Times New Roman" w:hAnsi="Verdana" w:cs="Times New Roman"/>
                        <w:sz w:val="28"/>
                        <w:szCs w:val="28"/>
                        <w:lang w:val="en-US" w:eastAsia="fr-FR"/>
                      </w:rPr>
                      <w:t>I wanna + (verb)</w:t>
                    </w:r>
                  </w:hyperlink>
                  <w:r w:rsidRPr="009549AB">
                    <w:rPr>
                      <w:rFonts w:ascii="Verdana" w:eastAsia="Times New Roman" w:hAnsi="Verdana" w:cs="Times New Roman"/>
                      <w:sz w:val="28"/>
                      <w:szCs w:val="28"/>
                      <w:lang w:val="en-US" w:eastAsia="fr-FR"/>
                    </w:rPr>
                    <w:br/>
                    <w:t>13. </w:t>
                  </w:r>
                  <w:hyperlink r:id="rId932" w:history="1">
                    <w:r w:rsidRPr="009549AB">
                      <w:rPr>
                        <w:rFonts w:ascii="Verdana" w:eastAsia="Times New Roman" w:hAnsi="Verdana" w:cs="Times New Roman"/>
                        <w:sz w:val="28"/>
                        <w:szCs w:val="28"/>
                        <w:lang w:val="en-US" w:eastAsia="fr-FR"/>
                      </w:rPr>
                      <w:t>I gotta + (verb)</w:t>
                    </w:r>
                  </w:hyperlink>
                  <w:r w:rsidRPr="009549AB">
                    <w:rPr>
                      <w:rFonts w:ascii="Verdana" w:eastAsia="Times New Roman" w:hAnsi="Verdana" w:cs="Times New Roman"/>
                      <w:sz w:val="28"/>
                      <w:szCs w:val="28"/>
                      <w:lang w:val="en-US" w:eastAsia="fr-FR"/>
                    </w:rPr>
                    <w:br/>
                    <w:t>14. </w:t>
                  </w:r>
                  <w:hyperlink r:id="rId933" w:history="1">
                    <w:r w:rsidRPr="009549AB">
                      <w:rPr>
                        <w:rFonts w:ascii="Verdana" w:eastAsia="Times New Roman" w:hAnsi="Verdana" w:cs="Times New Roman"/>
                        <w:sz w:val="28"/>
                        <w:szCs w:val="28"/>
                        <w:lang w:val="en-US" w:eastAsia="fr-FR"/>
                      </w:rPr>
                      <w:t>I would like to + (verb)</w:t>
                    </w:r>
                  </w:hyperlink>
                  <w:r w:rsidRPr="009549AB">
                    <w:rPr>
                      <w:rFonts w:ascii="Verdana" w:eastAsia="Times New Roman" w:hAnsi="Verdana" w:cs="Times New Roman"/>
                      <w:sz w:val="28"/>
                      <w:szCs w:val="28"/>
                      <w:lang w:val="en-US" w:eastAsia="fr-FR"/>
                    </w:rPr>
                    <w:br/>
                    <w:t>15. </w:t>
                  </w:r>
                  <w:hyperlink r:id="rId934" w:history="1">
                    <w:r w:rsidRPr="009549AB">
                      <w:rPr>
                        <w:rFonts w:ascii="Verdana" w:eastAsia="Times New Roman" w:hAnsi="Verdana" w:cs="Times New Roman"/>
                        <w:sz w:val="28"/>
                        <w:szCs w:val="28"/>
                        <w:lang w:val="en-US" w:eastAsia="fr-FR"/>
                      </w:rPr>
                      <w:t>I plan to + (verb)</w:t>
                    </w:r>
                  </w:hyperlink>
                  <w:r w:rsidRPr="009549AB">
                    <w:rPr>
                      <w:rFonts w:ascii="Verdana" w:eastAsia="Times New Roman" w:hAnsi="Verdana" w:cs="Times New Roman"/>
                      <w:sz w:val="28"/>
                      <w:szCs w:val="28"/>
                      <w:lang w:val="en-US" w:eastAsia="fr-FR"/>
                    </w:rPr>
                    <w:br/>
                    <w:t>16. </w:t>
                  </w:r>
                  <w:hyperlink r:id="rId935" w:history="1">
                    <w:r w:rsidRPr="009549AB">
                      <w:rPr>
                        <w:rFonts w:ascii="Verdana" w:eastAsia="Times New Roman" w:hAnsi="Verdana" w:cs="Times New Roman"/>
                        <w:sz w:val="28"/>
                        <w:szCs w:val="28"/>
                        <w:lang w:val="en-US" w:eastAsia="fr-FR"/>
                      </w:rPr>
                      <w:t>I've decided to + (verb)</w:t>
                    </w:r>
                  </w:hyperlink>
                  <w:r w:rsidRPr="009549AB">
                    <w:rPr>
                      <w:rFonts w:ascii="Verdana" w:eastAsia="Times New Roman" w:hAnsi="Verdana" w:cs="Times New Roman"/>
                      <w:sz w:val="28"/>
                      <w:szCs w:val="28"/>
                      <w:lang w:val="en-US" w:eastAsia="fr-FR"/>
                    </w:rPr>
                    <w:br/>
                    <w:t>17. </w:t>
                  </w:r>
                  <w:hyperlink r:id="rId936" w:history="1">
                    <w:r w:rsidRPr="009549AB">
                      <w:rPr>
                        <w:rFonts w:ascii="Verdana" w:eastAsia="Times New Roman" w:hAnsi="Verdana" w:cs="Times New Roman"/>
                        <w:sz w:val="28"/>
                        <w:szCs w:val="28"/>
                        <w:lang w:val="en-US" w:eastAsia="fr-FR"/>
                      </w:rPr>
                      <w:t>I was about to + (verb)</w:t>
                    </w:r>
                  </w:hyperlink>
                  <w:r w:rsidRPr="009549AB">
                    <w:rPr>
                      <w:rFonts w:ascii="Verdana" w:eastAsia="Times New Roman" w:hAnsi="Verdana" w:cs="Times New Roman"/>
                      <w:sz w:val="28"/>
                      <w:szCs w:val="28"/>
                      <w:lang w:val="en-US" w:eastAsia="fr-FR"/>
                    </w:rPr>
                    <w:br/>
                    <w:t>18. </w:t>
                  </w:r>
                  <w:hyperlink r:id="rId937" w:history="1">
                    <w:r w:rsidRPr="009549AB">
                      <w:rPr>
                        <w:rFonts w:ascii="Verdana" w:eastAsia="Times New Roman" w:hAnsi="Verdana" w:cs="Times New Roman"/>
                        <w:sz w:val="28"/>
                        <w:szCs w:val="28"/>
                        <w:lang w:val="en-US" w:eastAsia="fr-FR"/>
                      </w:rPr>
                      <w:t>I didn't mean to + (verb)</w:t>
                    </w:r>
                  </w:hyperlink>
                  <w:r w:rsidRPr="009549AB">
                    <w:rPr>
                      <w:rFonts w:ascii="Verdana" w:eastAsia="Times New Roman" w:hAnsi="Verdana" w:cs="Times New Roman"/>
                      <w:sz w:val="28"/>
                      <w:szCs w:val="28"/>
                      <w:lang w:val="en-US" w:eastAsia="fr-FR"/>
                    </w:rPr>
                    <w:br/>
                    <w:t>19. </w:t>
                  </w:r>
                  <w:hyperlink r:id="rId938" w:history="1">
                    <w:r w:rsidRPr="009549AB">
                      <w:rPr>
                        <w:rFonts w:ascii="Verdana" w:eastAsia="Times New Roman" w:hAnsi="Verdana" w:cs="Times New Roman"/>
                        <w:sz w:val="28"/>
                        <w:szCs w:val="28"/>
                        <w:lang w:val="en-US" w:eastAsia="fr-FR"/>
                      </w:rPr>
                      <w:t>I don't have time to + (verb)</w:t>
                    </w:r>
                  </w:hyperlink>
                  <w:r w:rsidRPr="009549AB">
                    <w:rPr>
                      <w:rFonts w:ascii="Verdana" w:eastAsia="Times New Roman" w:hAnsi="Verdana" w:cs="Times New Roman"/>
                      <w:sz w:val="28"/>
                      <w:szCs w:val="28"/>
                      <w:lang w:val="en-US" w:eastAsia="fr-FR"/>
                    </w:rPr>
                    <w:br/>
                    <w:t>20. </w:t>
                  </w:r>
                  <w:hyperlink r:id="rId939" w:history="1">
                    <w:r w:rsidRPr="009549AB">
                      <w:rPr>
                        <w:rFonts w:ascii="Verdana" w:eastAsia="Times New Roman" w:hAnsi="Verdana" w:cs="Times New Roman"/>
                        <w:sz w:val="28"/>
                        <w:szCs w:val="28"/>
                        <w:lang w:val="en-US" w:eastAsia="fr-FR"/>
                      </w:rPr>
                      <w:t>I promise not to + (verb)</w:t>
                    </w:r>
                  </w:hyperlink>
                  <w:r w:rsidRPr="009549AB">
                    <w:rPr>
                      <w:rFonts w:ascii="Verdana" w:eastAsia="Times New Roman" w:hAnsi="Verdana" w:cs="Times New Roman"/>
                      <w:sz w:val="28"/>
                      <w:szCs w:val="28"/>
                      <w:lang w:val="en-US" w:eastAsia="fr-FR"/>
                    </w:rPr>
                    <w:br/>
                    <w:t>21. </w:t>
                  </w:r>
                  <w:hyperlink r:id="rId940" w:history="1">
                    <w:r w:rsidRPr="009549AB">
                      <w:rPr>
                        <w:rFonts w:ascii="Verdana" w:eastAsia="Times New Roman" w:hAnsi="Verdana" w:cs="Times New Roman"/>
                        <w:sz w:val="28"/>
                        <w:szCs w:val="28"/>
                        <w:lang w:val="en-US" w:eastAsia="fr-FR"/>
                      </w:rPr>
                      <w:t>I'd rather + (verb)</w:t>
                    </w:r>
                  </w:hyperlink>
                  <w:r w:rsidRPr="009549AB">
                    <w:rPr>
                      <w:rFonts w:ascii="Verdana" w:eastAsia="Times New Roman" w:hAnsi="Verdana" w:cs="Times New Roman"/>
                      <w:sz w:val="28"/>
                      <w:szCs w:val="28"/>
                      <w:lang w:val="en-US" w:eastAsia="fr-FR"/>
                    </w:rPr>
                    <w:br/>
                    <w:t>22. </w:t>
                  </w:r>
                  <w:hyperlink r:id="rId941" w:history="1">
                    <w:r w:rsidRPr="009549AB">
                      <w:rPr>
                        <w:rFonts w:ascii="Verdana" w:eastAsia="Times New Roman" w:hAnsi="Verdana" w:cs="Times New Roman"/>
                        <w:sz w:val="28"/>
                        <w:szCs w:val="28"/>
                        <w:lang w:val="en-US" w:eastAsia="fr-FR"/>
                      </w:rPr>
                      <w:t>I feel like + (verb-ing)</w:t>
                    </w:r>
                  </w:hyperlink>
                  <w:r w:rsidRPr="009549AB">
                    <w:rPr>
                      <w:rFonts w:ascii="Verdana" w:eastAsia="Times New Roman" w:hAnsi="Verdana" w:cs="Times New Roman"/>
                      <w:sz w:val="28"/>
                      <w:szCs w:val="28"/>
                      <w:lang w:val="en-US" w:eastAsia="fr-FR"/>
                    </w:rPr>
                    <w:br/>
                    <w:t>23. </w:t>
                  </w:r>
                  <w:hyperlink r:id="rId942" w:history="1">
                    <w:r w:rsidRPr="009549AB">
                      <w:rPr>
                        <w:rFonts w:ascii="Verdana" w:eastAsia="Times New Roman" w:hAnsi="Verdana" w:cs="Times New Roman"/>
                        <w:sz w:val="28"/>
                        <w:szCs w:val="28"/>
                        <w:lang w:val="en-US" w:eastAsia="fr-FR"/>
                      </w:rPr>
                      <w:t>I can't help + (verb-ing)</w:t>
                    </w:r>
                  </w:hyperlink>
                  <w:r w:rsidRPr="009549AB">
                    <w:rPr>
                      <w:rFonts w:ascii="Verdana" w:eastAsia="Times New Roman" w:hAnsi="Verdana" w:cs="Times New Roman"/>
                      <w:sz w:val="28"/>
                      <w:szCs w:val="28"/>
                      <w:lang w:val="en-US" w:eastAsia="fr-FR"/>
                    </w:rPr>
                    <w:br/>
                    <w:t>24. </w:t>
                  </w:r>
                  <w:hyperlink r:id="rId943" w:history="1">
                    <w:r w:rsidRPr="009549AB">
                      <w:rPr>
                        <w:rFonts w:ascii="Verdana" w:eastAsia="Times New Roman" w:hAnsi="Verdana" w:cs="Times New Roman"/>
                        <w:sz w:val="28"/>
                        <w:szCs w:val="28"/>
                        <w:lang w:val="en-US" w:eastAsia="fr-FR"/>
                      </w:rPr>
                      <w:t>I was busy + (verb-ing)</w:t>
                    </w:r>
                  </w:hyperlink>
                  <w:r w:rsidRPr="009549AB">
                    <w:rPr>
                      <w:rFonts w:ascii="Verdana" w:eastAsia="Times New Roman" w:hAnsi="Verdana" w:cs="Times New Roman"/>
                      <w:sz w:val="28"/>
                      <w:szCs w:val="28"/>
                      <w:lang w:val="en-US" w:eastAsia="fr-FR"/>
                    </w:rPr>
                    <w:br/>
                    <w:t>25. </w:t>
                  </w:r>
                  <w:hyperlink r:id="rId944" w:history="1">
                    <w:r w:rsidRPr="009549AB">
                      <w:rPr>
                        <w:rFonts w:ascii="Verdana" w:eastAsia="Times New Roman" w:hAnsi="Verdana" w:cs="Times New Roman"/>
                        <w:sz w:val="28"/>
                        <w:szCs w:val="28"/>
                        <w:lang w:val="en-US" w:eastAsia="fr-FR"/>
                      </w:rPr>
                      <w:t>I'm not used to + (verb-ing)</w:t>
                    </w:r>
                  </w:hyperlink>
                  <w:r w:rsidRPr="009549AB">
                    <w:rPr>
                      <w:rFonts w:ascii="Verdana" w:eastAsia="Times New Roman" w:hAnsi="Verdana" w:cs="Times New Roman"/>
                      <w:sz w:val="28"/>
                      <w:szCs w:val="28"/>
                      <w:lang w:val="en-US" w:eastAsia="fr-FR"/>
                    </w:rPr>
                    <w:br/>
                  </w:r>
                  <w:r w:rsidRPr="009549AB">
                    <w:rPr>
                      <w:rFonts w:ascii="Verdana" w:eastAsia="Times New Roman" w:hAnsi="Verdana" w:cs="Times New Roman"/>
                      <w:sz w:val="28"/>
                      <w:szCs w:val="28"/>
                      <w:lang w:val="en-US" w:eastAsia="fr-FR"/>
                    </w:rPr>
                    <w:lastRenderedPageBreak/>
                    <w:t>26. </w:t>
                  </w:r>
                  <w:hyperlink r:id="rId945" w:history="1">
                    <w:r w:rsidRPr="009549AB">
                      <w:rPr>
                        <w:rFonts w:ascii="Verdana" w:eastAsia="Times New Roman" w:hAnsi="Verdana" w:cs="Times New Roman"/>
                        <w:sz w:val="28"/>
                        <w:szCs w:val="28"/>
                        <w:lang w:val="en-US" w:eastAsia="fr-FR"/>
                      </w:rPr>
                      <w:t>I want you to + (verb)</w:t>
                    </w:r>
                  </w:hyperlink>
                  <w:r w:rsidRPr="009549AB">
                    <w:rPr>
                      <w:rFonts w:ascii="Verdana" w:eastAsia="Times New Roman" w:hAnsi="Verdana" w:cs="Times New Roman"/>
                      <w:sz w:val="28"/>
                      <w:szCs w:val="28"/>
                      <w:lang w:val="en-US" w:eastAsia="fr-FR"/>
                    </w:rPr>
                    <w:br/>
                    <w:t>27. </w:t>
                  </w:r>
                  <w:hyperlink r:id="rId946" w:history="1">
                    <w:r w:rsidRPr="009549AB">
                      <w:rPr>
                        <w:rFonts w:ascii="Verdana" w:eastAsia="Times New Roman" w:hAnsi="Verdana" w:cs="Times New Roman"/>
                        <w:sz w:val="28"/>
                        <w:szCs w:val="28"/>
                        <w:lang w:val="en-US" w:eastAsia="fr-FR"/>
                      </w:rPr>
                      <w:t>I'm here to + (verb)</w:t>
                    </w:r>
                  </w:hyperlink>
                  <w:r w:rsidRPr="009549AB">
                    <w:rPr>
                      <w:rFonts w:ascii="Verdana" w:eastAsia="Times New Roman" w:hAnsi="Verdana" w:cs="Times New Roman"/>
                      <w:sz w:val="28"/>
                      <w:szCs w:val="28"/>
                      <w:lang w:val="en-US" w:eastAsia="fr-FR"/>
                    </w:rPr>
                    <w:br/>
                    <w:t>28. </w:t>
                  </w:r>
                  <w:hyperlink r:id="rId947" w:history="1">
                    <w:r w:rsidRPr="009549AB">
                      <w:rPr>
                        <w:rFonts w:ascii="Verdana" w:eastAsia="Times New Roman" w:hAnsi="Verdana" w:cs="Times New Roman"/>
                        <w:sz w:val="28"/>
                        <w:szCs w:val="28"/>
                        <w:lang w:val="en-US" w:eastAsia="fr-FR"/>
                      </w:rPr>
                      <w:t>I have something + (verb)</w:t>
                    </w:r>
                  </w:hyperlink>
                  <w:r w:rsidRPr="009549AB">
                    <w:rPr>
                      <w:rFonts w:ascii="Verdana" w:eastAsia="Times New Roman" w:hAnsi="Verdana" w:cs="Times New Roman"/>
                      <w:sz w:val="28"/>
                      <w:szCs w:val="28"/>
                      <w:lang w:val="en-US" w:eastAsia="fr-FR"/>
                    </w:rPr>
                    <w:br/>
                    <w:t>29. </w:t>
                  </w:r>
                  <w:hyperlink r:id="rId948" w:history="1">
                    <w:r w:rsidRPr="0035302E">
                      <w:rPr>
                        <w:rFonts w:ascii="Verdana" w:eastAsia="Times New Roman" w:hAnsi="Verdana" w:cs="Times New Roman"/>
                        <w:sz w:val="28"/>
                        <w:szCs w:val="28"/>
                        <w:lang w:val="en-US" w:eastAsia="fr-FR"/>
                      </w:rPr>
                      <w:t>I'm looking forward to</w:t>
                    </w:r>
                  </w:hyperlink>
                </w:p>
                <w:p w:rsidR="00BD11DE" w:rsidRPr="0076615C" w:rsidRDefault="00BD11DE" w:rsidP="008F0D6B">
                  <w:pPr>
                    <w:framePr w:hSpace="141" w:wrap="around" w:vAnchor="text" w:hAnchor="text" w:x="-97" w:y="1"/>
                    <w:bidi/>
                    <w:suppressOverlap/>
                    <w:jc w:val="both"/>
                    <w:rPr>
                      <w:rFonts w:ascii="Verdana" w:hAnsi="Verdana"/>
                      <w:sz w:val="28"/>
                      <w:szCs w:val="28"/>
                      <w:lang w:val="en-US"/>
                    </w:rPr>
                  </w:pPr>
                  <w:r w:rsidRPr="0076615C">
                    <w:rPr>
                      <w:rFonts w:ascii="Verdana" w:hAnsi="Verdana"/>
                      <w:sz w:val="28"/>
                      <w:szCs w:val="28"/>
                      <w:lang w:val="en-US"/>
                    </w:rPr>
                    <w:t>1. </w:t>
                  </w:r>
                  <w:hyperlink r:id="rId949" w:history="1">
                    <w:r w:rsidRPr="0076615C">
                      <w:rPr>
                        <w:rStyle w:val="Lienhypertexte"/>
                        <w:rFonts w:ascii="Verdana" w:hAnsi="Verdana"/>
                        <w:color w:val="auto"/>
                        <w:sz w:val="28"/>
                        <w:szCs w:val="28"/>
                        <w:lang w:val="en-US"/>
                      </w:rPr>
                      <w:t>I'm calling to + (verb)</w:t>
                    </w:r>
                  </w:hyperlink>
                  <w:r w:rsidRPr="0076615C">
                    <w:rPr>
                      <w:rFonts w:ascii="Verdana" w:hAnsi="Verdana"/>
                      <w:sz w:val="28"/>
                      <w:szCs w:val="28"/>
                      <w:lang w:val="en-US"/>
                    </w:rPr>
                    <w:br/>
                    <w:t>2. </w:t>
                  </w:r>
                  <w:hyperlink r:id="rId950" w:history="1">
                    <w:r w:rsidRPr="0076615C">
                      <w:rPr>
                        <w:rStyle w:val="Lienhypertexte"/>
                        <w:rFonts w:ascii="Verdana" w:hAnsi="Verdana"/>
                        <w:color w:val="auto"/>
                        <w:sz w:val="28"/>
                        <w:szCs w:val="28"/>
                        <w:lang w:val="en-US"/>
                      </w:rPr>
                      <w:t>I'm working on + (noun)</w:t>
                    </w:r>
                  </w:hyperlink>
                  <w:r w:rsidRPr="0076615C">
                    <w:rPr>
                      <w:rFonts w:ascii="Verdana" w:hAnsi="Verdana"/>
                      <w:sz w:val="28"/>
                      <w:szCs w:val="28"/>
                      <w:lang w:val="en-US"/>
                    </w:rPr>
                    <w:br/>
                    <w:t>3. </w:t>
                  </w:r>
                  <w:hyperlink r:id="rId951" w:history="1">
                    <w:r w:rsidRPr="0076615C">
                      <w:rPr>
                        <w:rStyle w:val="Lienhypertexte"/>
                        <w:rFonts w:ascii="Verdana" w:hAnsi="Verdana"/>
                        <w:color w:val="auto"/>
                        <w:sz w:val="28"/>
                        <w:szCs w:val="28"/>
                        <w:lang w:val="en-US"/>
                      </w:rPr>
                      <w:t>I'm sorry to + (verb)</w:t>
                    </w:r>
                  </w:hyperlink>
                  <w:r w:rsidRPr="0076615C">
                    <w:rPr>
                      <w:rFonts w:ascii="Verdana" w:hAnsi="Verdana"/>
                      <w:sz w:val="28"/>
                      <w:szCs w:val="28"/>
                      <w:lang w:val="en-US"/>
                    </w:rPr>
                    <w:br/>
                    <w:t>4. </w:t>
                  </w:r>
                  <w:hyperlink r:id="rId952" w:history="1">
                    <w:r w:rsidRPr="0076615C">
                      <w:rPr>
                        <w:rStyle w:val="Lienhypertexte"/>
                        <w:rFonts w:ascii="Verdana" w:hAnsi="Verdana"/>
                        <w:color w:val="auto"/>
                        <w:sz w:val="28"/>
                        <w:szCs w:val="28"/>
                        <w:lang w:val="en-US"/>
                      </w:rPr>
                      <w:t>I'm thinking of + (verb-ing)</w:t>
                    </w:r>
                  </w:hyperlink>
                  <w:r w:rsidRPr="0076615C">
                    <w:rPr>
                      <w:rFonts w:ascii="Verdana" w:hAnsi="Verdana"/>
                      <w:sz w:val="28"/>
                      <w:szCs w:val="28"/>
                      <w:lang w:val="en-US"/>
                    </w:rPr>
                    <w:br/>
                    <w:t>5. </w:t>
                  </w:r>
                  <w:hyperlink r:id="rId953" w:history="1">
                    <w:r w:rsidRPr="0076615C">
                      <w:rPr>
                        <w:rStyle w:val="Lienhypertexte"/>
                        <w:rFonts w:ascii="Verdana" w:hAnsi="Verdana"/>
                        <w:color w:val="auto"/>
                        <w:sz w:val="28"/>
                        <w:szCs w:val="28"/>
                        <w:lang w:val="en-US"/>
                      </w:rPr>
                      <w:t>I'll help you + (verb)</w:t>
                    </w:r>
                  </w:hyperlink>
                  <w:r w:rsidRPr="0076615C">
                    <w:rPr>
                      <w:rFonts w:ascii="Verdana" w:hAnsi="Verdana"/>
                      <w:sz w:val="28"/>
                      <w:szCs w:val="28"/>
                      <w:lang w:val="en-US"/>
                    </w:rPr>
                    <w:br/>
                    <w:t>6. </w:t>
                  </w:r>
                  <w:hyperlink r:id="rId954" w:history="1">
                    <w:r w:rsidRPr="0076615C">
                      <w:rPr>
                        <w:rStyle w:val="Lienhypertexte"/>
                        <w:rFonts w:ascii="Verdana" w:hAnsi="Verdana"/>
                        <w:color w:val="auto"/>
                        <w:sz w:val="28"/>
                        <w:szCs w:val="28"/>
                        <w:lang w:val="en-US"/>
                      </w:rPr>
                      <w:t>I'm dying to + (verb)</w:t>
                    </w:r>
                  </w:hyperlink>
                  <w:r w:rsidRPr="0076615C">
                    <w:rPr>
                      <w:rFonts w:ascii="Verdana" w:hAnsi="Verdana"/>
                      <w:sz w:val="28"/>
                      <w:szCs w:val="28"/>
                      <w:lang w:val="en-US"/>
                    </w:rPr>
                    <w:br/>
                    <w:t>7. </w:t>
                  </w:r>
                  <w:hyperlink r:id="rId955" w:history="1">
                    <w:r w:rsidRPr="0076615C">
                      <w:rPr>
                        <w:rStyle w:val="Lienhypertexte"/>
                        <w:rFonts w:ascii="Verdana" w:hAnsi="Verdana"/>
                        <w:color w:val="auto"/>
                        <w:sz w:val="28"/>
                        <w:szCs w:val="28"/>
                        <w:lang w:val="en-US"/>
                      </w:rPr>
                      <w:t>It's my turn to + (verb)</w:t>
                    </w:r>
                  </w:hyperlink>
                  <w:r w:rsidRPr="0076615C">
                    <w:rPr>
                      <w:rFonts w:ascii="Verdana" w:hAnsi="Verdana"/>
                      <w:sz w:val="28"/>
                      <w:szCs w:val="28"/>
                      <w:lang w:val="en-US"/>
                    </w:rPr>
                    <w:br/>
                    <w:t>8. </w:t>
                  </w:r>
                  <w:hyperlink r:id="rId956" w:history="1">
                    <w:r w:rsidRPr="0076615C">
                      <w:rPr>
                        <w:rStyle w:val="Lienhypertexte"/>
                        <w:rFonts w:ascii="Verdana" w:hAnsi="Verdana"/>
                        <w:color w:val="auto"/>
                        <w:sz w:val="28"/>
                        <w:szCs w:val="28"/>
                        <w:lang w:val="en-US"/>
                      </w:rPr>
                      <w:t>It's hard for me to + (verb)</w:t>
                    </w:r>
                  </w:hyperlink>
                  <w:r w:rsidRPr="0076615C">
                    <w:rPr>
                      <w:rFonts w:ascii="Verdana" w:hAnsi="Verdana"/>
                      <w:sz w:val="28"/>
                      <w:szCs w:val="28"/>
                      <w:lang w:val="en-US"/>
                    </w:rPr>
                    <w:br/>
                    <w:t>9. </w:t>
                  </w:r>
                  <w:hyperlink r:id="rId957" w:history="1">
                    <w:r w:rsidRPr="0076615C">
                      <w:rPr>
                        <w:rStyle w:val="Lienhypertexte"/>
                        <w:rFonts w:ascii="Verdana" w:hAnsi="Verdana"/>
                        <w:color w:val="auto"/>
                        <w:sz w:val="28"/>
                        <w:szCs w:val="28"/>
                        <w:lang w:val="en-US"/>
                      </w:rPr>
                      <w:t>I'm having a hard time + (verb-ing)</w:t>
                    </w:r>
                  </w:hyperlink>
                  <w:r w:rsidRPr="0076615C">
                    <w:rPr>
                      <w:rFonts w:ascii="Verdana" w:hAnsi="Verdana"/>
                      <w:sz w:val="28"/>
                      <w:szCs w:val="28"/>
                      <w:lang w:val="en-US"/>
                    </w:rPr>
                    <w:br/>
                    <w:t>10. </w:t>
                  </w:r>
                  <w:hyperlink r:id="rId958" w:history="1">
                    <w:r w:rsidRPr="0076615C">
                      <w:rPr>
                        <w:rStyle w:val="Lienhypertexte"/>
                        <w:rFonts w:ascii="Verdana" w:hAnsi="Verdana"/>
                        <w:color w:val="auto"/>
                        <w:sz w:val="28"/>
                        <w:szCs w:val="28"/>
                        <w:lang w:val="en-US"/>
                      </w:rPr>
                      <w:t>I think I should + (verb)</w:t>
                    </w:r>
                  </w:hyperlink>
                  <w:r w:rsidRPr="0076615C">
                    <w:rPr>
                      <w:rFonts w:ascii="Verdana" w:hAnsi="Verdana"/>
                      <w:sz w:val="28"/>
                      <w:szCs w:val="28"/>
                      <w:lang w:val="en-US"/>
                    </w:rPr>
                    <w:br/>
                    <w:t>11. </w:t>
                  </w:r>
                  <w:hyperlink r:id="rId959" w:history="1">
                    <w:r w:rsidRPr="0076615C">
                      <w:rPr>
                        <w:rStyle w:val="Lienhypertexte"/>
                        <w:rFonts w:ascii="Verdana" w:hAnsi="Verdana"/>
                        <w:color w:val="auto"/>
                        <w:sz w:val="28"/>
                        <w:szCs w:val="28"/>
                        <w:lang w:val="en-US"/>
                      </w:rPr>
                      <w:t>I've heard that + (subject + verb)</w:t>
                    </w:r>
                  </w:hyperlink>
                  <w:r w:rsidRPr="0076615C">
                    <w:rPr>
                      <w:rFonts w:ascii="Verdana" w:hAnsi="Verdana"/>
                      <w:sz w:val="28"/>
                      <w:szCs w:val="28"/>
                      <w:lang w:val="en-US"/>
                    </w:rPr>
                    <w:br/>
                    <w:t>12. </w:t>
                  </w:r>
                  <w:hyperlink r:id="rId960" w:history="1">
                    <w:r w:rsidRPr="0076615C">
                      <w:rPr>
                        <w:rStyle w:val="Lienhypertexte"/>
                        <w:rFonts w:ascii="Verdana" w:hAnsi="Verdana"/>
                        <w:color w:val="auto"/>
                        <w:sz w:val="28"/>
                        <w:szCs w:val="28"/>
                        <w:lang w:val="en-US"/>
                      </w:rPr>
                      <w:t>It occurred to me that (subject + verb)</w:t>
                    </w:r>
                  </w:hyperlink>
                  <w:r w:rsidRPr="0076615C">
                    <w:rPr>
                      <w:rFonts w:ascii="Verdana" w:hAnsi="Verdana"/>
                      <w:sz w:val="28"/>
                      <w:szCs w:val="28"/>
                      <w:lang w:val="en-US"/>
                    </w:rPr>
                    <w:br/>
                    <w:t>13. </w:t>
                  </w:r>
                  <w:hyperlink r:id="rId961" w:history="1">
                    <w:r w:rsidRPr="0076615C">
                      <w:rPr>
                        <w:rStyle w:val="Lienhypertexte"/>
                        <w:rFonts w:ascii="Verdana" w:hAnsi="Verdana"/>
                        <w:color w:val="auto"/>
                        <w:sz w:val="28"/>
                        <w:szCs w:val="28"/>
                        <w:lang w:val="en-US"/>
                      </w:rPr>
                      <w:t>Let me + (verb)</w:t>
                    </w:r>
                  </w:hyperlink>
                  <w:r w:rsidRPr="0076615C">
                    <w:rPr>
                      <w:rFonts w:ascii="Verdana" w:hAnsi="Verdana"/>
                      <w:sz w:val="28"/>
                      <w:szCs w:val="28"/>
                      <w:lang w:val="en-US"/>
                    </w:rPr>
                    <w:br/>
                    <w:t>14. </w:t>
                  </w:r>
                  <w:hyperlink r:id="rId962" w:history="1">
                    <w:r w:rsidRPr="0076615C">
                      <w:rPr>
                        <w:rStyle w:val="Lienhypertexte"/>
                        <w:rFonts w:ascii="Verdana" w:hAnsi="Verdana"/>
                        <w:color w:val="auto"/>
                        <w:sz w:val="28"/>
                        <w:szCs w:val="28"/>
                        <w:lang w:val="en-US"/>
                      </w:rPr>
                      <w:t>Thank you for</w:t>
                    </w:r>
                  </w:hyperlink>
                  <w:r w:rsidRPr="0076615C">
                    <w:rPr>
                      <w:rFonts w:ascii="Verdana" w:hAnsi="Verdana"/>
                      <w:sz w:val="28"/>
                      <w:szCs w:val="28"/>
                      <w:lang w:val="en-US"/>
                    </w:rPr>
                    <w:br/>
                    <w:t>15. </w:t>
                  </w:r>
                  <w:hyperlink r:id="rId963" w:history="1">
                    <w:r w:rsidRPr="0076615C">
                      <w:rPr>
                        <w:rStyle w:val="Lienhypertexte"/>
                        <w:rFonts w:ascii="Verdana" w:hAnsi="Verdana"/>
                        <w:color w:val="auto"/>
                        <w:sz w:val="28"/>
                        <w:szCs w:val="28"/>
                        <w:lang w:val="en-US"/>
                      </w:rPr>
                      <w:t>Can I + (verb)</w:t>
                    </w:r>
                  </w:hyperlink>
                  <w:r w:rsidRPr="0076615C">
                    <w:rPr>
                      <w:rFonts w:ascii="Verdana" w:hAnsi="Verdana"/>
                      <w:sz w:val="28"/>
                      <w:szCs w:val="28"/>
                      <w:lang w:val="en-US"/>
                    </w:rPr>
                    <w:br/>
                    <w:t>16. </w:t>
                  </w:r>
                  <w:hyperlink r:id="rId964" w:history="1">
                    <w:r w:rsidRPr="0076615C">
                      <w:rPr>
                        <w:rStyle w:val="Lienhypertexte"/>
                        <w:rFonts w:ascii="Verdana" w:hAnsi="Verdana"/>
                        <w:color w:val="auto"/>
                        <w:sz w:val="28"/>
                        <w:szCs w:val="28"/>
                        <w:lang w:val="en-US"/>
                      </w:rPr>
                      <w:t>Can I get + (noun)</w:t>
                    </w:r>
                  </w:hyperlink>
                  <w:r w:rsidRPr="0076615C">
                    <w:rPr>
                      <w:rFonts w:ascii="Verdana" w:hAnsi="Verdana"/>
                      <w:sz w:val="28"/>
                      <w:szCs w:val="28"/>
                      <w:lang w:val="en-US"/>
                    </w:rPr>
                    <w:br/>
                    <w:t>17. </w:t>
                  </w:r>
                  <w:hyperlink r:id="rId965" w:history="1">
                    <w:r w:rsidRPr="0076615C">
                      <w:rPr>
                        <w:rStyle w:val="Lienhypertexte"/>
                        <w:rFonts w:ascii="Verdana" w:hAnsi="Verdana"/>
                        <w:color w:val="auto"/>
                        <w:sz w:val="28"/>
                        <w:szCs w:val="28"/>
                        <w:lang w:val="en-US"/>
                      </w:rPr>
                      <w:t>I'm not sure if (subject + verb)</w:t>
                    </w:r>
                  </w:hyperlink>
                  <w:r w:rsidRPr="0076615C">
                    <w:rPr>
                      <w:rFonts w:ascii="Verdana" w:hAnsi="Verdana"/>
                      <w:sz w:val="28"/>
                      <w:szCs w:val="28"/>
                      <w:lang w:val="en-US"/>
                    </w:rPr>
                    <w:br/>
                    <w:t>18. </w:t>
                  </w:r>
                  <w:hyperlink r:id="rId966" w:history="1">
                    <w:r w:rsidRPr="0076615C">
                      <w:rPr>
                        <w:rStyle w:val="Lienhypertexte"/>
                        <w:rFonts w:ascii="Verdana" w:hAnsi="Verdana"/>
                        <w:color w:val="auto"/>
                        <w:sz w:val="28"/>
                        <w:szCs w:val="28"/>
                        <w:lang w:val="en-US"/>
                      </w:rPr>
                      <w:t>Do you mind if I + (verb)</w:t>
                    </w:r>
                  </w:hyperlink>
                  <w:r w:rsidRPr="0076615C">
                    <w:rPr>
                      <w:rFonts w:ascii="Verdana" w:hAnsi="Verdana"/>
                      <w:sz w:val="28"/>
                      <w:szCs w:val="28"/>
                      <w:lang w:val="en-US"/>
                    </w:rPr>
                    <w:br/>
                    <w:t>19. </w:t>
                  </w:r>
                  <w:hyperlink r:id="rId967" w:history="1">
                    <w:r w:rsidRPr="0076615C">
                      <w:rPr>
                        <w:rStyle w:val="Lienhypertexte"/>
                        <w:rFonts w:ascii="Verdana" w:hAnsi="Verdana"/>
                        <w:color w:val="auto"/>
                        <w:sz w:val="28"/>
                        <w:szCs w:val="28"/>
                        <w:lang w:val="en-US"/>
                      </w:rPr>
                      <w:t>I don't know what to + (verb)</w:t>
                    </w:r>
                  </w:hyperlink>
                  <w:r w:rsidRPr="0076615C">
                    <w:rPr>
                      <w:rFonts w:ascii="Verdana" w:hAnsi="Verdana"/>
                      <w:sz w:val="28"/>
                      <w:szCs w:val="28"/>
                      <w:lang w:val="en-US"/>
                    </w:rPr>
                    <w:br/>
                    <w:t>20. </w:t>
                  </w:r>
                  <w:hyperlink r:id="rId968" w:history="1">
                    <w:r w:rsidRPr="0076615C">
                      <w:rPr>
                        <w:rStyle w:val="Lienhypertexte"/>
                        <w:rFonts w:ascii="Verdana" w:hAnsi="Verdana"/>
                        <w:color w:val="auto"/>
                        <w:sz w:val="28"/>
                        <w:szCs w:val="28"/>
                        <w:lang w:val="en-US"/>
                      </w:rPr>
                      <w:t>I should have + (past participle)</w:t>
                    </w:r>
                  </w:hyperlink>
                  <w:r w:rsidRPr="0076615C">
                    <w:rPr>
                      <w:rFonts w:ascii="Verdana" w:hAnsi="Verdana"/>
                      <w:sz w:val="28"/>
                      <w:szCs w:val="28"/>
                      <w:lang w:val="en-US"/>
                    </w:rPr>
                    <w:br/>
                    <w:t>21. </w:t>
                  </w:r>
                  <w:hyperlink r:id="rId969" w:history="1">
                    <w:r w:rsidRPr="0076615C">
                      <w:rPr>
                        <w:rStyle w:val="Lienhypertexte"/>
                        <w:rFonts w:ascii="Verdana" w:hAnsi="Verdana"/>
                        <w:color w:val="auto"/>
                        <w:sz w:val="28"/>
                        <w:szCs w:val="28"/>
                        <w:lang w:val="en-US"/>
                      </w:rPr>
                      <w:t>I wish I could + (verb)</w:t>
                    </w:r>
                  </w:hyperlink>
                  <w:r w:rsidRPr="0076615C">
                    <w:rPr>
                      <w:rFonts w:ascii="Verdana" w:hAnsi="Verdana"/>
                      <w:sz w:val="28"/>
                      <w:szCs w:val="28"/>
                      <w:lang w:val="en-US"/>
                    </w:rPr>
                    <w:br/>
                    <w:t>22. </w:t>
                  </w:r>
                  <w:hyperlink r:id="rId970" w:history="1">
                    <w:r w:rsidRPr="0076615C">
                      <w:rPr>
                        <w:rStyle w:val="Lienhypertexte"/>
                        <w:rFonts w:ascii="Verdana" w:hAnsi="Verdana"/>
                        <w:color w:val="auto"/>
                        <w:sz w:val="28"/>
                        <w:szCs w:val="28"/>
                        <w:lang w:val="en-US"/>
                      </w:rPr>
                      <w:t>You should + (verb)</w:t>
                    </w:r>
                  </w:hyperlink>
                  <w:r w:rsidRPr="0076615C">
                    <w:rPr>
                      <w:rFonts w:ascii="Verdana" w:hAnsi="Verdana"/>
                      <w:sz w:val="28"/>
                      <w:szCs w:val="28"/>
                      <w:lang w:val="en-US"/>
                    </w:rPr>
                    <w:br/>
                    <w:t>23. </w:t>
                  </w:r>
                  <w:hyperlink r:id="rId971" w:history="1">
                    <w:r w:rsidRPr="0076615C">
                      <w:rPr>
                        <w:rStyle w:val="Lienhypertexte"/>
                        <w:rFonts w:ascii="Verdana" w:hAnsi="Verdana"/>
                        <w:color w:val="auto"/>
                        <w:sz w:val="28"/>
                        <w:szCs w:val="28"/>
                        <w:lang w:val="en-US"/>
                      </w:rPr>
                      <w:t>You're supposed to + (verb)</w:t>
                    </w:r>
                  </w:hyperlink>
                  <w:r w:rsidRPr="0076615C">
                    <w:rPr>
                      <w:rFonts w:ascii="Verdana" w:hAnsi="Verdana"/>
                      <w:sz w:val="28"/>
                      <w:szCs w:val="28"/>
                      <w:lang w:val="en-US"/>
                    </w:rPr>
                    <w:br/>
                    <w:t>24. </w:t>
                  </w:r>
                  <w:hyperlink r:id="rId972" w:history="1">
                    <w:r w:rsidRPr="0076615C">
                      <w:rPr>
                        <w:rStyle w:val="Lienhypertexte"/>
                        <w:rFonts w:ascii="Verdana" w:hAnsi="Verdana"/>
                        <w:color w:val="auto"/>
                        <w:sz w:val="28"/>
                        <w:szCs w:val="28"/>
                        <w:lang w:val="en-US"/>
                      </w:rPr>
                      <w:t>You seem + (adjective)</w:t>
                    </w:r>
                  </w:hyperlink>
                  <w:r w:rsidRPr="0076615C">
                    <w:rPr>
                      <w:rFonts w:ascii="Verdana" w:hAnsi="Verdana"/>
                      <w:sz w:val="28"/>
                      <w:szCs w:val="28"/>
                      <w:lang w:val="en-US"/>
                    </w:rPr>
                    <w:br/>
                    <w:t>25. </w:t>
                  </w:r>
                  <w:hyperlink r:id="rId973" w:history="1">
                    <w:r w:rsidRPr="0076615C">
                      <w:rPr>
                        <w:rStyle w:val="Lienhypertexte"/>
                        <w:rFonts w:ascii="Verdana" w:hAnsi="Verdana"/>
                        <w:color w:val="auto"/>
                        <w:sz w:val="28"/>
                        <w:szCs w:val="28"/>
                        <w:lang w:val="en-US"/>
                      </w:rPr>
                      <w:t>You'd better + (verb)</w:t>
                    </w:r>
                  </w:hyperlink>
                  <w:r w:rsidRPr="0076615C">
                    <w:rPr>
                      <w:rFonts w:ascii="Verdana" w:hAnsi="Verdana"/>
                      <w:sz w:val="28"/>
                      <w:szCs w:val="28"/>
                      <w:lang w:val="en-US"/>
                    </w:rPr>
                    <w:br/>
                    <w:t>26. </w:t>
                  </w:r>
                  <w:hyperlink r:id="rId974" w:history="1">
                    <w:r w:rsidRPr="0076615C">
                      <w:rPr>
                        <w:rStyle w:val="Lienhypertexte"/>
                        <w:rFonts w:ascii="Verdana" w:hAnsi="Verdana"/>
                        <w:color w:val="auto"/>
                        <w:sz w:val="28"/>
                        <w:szCs w:val="28"/>
                        <w:lang w:val="en-US"/>
                      </w:rPr>
                      <w:t>Are you into + (noun)</w:t>
                    </w:r>
                  </w:hyperlink>
                  <w:r w:rsidRPr="0076615C">
                    <w:rPr>
                      <w:rFonts w:ascii="Verdana" w:hAnsi="Verdana"/>
                      <w:sz w:val="28"/>
                      <w:szCs w:val="28"/>
                      <w:lang w:val="en-US"/>
                    </w:rPr>
                    <w:br/>
                    <w:t>27. </w:t>
                  </w:r>
                  <w:hyperlink r:id="rId975" w:history="1">
                    <w:r w:rsidRPr="0076615C">
                      <w:rPr>
                        <w:rStyle w:val="Lienhypertexte"/>
                        <w:rFonts w:ascii="Verdana" w:hAnsi="Verdana"/>
                        <w:color w:val="auto"/>
                        <w:sz w:val="28"/>
                        <w:szCs w:val="28"/>
                        <w:lang w:val="en-US"/>
                      </w:rPr>
                      <w:t>Are you trying to + (verb)</w:t>
                    </w:r>
                  </w:hyperlink>
                  <w:r w:rsidRPr="0076615C">
                    <w:rPr>
                      <w:rFonts w:ascii="Verdana" w:hAnsi="Verdana"/>
                      <w:sz w:val="28"/>
                      <w:szCs w:val="28"/>
                      <w:lang w:val="en-US"/>
                    </w:rPr>
                    <w:br/>
                    <w:t>28. </w:t>
                  </w:r>
                  <w:hyperlink r:id="rId976" w:history="1">
                    <w:r w:rsidRPr="0076615C">
                      <w:rPr>
                        <w:rStyle w:val="Lienhypertexte"/>
                        <w:rFonts w:ascii="Verdana" w:hAnsi="Verdana"/>
                        <w:color w:val="auto"/>
                        <w:sz w:val="28"/>
                        <w:szCs w:val="28"/>
                        <w:lang w:val="en-US"/>
                      </w:rPr>
                      <w:t>Please + (verb)</w:t>
                    </w:r>
                  </w:hyperlink>
                  <w:r w:rsidRPr="0076615C">
                    <w:rPr>
                      <w:rFonts w:ascii="Verdana" w:hAnsi="Verdana"/>
                      <w:sz w:val="28"/>
                      <w:szCs w:val="28"/>
                      <w:lang w:val="en-US"/>
                    </w:rPr>
                    <w:br/>
                    <w:t>29. </w:t>
                  </w:r>
                  <w:hyperlink r:id="rId977" w:history="1">
                    <w:r w:rsidRPr="0076615C">
                      <w:rPr>
                        <w:rStyle w:val="Lienhypertexte"/>
                        <w:rFonts w:ascii="Verdana" w:hAnsi="Verdana"/>
                        <w:color w:val="auto"/>
                        <w:sz w:val="28"/>
                        <w:szCs w:val="28"/>
                        <w:lang w:val="en-US"/>
                      </w:rPr>
                      <w:t>Don't + (verb)</w:t>
                    </w:r>
                  </w:hyperlink>
                  <w:r w:rsidRPr="0076615C">
                    <w:rPr>
                      <w:rFonts w:ascii="Verdana" w:hAnsi="Verdana"/>
                      <w:sz w:val="28"/>
                      <w:szCs w:val="28"/>
                      <w:lang w:val="en-US"/>
                    </w:rPr>
                    <w:br/>
                    <w:t>30. </w:t>
                  </w:r>
                  <w:hyperlink r:id="rId978" w:history="1">
                    <w:r w:rsidRPr="0076615C">
                      <w:rPr>
                        <w:rStyle w:val="Lienhypertexte"/>
                        <w:rFonts w:ascii="Verdana" w:hAnsi="Verdana"/>
                        <w:color w:val="auto"/>
                        <w:sz w:val="28"/>
                        <w:szCs w:val="28"/>
                        <w:lang w:val="en-US"/>
                      </w:rPr>
                      <w:t>Do you like</w:t>
                    </w:r>
                  </w:hyperlink>
                </w:p>
                <w:p w:rsidR="00BD11DE" w:rsidRPr="007C14B7" w:rsidRDefault="00BD11DE" w:rsidP="008F0D6B">
                  <w:pPr>
                    <w:framePr w:hSpace="141" w:wrap="around" w:vAnchor="text" w:hAnchor="text" w:x="-97" w:y="1"/>
                    <w:bidi/>
                    <w:suppressOverlap/>
                    <w:jc w:val="both"/>
                    <w:rPr>
                      <w:rFonts w:ascii="Verdana" w:hAnsi="Verdana"/>
                      <w:sz w:val="28"/>
                      <w:szCs w:val="28"/>
                      <w:lang w:val="en-US"/>
                    </w:rPr>
                  </w:pPr>
                  <w:r w:rsidRPr="007C14B7">
                    <w:rPr>
                      <w:rFonts w:ascii="Verdana" w:hAnsi="Verdana"/>
                      <w:sz w:val="28"/>
                      <w:szCs w:val="28"/>
                      <w:lang w:val="en-US"/>
                    </w:rPr>
                    <w:t>1. </w:t>
                  </w:r>
                  <w:hyperlink r:id="rId979" w:history="1">
                    <w:r w:rsidRPr="007C14B7">
                      <w:rPr>
                        <w:rStyle w:val="Lienhypertexte"/>
                        <w:rFonts w:ascii="Verdana" w:hAnsi="Verdana"/>
                        <w:color w:val="auto"/>
                        <w:sz w:val="28"/>
                        <w:szCs w:val="28"/>
                        <w:u w:val="none"/>
                        <w:lang w:val="en-US"/>
                      </w:rPr>
                      <w:t>How often do you</w:t>
                    </w:r>
                  </w:hyperlink>
                  <w:r w:rsidRPr="007C14B7">
                    <w:rPr>
                      <w:rFonts w:ascii="Verdana" w:hAnsi="Verdana"/>
                      <w:sz w:val="28"/>
                      <w:szCs w:val="28"/>
                      <w:lang w:val="en-US"/>
                    </w:rPr>
                    <w:br/>
                    <w:t>2. </w:t>
                  </w:r>
                  <w:hyperlink r:id="rId980" w:history="1">
                    <w:r w:rsidRPr="007C14B7">
                      <w:rPr>
                        <w:rStyle w:val="Lienhypertexte"/>
                        <w:rFonts w:ascii="Verdana" w:hAnsi="Verdana"/>
                        <w:color w:val="auto"/>
                        <w:sz w:val="28"/>
                        <w:szCs w:val="28"/>
                        <w:u w:val="none"/>
                        <w:lang w:val="en-US"/>
                      </w:rPr>
                      <w:t>Do you want me to + (verb)</w:t>
                    </w:r>
                  </w:hyperlink>
                  <w:r w:rsidRPr="007C14B7">
                    <w:rPr>
                      <w:rFonts w:ascii="Verdana" w:hAnsi="Verdana"/>
                      <w:sz w:val="28"/>
                      <w:szCs w:val="28"/>
                      <w:lang w:val="en-US"/>
                    </w:rPr>
                    <w:br/>
                    <w:t>3. </w:t>
                  </w:r>
                  <w:hyperlink r:id="rId981" w:history="1">
                    <w:r w:rsidRPr="007C14B7">
                      <w:rPr>
                        <w:rStyle w:val="Lienhypertexte"/>
                        <w:rFonts w:ascii="Verdana" w:hAnsi="Verdana"/>
                        <w:color w:val="auto"/>
                        <w:sz w:val="28"/>
                        <w:szCs w:val="28"/>
                        <w:u w:val="none"/>
                        <w:lang w:val="en-US"/>
                      </w:rPr>
                      <w:t>What do you think about (verb-ing)</w:t>
                    </w:r>
                  </w:hyperlink>
                  <w:r w:rsidRPr="007C14B7">
                    <w:rPr>
                      <w:rFonts w:ascii="Verdana" w:hAnsi="Verdana"/>
                      <w:sz w:val="28"/>
                      <w:szCs w:val="28"/>
                      <w:lang w:val="en-US"/>
                    </w:rPr>
                    <w:br/>
                  </w:r>
                  <w:r w:rsidRPr="007C14B7">
                    <w:rPr>
                      <w:rFonts w:ascii="Verdana" w:hAnsi="Verdana"/>
                      <w:sz w:val="28"/>
                      <w:szCs w:val="28"/>
                      <w:lang w:val="en-US"/>
                    </w:rPr>
                    <w:lastRenderedPageBreak/>
                    <w:t>4. </w:t>
                  </w:r>
                  <w:hyperlink r:id="rId982" w:history="1">
                    <w:r w:rsidRPr="007C14B7">
                      <w:rPr>
                        <w:rStyle w:val="Lienhypertexte"/>
                        <w:rFonts w:ascii="Verdana" w:hAnsi="Verdana"/>
                        <w:color w:val="auto"/>
                        <w:sz w:val="28"/>
                        <w:szCs w:val="28"/>
                        <w:u w:val="none"/>
                        <w:lang w:val="en-US"/>
                      </w:rPr>
                      <w:t>Why don't we + (verb)</w:t>
                    </w:r>
                  </w:hyperlink>
                  <w:r w:rsidRPr="007C14B7">
                    <w:rPr>
                      <w:rFonts w:ascii="Verdana" w:hAnsi="Verdana"/>
                      <w:sz w:val="28"/>
                      <w:szCs w:val="28"/>
                      <w:lang w:val="en-US"/>
                    </w:rPr>
                    <w:br/>
                    <w:t>5. </w:t>
                  </w:r>
                  <w:hyperlink r:id="rId983" w:history="1">
                    <w:r w:rsidRPr="007C14B7">
                      <w:rPr>
                        <w:rStyle w:val="Lienhypertexte"/>
                        <w:rFonts w:ascii="Verdana" w:hAnsi="Verdana"/>
                        <w:color w:val="auto"/>
                        <w:sz w:val="28"/>
                        <w:szCs w:val="28"/>
                        <w:u w:val="none"/>
                        <w:lang w:val="en-US"/>
                      </w:rPr>
                      <w:t>It's too bad that</w:t>
                    </w:r>
                  </w:hyperlink>
                  <w:r w:rsidRPr="007C14B7">
                    <w:rPr>
                      <w:rFonts w:ascii="Verdana" w:hAnsi="Verdana"/>
                      <w:sz w:val="28"/>
                      <w:szCs w:val="28"/>
                      <w:lang w:val="en-US"/>
                    </w:rPr>
                    <w:br/>
                    <w:t>6. </w:t>
                  </w:r>
                  <w:hyperlink r:id="rId984" w:history="1">
                    <w:r w:rsidRPr="007C14B7">
                      <w:rPr>
                        <w:rStyle w:val="Lienhypertexte"/>
                        <w:rFonts w:ascii="Verdana" w:hAnsi="Verdana"/>
                        <w:color w:val="auto"/>
                        <w:sz w:val="28"/>
                        <w:szCs w:val="28"/>
                        <w:u w:val="none"/>
                        <w:lang w:val="en-US"/>
                      </w:rPr>
                      <w:t>You could have + (past participle)</w:t>
                    </w:r>
                  </w:hyperlink>
                  <w:r w:rsidRPr="007C14B7">
                    <w:rPr>
                      <w:rFonts w:ascii="Verdana" w:hAnsi="Verdana"/>
                      <w:sz w:val="28"/>
                      <w:szCs w:val="28"/>
                      <w:lang w:val="en-US"/>
                    </w:rPr>
                    <w:br/>
                    <w:t>7. </w:t>
                  </w:r>
                  <w:hyperlink r:id="rId985" w:history="1">
                    <w:r w:rsidRPr="007C14B7">
                      <w:rPr>
                        <w:rStyle w:val="Lienhypertexte"/>
                        <w:rFonts w:ascii="Verdana" w:hAnsi="Verdana"/>
                        <w:color w:val="auto"/>
                        <w:sz w:val="28"/>
                        <w:szCs w:val="28"/>
                        <w:u w:val="none"/>
                        <w:lang w:val="en-US"/>
                      </w:rPr>
                      <w:t>If I were you, I would + (verb)</w:t>
                    </w:r>
                  </w:hyperlink>
                  <w:r w:rsidRPr="007C14B7">
                    <w:rPr>
                      <w:rFonts w:ascii="Verdana" w:hAnsi="Verdana"/>
                      <w:sz w:val="28"/>
                      <w:szCs w:val="28"/>
                      <w:lang w:val="en-US"/>
                    </w:rPr>
                    <w:br/>
                    <w:t>8. </w:t>
                  </w:r>
                  <w:hyperlink r:id="rId986" w:history="1">
                    <w:r w:rsidRPr="007C14B7">
                      <w:rPr>
                        <w:rStyle w:val="Lienhypertexte"/>
                        <w:rFonts w:ascii="Verdana" w:hAnsi="Verdana"/>
                        <w:color w:val="auto"/>
                        <w:sz w:val="28"/>
                        <w:szCs w:val="28"/>
                        <w:u w:val="none"/>
                        <w:lang w:val="en-US"/>
                      </w:rPr>
                      <w:t>It's gonna be + (adjective)</w:t>
                    </w:r>
                  </w:hyperlink>
                  <w:r w:rsidRPr="007C14B7">
                    <w:rPr>
                      <w:rFonts w:ascii="Verdana" w:hAnsi="Verdana"/>
                      <w:sz w:val="28"/>
                      <w:szCs w:val="28"/>
                      <w:lang w:val="en-US"/>
                    </w:rPr>
                    <w:br/>
                    <w:t>9. </w:t>
                  </w:r>
                  <w:hyperlink r:id="rId987" w:history="1">
                    <w:r w:rsidRPr="007C14B7">
                      <w:rPr>
                        <w:rStyle w:val="Lienhypertexte"/>
                        <w:rFonts w:ascii="Verdana" w:hAnsi="Verdana"/>
                        <w:color w:val="auto"/>
                        <w:sz w:val="28"/>
                        <w:szCs w:val="28"/>
                        <w:u w:val="none"/>
                        <w:lang w:val="en-US"/>
                      </w:rPr>
                      <w:t>It looks like + (noun)</w:t>
                    </w:r>
                  </w:hyperlink>
                  <w:r w:rsidRPr="007C14B7">
                    <w:rPr>
                      <w:rFonts w:ascii="Verdana" w:hAnsi="Verdana"/>
                      <w:sz w:val="28"/>
                      <w:szCs w:val="28"/>
                      <w:lang w:val="en-US"/>
                    </w:rPr>
                    <w:br/>
                    <w:t>10. </w:t>
                  </w:r>
                  <w:hyperlink r:id="rId988" w:history="1">
                    <w:r w:rsidRPr="007C14B7">
                      <w:rPr>
                        <w:rStyle w:val="Lienhypertexte"/>
                        <w:rFonts w:ascii="Verdana" w:hAnsi="Verdana"/>
                        <w:color w:val="auto"/>
                        <w:sz w:val="28"/>
                        <w:szCs w:val="28"/>
                        <w:u w:val="none"/>
                        <w:lang w:val="en-US"/>
                      </w:rPr>
                      <w:t>That's why + (subject + verb)</w:t>
                    </w:r>
                  </w:hyperlink>
                  <w:r w:rsidRPr="007C14B7">
                    <w:rPr>
                      <w:rFonts w:ascii="Verdana" w:hAnsi="Verdana"/>
                      <w:sz w:val="28"/>
                      <w:szCs w:val="28"/>
                      <w:lang w:val="en-US"/>
                    </w:rPr>
                    <w:br/>
                    <w:t>11. </w:t>
                  </w:r>
                  <w:hyperlink r:id="rId989" w:history="1">
                    <w:r w:rsidRPr="007C14B7">
                      <w:rPr>
                        <w:rStyle w:val="Lienhypertexte"/>
                        <w:rFonts w:ascii="Verdana" w:hAnsi="Verdana"/>
                        <w:color w:val="auto"/>
                        <w:sz w:val="28"/>
                        <w:szCs w:val="28"/>
                        <w:u w:val="none"/>
                        <w:lang w:val="en-US"/>
                      </w:rPr>
                      <w:t>It's time to + (verb)</w:t>
                    </w:r>
                  </w:hyperlink>
                  <w:r w:rsidRPr="007C14B7">
                    <w:rPr>
                      <w:rFonts w:ascii="Verdana" w:hAnsi="Verdana"/>
                      <w:sz w:val="28"/>
                      <w:szCs w:val="28"/>
                      <w:lang w:val="en-US"/>
                    </w:rPr>
                    <w:br/>
                    <w:t>12. </w:t>
                  </w:r>
                  <w:hyperlink r:id="rId990" w:history="1">
                    <w:r w:rsidRPr="007C14B7">
                      <w:rPr>
                        <w:rStyle w:val="Lienhypertexte"/>
                        <w:rFonts w:ascii="Verdana" w:hAnsi="Verdana"/>
                        <w:color w:val="auto"/>
                        <w:sz w:val="28"/>
                        <w:szCs w:val="28"/>
                        <w:u w:val="none"/>
                        <w:lang w:val="en-US"/>
                      </w:rPr>
                      <w:t>The point is that + (subject + verb)</w:t>
                    </w:r>
                  </w:hyperlink>
                  <w:r w:rsidRPr="007C14B7">
                    <w:rPr>
                      <w:rFonts w:ascii="Verdana" w:hAnsi="Verdana"/>
                      <w:sz w:val="28"/>
                      <w:szCs w:val="28"/>
                      <w:lang w:val="en-US"/>
                    </w:rPr>
                    <w:br/>
                    <w:t>13. </w:t>
                  </w:r>
                  <w:hyperlink r:id="rId991" w:history="1">
                    <w:r w:rsidRPr="007C14B7">
                      <w:rPr>
                        <w:rStyle w:val="Lienhypertexte"/>
                        <w:rFonts w:ascii="Verdana" w:hAnsi="Verdana"/>
                        <w:color w:val="auto"/>
                        <w:sz w:val="28"/>
                        <w:szCs w:val="28"/>
                        <w:u w:val="none"/>
                        <w:lang w:val="en-US"/>
                      </w:rPr>
                      <w:t>How was + (noun)</w:t>
                    </w:r>
                  </w:hyperlink>
                  <w:r w:rsidRPr="007C14B7">
                    <w:rPr>
                      <w:rFonts w:ascii="Verdana" w:hAnsi="Verdana"/>
                      <w:sz w:val="28"/>
                      <w:szCs w:val="28"/>
                      <w:lang w:val="en-US"/>
                    </w:rPr>
                    <w:br/>
                    <w:t>14. </w:t>
                  </w:r>
                  <w:hyperlink r:id="rId992" w:history="1">
                    <w:r w:rsidRPr="007C14B7">
                      <w:rPr>
                        <w:rStyle w:val="Lienhypertexte"/>
                        <w:rFonts w:ascii="Verdana" w:hAnsi="Verdana"/>
                        <w:color w:val="auto"/>
                        <w:sz w:val="28"/>
                        <w:szCs w:val="28"/>
                        <w:u w:val="none"/>
                        <w:lang w:val="en-US"/>
                      </w:rPr>
                      <w:t>How about + (verb-ing)</w:t>
                    </w:r>
                  </w:hyperlink>
                  <w:r w:rsidRPr="007C14B7">
                    <w:rPr>
                      <w:rFonts w:ascii="Verdana" w:hAnsi="Verdana"/>
                      <w:sz w:val="28"/>
                      <w:szCs w:val="28"/>
                      <w:lang w:val="en-US"/>
                    </w:rPr>
                    <w:br/>
                    <w:t>15. </w:t>
                  </w:r>
                  <w:hyperlink r:id="rId993" w:history="1">
                    <w:r w:rsidRPr="007C14B7">
                      <w:rPr>
                        <w:rStyle w:val="Lienhypertexte"/>
                        <w:rFonts w:ascii="Verdana" w:hAnsi="Verdana"/>
                        <w:color w:val="auto"/>
                        <w:sz w:val="28"/>
                        <w:szCs w:val="28"/>
                        <w:u w:val="none"/>
                        <w:lang w:val="en-US"/>
                      </w:rPr>
                      <w:t>What if + (subject + verb)</w:t>
                    </w:r>
                  </w:hyperlink>
                  <w:r w:rsidRPr="007C14B7">
                    <w:rPr>
                      <w:rFonts w:ascii="Verdana" w:hAnsi="Verdana"/>
                      <w:sz w:val="28"/>
                      <w:szCs w:val="28"/>
                      <w:lang w:val="en-US"/>
                    </w:rPr>
                    <w:br/>
                    <w:t>16. </w:t>
                  </w:r>
                  <w:hyperlink r:id="rId994" w:history="1">
                    <w:r w:rsidRPr="007C14B7">
                      <w:rPr>
                        <w:rStyle w:val="Lienhypertexte"/>
                        <w:rFonts w:ascii="Verdana" w:hAnsi="Verdana"/>
                        <w:color w:val="auto"/>
                        <w:sz w:val="28"/>
                        <w:szCs w:val="28"/>
                        <w:u w:val="none"/>
                        <w:lang w:val="en-US"/>
                      </w:rPr>
                      <w:t>How much does it cost to + (verb)</w:t>
                    </w:r>
                  </w:hyperlink>
                  <w:r w:rsidRPr="007C14B7">
                    <w:rPr>
                      <w:rFonts w:ascii="Verdana" w:hAnsi="Verdana"/>
                      <w:sz w:val="28"/>
                      <w:szCs w:val="28"/>
                      <w:lang w:val="en-US"/>
                    </w:rPr>
                    <w:br/>
                    <w:t>17. </w:t>
                  </w:r>
                  <w:hyperlink r:id="rId995" w:history="1">
                    <w:r w:rsidRPr="007C14B7">
                      <w:rPr>
                        <w:rStyle w:val="Lienhypertexte"/>
                        <w:rFonts w:ascii="Verdana" w:hAnsi="Verdana"/>
                        <w:color w:val="auto"/>
                        <w:sz w:val="28"/>
                        <w:szCs w:val="28"/>
                        <w:u w:val="none"/>
                        <w:lang w:val="en-US"/>
                      </w:rPr>
                      <w:t>How come + (subject + verb)</w:t>
                    </w:r>
                  </w:hyperlink>
                  <w:r w:rsidRPr="007C14B7">
                    <w:rPr>
                      <w:rFonts w:ascii="Verdana" w:hAnsi="Verdana"/>
                      <w:sz w:val="28"/>
                      <w:szCs w:val="28"/>
                      <w:lang w:val="en-US"/>
                    </w:rPr>
                    <w:br/>
                    <w:t>18. </w:t>
                  </w:r>
                  <w:hyperlink r:id="rId996" w:history="1">
                    <w:r w:rsidRPr="007C14B7">
                      <w:rPr>
                        <w:rStyle w:val="Lienhypertexte"/>
                        <w:rFonts w:ascii="Verdana" w:hAnsi="Verdana"/>
                        <w:color w:val="auto"/>
                        <w:sz w:val="28"/>
                        <w:szCs w:val="28"/>
                        <w:u w:val="none"/>
                        <w:lang w:val="en-US"/>
                      </w:rPr>
                      <w:t>What are the chances of + (verb-ing)</w:t>
                    </w:r>
                  </w:hyperlink>
                  <w:r w:rsidRPr="007C14B7">
                    <w:rPr>
                      <w:rFonts w:ascii="Verdana" w:hAnsi="Verdana"/>
                      <w:sz w:val="28"/>
                      <w:szCs w:val="28"/>
                      <w:lang w:val="en-US"/>
                    </w:rPr>
                    <w:br/>
                    <w:t>19. </w:t>
                  </w:r>
                  <w:hyperlink r:id="rId997" w:history="1">
                    <w:r w:rsidRPr="007C14B7">
                      <w:rPr>
                        <w:rStyle w:val="Lienhypertexte"/>
                        <w:rFonts w:ascii="Verdana" w:hAnsi="Verdana"/>
                        <w:color w:val="auto"/>
                        <w:sz w:val="28"/>
                        <w:szCs w:val="28"/>
                        <w:u w:val="none"/>
                        <w:lang w:val="en-US"/>
                      </w:rPr>
                      <w:t>There is something wrong with + (noun)</w:t>
                    </w:r>
                  </w:hyperlink>
                  <w:r w:rsidRPr="007C14B7">
                    <w:rPr>
                      <w:rFonts w:ascii="Verdana" w:hAnsi="Verdana"/>
                      <w:sz w:val="28"/>
                      <w:szCs w:val="28"/>
                      <w:lang w:val="en-US"/>
                    </w:rPr>
                    <w:br/>
                    <w:t>20. </w:t>
                  </w:r>
                  <w:hyperlink r:id="rId998" w:history="1">
                    <w:r w:rsidRPr="007C14B7">
                      <w:rPr>
                        <w:rStyle w:val="Lienhypertexte"/>
                        <w:rFonts w:ascii="Verdana" w:hAnsi="Verdana"/>
                        <w:color w:val="auto"/>
                        <w:sz w:val="28"/>
                        <w:szCs w:val="28"/>
                        <w:u w:val="none"/>
                        <w:lang w:val="en-US"/>
                      </w:rPr>
                      <w:t>Let's not + (verb)</w:t>
                    </w:r>
                  </w:hyperlink>
                  <w:r w:rsidRPr="007C14B7">
                    <w:rPr>
                      <w:rFonts w:ascii="Verdana" w:hAnsi="Verdana"/>
                      <w:sz w:val="28"/>
                      <w:szCs w:val="28"/>
                      <w:lang w:val="en-US"/>
                    </w:rPr>
                    <w:br/>
                    <w:t>21. </w:t>
                  </w:r>
                  <w:hyperlink r:id="rId999" w:history="1">
                    <w:r w:rsidRPr="007C14B7">
                      <w:rPr>
                        <w:rStyle w:val="Lienhypertexte"/>
                        <w:rFonts w:ascii="Verdana" w:hAnsi="Verdana"/>
                        <w:color w:val="auto"/>
                        <w:sz w:val="28"/>
                        <w:szCs w:val="28"/>
                        <w:u w:val="none"/>
                        <w:lang w:val="en-US"/>
                      </w:rPr>
                      <w:t>Let's say that + (subject + verb)</w:t>
                    </w:r>
                  </w:hyperlink>
                  <w:r w:rsidRPr="007C14B7">
                    <w:rPr>
                      <w:rFonts w:ascii="Verdana" w:hAnsi="Verdana"/>
                      <w:sz w:val="28"/>
                      <w:szCs w:val="28"/>
                      <w:lang w:val="en-US"/>
                    </w:rPr>
                    <w:br/>
                    <w:t>22. </w:t>
                  </w:r>
                  <w:hyperlink r:id="rId1000" w:history="1">
                    <w:r w:rsidRPr="007C14B7">
                      <w:rPr>
                        <w:rStyle w:val="Lienhypertexte"/>
                        <w:rFonts w:ascii="Verdana" w:hAnsi="Verdana"/>
                        <w:color w:val="auto"/>
                        <w:sz w:val="28"/>
                        <w:szCs w:val="28"/>
                        <w:u w:val="none"/>
                        <w:lang w:val="en-US"/>
                      </w:rPr>
                      <w:t>There's no need to + (verb)</w:t>
                    </w:r>
                  </w:hyperlink>
                  <w:r w:rsidRPr="007C14B7">
                    <w:rPr>
                      <w:rFonts w:ascii="Verdana" w:hAnsi="Verdana"/>
                      <w:sz w:val="28"/>
                      <w:szCs w:val="28"/>
                      <w:lang w:val="en-US"/>
                    </w:rPr>
                    <w:br/>
                    <w:t>23. </w:t>
                  </w:r>
                  <w:hyperlink r:id="rId1001" w:history="1">
                    <w:r w:rsidRPr="007C14B7">
                      <w:rPr>
                        <w:rStyle w:val="Lienhypertexte"/>
                        <w:rFonts w:ascii="Verdana" w:hAnsi="Verdana"/>
                        <w:color w:val="auto"/>
                        <w:sz w:val="28"/>
                        <w:szCs w:val="28"/>
                        <w:u w:val="none"/>
                        <w:lang w:val="en-US"/>
                      </w:rPr>
                      <w:t>It takes + (time) + to + (verb)</w:t>
                    </w:r>
                  </w:hyperlink>
                  <w:r w:rsidRPr="007C14B7">
                    <w:rPr>
                      <w:rFonts w:ascii="Verdana" w:hAnsi="Verdana"/>
                      <w:sz w:val="28"/>
                      <w:szCs w:val="28"/>
                      <w:lang w:val="en-US"/>
                    </w:rPr>
                    <w:br/>
                    <w:t>24. </w:t>
                  </w:r>
                  <w:hyperlink r:id="rId1002" w:history="1">
                    <w:r w:rsidRPr="007C14B7">
                      <w:rPr>
                        <w:rStyle w:val="Lienhypertexte"/>
                        <w:rFonts w:ascii="Verdana" w:hAnsi="Verdana"/>
                        <w:color w:val="auto"/>
                        <w:sz w:val="28"/>
                        <w:szCs w:val="28"/>
                        <w:u w:val="none"/>
                        <w:lang w:val="en-US"/>
                      </w:rPr>
                      <w:t>Please make sure that + (subject + verb)</w:t>
                    </w:r>
                  </w:hyperlink>
                  <w:r w:rsidRPr="007C14B7">
                    <w:rPr>
                      <w:rFonts w:ascii="Verdana" w:hAnsi="Verdana"/>
                      <w:sz w:val="28"/>
                      <w:szCs w:val="28"/>
                      <w:lang w:val="en-US"/>
                    </w:rPr>
                    <w:br/>
                    <w:t>25. </w:t>
                  </w:r>
                  <w:hyperlink r:id="rId1003" w:history="1">
                    <w:r w:rsidRPr="007C14B7">
                      <w:rPr>
                        <w:rStyle w:val="Lienhypertexte"/>
                        <w:rFonts w:ascii="Verdana" w:hAnsi="Verdana"/>
                        <w:color w:val="auto"/>
                        <w:sz w:val="28"/>
                        <w:szCs w:val="28"/>
                        <w:u w:val="none"/>
                        <w:lang w:val="en-US"/>
                      </w:rPr>
                      <w:t>Here's to + (noun)</w:t>
                    </w:r>
                  </w:hyperlink>
                  <w:r w:rsidRPr="007C14B7">
                    <w:rPr>
                      <w:rFonts w:ascii="Verdana" w:hAnsi="Verdana"/>
                      <w:sz w:val="28"/>
                      <w:szCs w:val="28"/>
                      <w:lang w:val="en-US"/>
                    </w:rPr>
                    <w:br/>
                    <w:t>26. </w:t>
                  </w:r>
                  <w:hyperlink r:id="rId1004" w:history="1">
                    <w:r w:rsidRPr="007C14B7">
                      <w:rPr>
                        <w:rStyle w:val="Lienhypertexte"/>
                        <w:rFonts w:ascii="Verdana" w:hAnsi="Verdana"/>
                        <w:color w:val="auto"/>
                        <w:sz w:val="28"/>
                        <w:szCs w:val="28"/>
                        <w:u w:val="none"/>
                        <w:lang w:val="en-US"/>
                      </w:rPr>
                      <w:t>It's no use + (vrb-ing)</w:t>
                    </w:r>
                  </w:hyperlink>
                  <w:r w:rsidRPr="007C14B7">
                    <w:rPr>
                      <w:rFonts w:ascii="Verdana" w:hAnsi="Verdana"/>
                      <w:sz w:val="28"/>
                      <w:szCs w:val="28"/>
                      <w:lang w:val="en-US"/>
                    </w:rPr>
                    <w:br/>
                    <w:t>27. </w:t>
                  </w:r>
                  <w:hyperlink r:id="rId1005" w:history="1">
                    <w:r w:rsidRPr="007C14B7">
                      <w:rPr>
                        <w:rStyle w:val="Lienhypertexte"/>
                        <w:rFonts w:ascii="Verdana" w:hAnsi="Verdana"/>
                        <w:color w:val="auto"/>
                        <w:sz w:val="28"/>
                        <w:szCs w:val="28"/>
                        <w:u w:val="none"/>
                        <w:lang w:val="en-US"/>
                      </w:rPr>
                      <w:t>There's no way + (subject + verb)</w:t>
                    </w:r>
                  </w:hyperlink>
                  <w:r w:rsidRPr="007C14B7">
                    <w:rPr>
                      <w:rFonts w:ascii="Verdana" w:hAnsi="Verdana"/>
                      <w:sz w:val="28"/>
                      <w:szCs w:val="28"/>
                      <w:lang w:val="en-US"/>
                    </w:rPr>
                    <w:br/>
                    <w:t>28. </w:t>
                  </w:r>
                  <w:hyperlink r:id="rId1006" w:history="1">
                    <w:r w:rsidRPr="007C14B7">
                      <w:rPr>
                        <w:rStyle w:val="Lienhypertexte"/>
                        <w:rFonts w:ascii="Verdana" w:hAnsi="Verdana"/>
                        <w:color w:val="auto"/>
                        <w:sz w:val="28"/>
                        <w:szCs w:val="28"/>
                        <w:u w:val="none"/>
                        <w:lang w:val="en-US"/>
                      </w:rPr>
                      <w:t>It's very kind of you to + (verb)</w:t>
                    </w:r>
                  </w:hyperlink>
                  <w:r w:rsidRPr="007C14B7">
                    <w:rPr>
                      <w:rFonts w:ascii="Verdana" w:hAnsi="Verdana"/>
                      <w:sz w:val="28"/>
                      <w:szCs w:val="28"/>
                      <w:lang w:val="en-US"/>
                    </w:rPr>
                    <w:br/>
                    <w:t>29. </w:t>
                  </w:r>
                  <w:hyperlink r:id="rId1007" w:history="1">
                    <w:r w:rsidRPr="007C14B7">
                      <w:rPr>
                        <w:rStyle w:val="Lienhypertexte"/>
                        <w:rFonts w:ascii="Verdana" w:hAnsi="Verdana"/>
                        <w:color w:val="auto"/>
                        <w:sz w:val="28"/>
                        <w:szCs w:val="28"/>
                        <w:u w:val="none"/>
                        <w:lang w:val="en-US"/>
                      </w:rPr>
                      <w:t>There's nothing + (subject) + can + (verb)</w:t>
                    </w:r>
                  </w:hyperlink>
                  <w:r w:rsidRPr="007C14B7">
                    <w:rPr>
                      <w:rFonts w:ascii="Verdana" w:hAnsi="Verdana"/>
                      <w:sz w:val="28"/>
                      <w:szCs w:val="28"/>
                      <w:lang w:val="en-US"/>
                    </w:rPr>
                    <w:br/>
                    <w:t>30. </w:t>
                  </w:r>
                  <w:hyperlink r:id="rId1008" w:history="1">
                    <w:r w:rsidRPr="007C14B7">
                      <w:rPr>
                        <w:rStyle w:val="Lienhypertexte"/>
                        <w:rFonts w:ascii="Verdana" w:hAnsi="Verdana"/>
                        <w:color w:val="auto"/>
                        <w:sz w:val="28"/>
                        <w:szCs w:val="28"/>
                        <w:u w:val="none"/>
                        <w:lang w:val="en-US"/>
                      </w:rPr>
                      <w:t>Rumor has it that + (subject + verb)</w:t>
                    </w:r>
                  </w:hyperlink>
                </w:p>
                <w:p w:rsidR="00BD11DE" w:rsidRDefault="00BD11DE" w:rsidP="008F0D6B">
                  <w:pPr>
                    <w:framePr w:hSpace="141" w:wrap="around" w:vAnchor="text" w:hAnchor="text" w:x="-97" w:y="1"/>
                    <w:bidi/>
                    <w:spacing w:after="0" w:line="240" w:lineRule="auto"/>
                    <w:suppressOverlap/>
                    <w:jc w:val="both"/>
                    <w:rPr>
                      <w:rFonts w:ascii="Verdana" w:eastAsia="Times New Roman" w:hAnsi="Verdana" w:cs="Times New Roman"/>
                      <w:color w:val="000000"/>
                      <w:lang w:val="en-US" w:eastAsia="fr-FR"/>
                    </w:rPr>
                  </w:pPr>
                </w:p>
                <w:p w:rsidR="00BD11DE" w:rsidRDefault="00BD11DE" w:rsidP="008F0D6B">
                  <w:pPr>
                    <w:framePr w:hSpace="141" w:wrap="around" w:vAnchor="text" w:hAnchor="text" w:x="-97" w:y="1"/>
                    <w:bidi/>
                    <w:spacing w:after="0" w:line="240" w:lineRule="auto"/>
                    <w:suppressOverlap/>
                    <w:jc w:val="both"/>
                    <w:rPr>
                      <w:rFonts w:ascii="Verdana" w:eastAsia="Times New Roman" w:hAnsi="Verdana" w:cs="Times New Roman"/>
                      <w:color w:val="000000"/>
                      <w:lang w:val="en-US" w:eastAsia="fr-FR"/>
                    </w:rPr>
                  </w:pPr>
                </w:p>
                <w:p w:rsidR="00BD11DE" w:rsidRPr="009549AB" w:rsidRDefault="00BD11DE" w:rsidP="008F0D6B">
                  <w:pPr>
                    <w:framePr w:hSpace="141" w:wrap="around" w:vAnchor="text" w:hAnchor="text" w:x="-97" w:y="1"/>
                    <w:bidi/>
                    <w:spacing w:after="0" w:line="240" w:lineRule="auto"/>
                    <w:suppressOverlap/>
                    <w:jc w:val="both"/>
                    <w:rPr>
                      <w:rFonts w:ascii="Verdana" w:eastAsia="Times New Roman" w:hAnsi="Verdana" w:cs="Times New Roman"/>
                      <w:color w:val="000000"/>
                      <w:lang w:val="en-US" w:eastAsia="fr-FR"/>
                    </w:rPr>
                  </w:pPr>
                </w:p>
              </w:tc>
            </w:tr>
          </w:tbl>
          <w:p w:rsidR="007F5AC2" w:rsidRPr="00D6387A" w:rsidRDefault="007F5AC2" w:rsidP="008F0D6B">
            <w:pPr>
              <w:shd w:val="clear" w:color="auto" w:fill="FFFFFF"/>
              <w:bidi/>
              <w:jc w:val="both"/>
              <w:rPr>
                <w:rFonts w:ascii="Verdana" w:hAnsi="Verdana" w:cs="Times New Roman"/>
                <w:sz w:val="28"/>
                <w:szCs w:val="28"/>
                <w:lang w:val="en-US"/>
              </w:rPr>
            </w:pPr>
          </w:p>
          <w:p w:rsidR="007F5AC2" w:rsidRPr="00D6387A" w:rsidRDefault="007F5AC2" w:rsidP="008F0D6B">
            <w:pPr>
              <w:shd w:val="clear" w:color="auto" w:fill="FFFFFF"/>
              <w:bidi/>
              <w:jc w:val="both"/>
              <w:rPr>
                <w:rFonts w:ascii="Verdana" w:hAnsi="Verdana" w:cs="Times New Roman"/>
                <w:sz w:val="28"/>
                <w:szCs w:val="28"/>
                <w:lang w:val="en-US"/>
              </w:rPr>
            </w:pPr>
          </w:p>
          <w:p w:rsidR="00FC2250" w:rsidRPr="00D6387A" w:rsidRDefault="00FC2250" w:rsidP="008F0D6B">
            <w:pPr>
              <w:shd w:val="clear" w:color="auto" w:fill="FFFFFF"/>
              <w:bidi/>
              <w:jc w:val="both"/>
              <w:rPr>
                <w:rFonts w:ascii="Verdana" w:hAnsi="Verdana" w:cs="Times New Roman"/>
                <w:color w:val="000000"/>
                <w:sz w:val="20"/>
                <w:szCs w:val="20"/>
                <w:lang w:val="en-US"/>
              </w:rPr>
            </w:pPr>
          </w:p>
          <w:p w:rsidR="00FC2250" w:rsidRPr="00D6387A" w:rsidRDefault="00FC2250" w:rsidP="008F0D6B">
            <w:pPr>
              <w:shd w:val="clear" w:color="auto" w:fill="FFFFFF"/>
              <w:bidi/>
              <w:jc w:val="both"/>
              <w:rPr>
                <w:rFonts w:ascii="Verdana" w:hAnsi="Verdana" w:cs="Times New Roman"/>
                <w:sz w:val="28"/>
                <w:szCs w:val="28"/>
                <w:lang w:val="en-US"/>
              </w:rPr>
            </w:pPr>
          </w:p>
          <w:p w:rsidR="00FC2250" w:rsidRPr="00D6387A" w:rsidRDefault="00FC2250" w:rsidP="008F0D6B">
            <w:pPr>
              <w:shd w:val="clear" w:color="auto" w:fill="FFFFFF"/>
              <w:bidi/>
              <w:jc w:val="both"/>
              <w:rPr>
                <w:rFonts w:ascii="Verdana" w:hAnsi="Verdana" w:cs="Times New Roman"/>
                <w:sz w:val="28"/>
                <w:szCs w:val="28"/>
                <w:lang w:val="en-US"/>
              </w:rPr>
            </w:pPr>
          </w:p>
          <w:p w:rsidR="00013C3C" w:rsidRPr="00D6387A" w:rsidRDefault="00013C3C" w:rsidP="008F0D6B">
            <w:pPr>
              <w:shd w:val="clear" w:color="auto" w:fill="FFFFFF"/>
              <w:bidi/>
              <w:jc w:val="both"/>
              <w:rPr>
                <w:rFonts w:ascii="Verdana" w:hAnsi="Verdana" w:cs="Times New Roman"/>
                <w:sz w:val="28"/>
                <w:szCs w:val="28"/>
                <w:lang w:val="en-US"/>
              </w:rPr>
            </w:pPr>
          </w:p>
          <w:p w:rsidR="00013C3C" w:rsidRPr="00D6387A" w:rsidRDefault="00013C3C" w:rsidP="008F0D6B">
            <w:pPr>
              <w:shd w:val="clear" w:color="auto" w:fill="FFFFFF"/>
              <w:bidi/>
              <w:jc w:val="both"/>
              <w:rPr>
                <w:rFonts w:ascii="Verdana" w:hAnsi="Verdana" w:cs="Times New Roman"/>
                <w:sz w:val="28"/>
                <w:szCs w:val="28"/>
                <w:lang w:val="en-US"/>
              </w:rPr>
            </w:pPr>
          </w:p>
          <w:p w:rsidR="00013C3C" w:rsidRPr="00D6387A" w:rsidRDefault="00013C3C" w:rsidP="008F0D6B">
            <w:pPr>
              <w:shd w:val="clear" w:color="auto" w:fill="FFFFFF"/>
              <w:bidi/>
              <w:jc w:val="both"/>
              <w:rPr>
                <w:rFonts w:ascii="Verdana" w:hAnsi="Verdana" w:cs="Times New Roman"/>
                <w:sz w:val="28"/>
                <w:szCs w:val="28"/>
                <w:lang w:val="en-US"/>
              </w:rPr>
            </w:pPr>
          </w:p>
          <w:p w:rsidR="00E64C3C" w:rsidRPr="00D6387A" w:rsidRDefault="00E64C3C" w:rsidP="008F0D6B">
            <w:pPr>
              <w:shd w:val="clear" w:color="auto" w:fill="FFFFFF"/>
              <w:bidi/>
              <w:jc w:val="both"/>
              <w:rPr>
                <w:rFonts w:ascii="Verdana" w:hAnsi="Verdana" w:cs="Times New Roman"/>
                <w:color w:val="000000"/>
                <w:sz w:val="20"/>
                <w:szCs w:val="20"/>
                <w:lang w:val="en-US"/>
              </w:rPr>
            </w:pPr>
          </w:p>
          <w:p w:rsidR="00E64C3C" w:rsidRPr="00D6387A" w:rsidRDefault="00E64C3C" w:rsidP="008F0D6B">
            <w:pPr>
              <w:shd w:val="clear" w:color="auto" w:fill="FFFFFF"/>
              <w:bidi/>
              <w:jc w:val="both"/>
              <w:rPr>
                <w:rFonts w:ascii="Verdana" w:hAnsi="Verdana" w:cs="Times New Roman"/>
                <w:sz w:val="28"/>
                <w:szCs w:val="28"/>
                <w:lang w:val="en-US"/>
              </w:rPr>
            </w:pPr>
          </w:p>
          <w:p w:rsidR="00E64C3C" w:rsidRPr="00D6387A" w:rsidRDefault="00E64C3C" w:rsidP="008F0D6B">
            <w:pPr>
              <w:shd w:val="clear" w:color="auto" w:fill="FFFFFF"/>
              <w:bidi/>
              <w:jc w:val="both"/>
              <w:rPr>
                <w:rFonts w:ascii="Verdana" w:hAnsi="Verdana" w:cs="Times New Roman"/>
                <w:sz w:val="28"/>
                <w:szCs w:val="28"/>
                <w:lang w:val="en-US"/>
              </w:rPr>
            </w:pPr>
          </w:p>
          <w:p w:rsidR="00E64C3C" w:rsidRPr="00D6387A" w:rsidRDefault="00E64C3C" w:rsidP="008F0D6B">
            <w:pPr>
              <w:shd w:val="clear" w:color="auto" w:fill="FFFFFF"/>
              <w:bidi/>
              <w:jc w:val="both"/>
              <w:rPr>
                <w:rFonts w:ascii="Verdana" w:hAnsi="Verdana" w:cs="Times New Roman"/>
                <w:sz w:val="28"/>
                <w:szCs w:val="28"/>
                <w:lang w:val="en-US"/>
              </w:rPr>
            </w:pPr>
          </w:p>
          <w:p w:rsidR="00581689" w:rsidRPr="00D6387A" w:rsidRDefault="00581689" w:rsidP="008F0D6B">
            <w:pPr>
              <w:shd w:val="clear" w:color="auto" w:fill="FFFFFF"/>
              <w:bidi/>
              <w:jc w:val="both"/>
              <w:rPr>
                <w:rFonts w:ascii="Verdana" w:hAnsi="Verdana" w:cs="Times New Roman"/>
                <w:sz w:val="28"/>
                <w:szCs w:val="28"/>
                <w:lang w:val="en-US"/>
              </w:rPr>
            </w:pPr>
          </w:p>
          <w:p w:rsidR="000636A5" w:rsidRPr="00D6387A" w:rsidRDefault="000636A5" w:rsidP="008F0D6B">
            <w:pPr>
              <w:shd w:val="clear" w:color="auto" w:fill="FFFFFF"/>
              <w:bidi/>
              <w:jc w:val="both"/>
              <w:rPr>
                <w:rFonts w:ascii="Verdana" w:hAnsi="Verdana" w:cs="Times New Roman"/>
                <w:sz w:val="28"/>
                <w:szCs w:val="28"/>
                <w:lang w:val="en-US"/>
              </w:rPr>
            </w:pPr>
          </w:p>
          <w:p w:rsidR="00755909" w:rsidRPr="00D6387A" w:rsidRDefault="00755909" w:rsidP="008F0D6B">
            <w:pPr>
              <w:shd w:val="clear" w:color="auto" w:fill="FFFFFF"/>
              <w:bidi/>
              <w:jc w:val="both"/>
              <w:rPr>
                <w:rFonts w:ascii="Verdana" w:hAnsi="Verdana" w:cs="Times New Roman"/>
                <w:sz w:val="28"/>
                <w:szCs w:val="28"/>
                <w:lang w:val="en-US"/>
              </w:rPr>
            </w:pPr>
          </w:p>
          <w:p w:rsidR="00755909" w:rsidRPr="00D6387A" w:rsidRDefault="00755909" w:rsidP="008F0D6B">
            <w:pPr>
              <w:shd w:val="clear" w:color="auto" w:fill="FFFFFF"/>
              <w:bidi/>
              <w:jc w:val="both"/>
              <w:rPr>
                <w:rFonts w:ascii="Verdana" w:hAnsi="Verdana" w:cs="Times New Roman"/>
                <w:sz w:val="28"/>
                <w:szCs w:val="28"/>
                <w:lang w:val="en-US"/>
              </w:rPr>
            </w:pPr>
          </w:p>
          <w:p w:rsidR="00755909" w:rsidRPr="00D6387A" w:rsidRDefault="00755909" w:rsidP="008F0D6B">
            <w:pPr>
              <w:shd w:val="clear" w:color="auto" w:fill="FFFFFF"/>
              <w:bidi/>
              <w:jc w:val="both"/>
              <w:rPr>
                <w:rFonts w:ascii="Verdana" w:hAnsi="Verdana" w:cs="Times New Roman"/>
                <w:sz w:val="28"/>
                <w:szCs w:val="28"/>
                <w:lang w:val="en-US"/>
              </w:rPr>
            </w:pPr>
          </w:p>
          <w:p w:rsidR="00755909" w:rsidRPr="00D6387A" w:rsidRDefault="00755909" w:rsidP="008F0D6B">
            <w:pPr>
              <w:shd w:val="clear" w:color="auto" w:fill="FFFFFF"/>
              <w:bidi/>
              <w:jc w:val="both"/>
              <w:rPr>
                <w:rFonts w:ascii="Verdana" w:hAnsi="Verdana" w:cs="Times New Roman"/>
                <w:sz w:val="28"/>
                <w:szCs w:val="28"/>
                <w:lang w:val="en-US"/>
              </w:rPr>
            </w:pPr>
          </w:p>
          <w:p w:rsidR="00D11F5A" w:rsidRPr="00D6387A" w:rsidRDefault="00D11F5A" w:rsidP="008F0D6B">
            <w:pPr>
              <w:shd w:val="clear" w:color="auto" w:fill="FFFFFF"/>
              <w:bidi/>
              <w:jc w:val="both"/>
              <w:rPr>
                <w:rFonts w:ascii="Verdana" w:hAnsi="Verdana" w:cs="Times New Roman"/>
                <w:sz w:val="28"/>
                <w:szCs w:val="28"/>
                <w:lang w:val="en-US"/>
              </w:rPr>
            </w:pPr>
          </w:p>
          <w:p w:rsidR="00D11F5A" w:rsidRPr="00D6387A" w:rsidRDefault="00D11F5A" w:rsidP="008F0D6B">
            <w:pPr>
              <w:shd w:val="clear" w:color="auto" w:fill="FFFFFF"/>
              <w:bidi/>
              <w:jc w:val="both"/>
              <w:rPr>
                <w:rFonts w:ascii="Verdana" w:hAnsi="Verdana" w:cs="Times New Roman"/>
                <w:color w:val="000000"/>
                <w:sz w:val="20"/>
                <w:szCs w:val="20"/>
                <w:lang w:val="en-US"/>
              </w:rPr>
            </w:pPr>
          </w:p>
          <w:p w:rsidR="00D11F5A" w:rsidRPr="00D6387A" w:rsidRDefault="00D11F5A" w:rsidP="008F0D6B">
            <w:pPr>
              <w:shd w:val="clear" w:color="auto" w:fill="FFFFFF"/>
              <w:bidi/>
              <w:jc w:val="both"/>
              <w:rPr>
                <w:rFonts w:ascii="Verdana" w:hAnsi="Verdana" w:cs="Times New Roman"/>
                <w:sz w:val="28"/>
                <w:szCs w:val="28"/>
                <w:lang w:val="en-US"/>
              </w:rPr>
            </w:pPr>
          </w:p>
          <w:p w:rsidR="009931C3" w:rsidRPr="00D6387A" w:rsidRDefault="009931C3" w:rsidP="008F0D6B">
            <w:pPr>
              <w:shd w:val="clear" w:color="auto" w:fill="FFFFFF"/>
              <w:bidi/>
              <w:jc w:val="both"/>
              <w:rPr>
                <w:rFonts w:ascii="Verdana" w:hAnsi="Verdana" w:cs="Times New Roman"/>
                <w:sz w:val="28"/>
                <w:szCs w:val="28"/>
                <w:lang w:val="en-US"/>
              </w:rPr>
            </w:pPr>
          </w:p>
          <w:p w:rsidR="00556B46" w:rsidRPr="00D6387A" w:rsidRDefault="00556B46" w:rsidP="008F0D6B">
            <w:pPr>
              <w:shd w:val="clear" w:color="auto" w:fill="FFFFFF"/>
              <w:bidi/>
              <w:jc w:val="both"/>
              <w:rPr>
                <w:rFonts w:ascii="Verdana" w:hAnsi="Verdana" w:cs="Times New Roman"/>
                <w:sz w:val="28"/>
                <w:szCs w:val="28"/>
                <w:lang w:val="en-US"/>
              </w:rPr>
            </w:pPr>
          </w:p>
          <w:p w:rsidR="00556B46" w:rsidRPr="00D6387A" w:rsidRDefault="00556B46" w:rsidP="008F0D6B">
            <w:pPr>
              <w:shd w:val="clear" w:color="auto" w:fill="FFFFFF"/>
              <w:bidi/>
              <w:jc w:val="both"/>
              <w:rPr>
                <w:rFonts w:ascii="Verdana" w:hAnsi="Verdana" w:cs="Times New Roman"/>
                <w:sz w:val="28"/>
                <w:szCs w:val="28"/>
                <w:lang w:val="en-US"/>
              </w:rPr>
            </w:pPr>
          </w:p>
          <w:p w:rsidR="00556B46" w:rsidRPr="00D6387A" w:rsidRDefault="00556B46" w:rsidP="008F0D6B">
            <w:pPr>
              <w:shd w:val="clear" w:color="auto" w:fill="FFFFFF"/>
              <w:bidi/>
              <w:jc w:val="both"/>
              <w:rPr>
                <w:rFonts w:ascii="Verdana" w:hAnsi="Verdana" w:cs="Times New Roman"/>
                <w:color w:val="000000"/>
                <w:sz w:val="20"/>
                <w:szCs w:val="20"/>
                <w:lang w:val="en-US"/>
              </w:rPr>
            </w:pPr>
          </w:p>
          <w:p w:rsidR="003620A4" w:rsidRPr="00D6387A" w:rsidRDefault="003620A4" w:rsidP="008F0D6B">
            <w:pPr>
              <w:shd w:val="clear" w:color="auto" w:fill="FFFFFF"/>
              <w:bidi/>
              <w:jc w:val="both"/>
              <w:rPr>
                <w:rFonts w:ascii="Verdana" w:hAnsi="Verdana" w:cs="Times New Roman"/>
                <w:sz w:val="28"/>
                <w:szCs w:val="28"/>
                <w:lang w:val="en-US"/>
              </w:rPr>
            </w:pPr>
          </w:p>
          <w:p w:rsidR="003620A4" w:rsidRPr="00D6387A" w:rsidRDefault="003620A4" w:rsidP="008F0D6B">
            <w:pPr>
              <w:shd w:val="clear" w:color="auto" w:fill="FFFFFF"/>
              <w:bidi/>
              <w:jc w:val="both"/>
              <w:rPr>
                <w:rFonts w:ascii="Verdana" w:hAnsi="Verdana" w:cs="Times New Roman"/>
                <w:sz w:val="28"/>
                <w:szCs w:val="28"/>
                <w:lang w:val="en-US"/>
              </w:rPr>
            </w:pPr>
          </w:p>
          <w:p w:rsidR="00891B6A" w:rsidRPr="00D6387A" w:rsidRDefault="00891B6A" w:rsidP="008F0D6B">
            <w:pPr>
              <w:shd w:val="clear" w:color="auto" w:fill="FFFFFF"/>
              <w:bidi/>
              <w:jc w:val="both"/>
              <w:rPr>
                <w:rFonts w:ascii="Verdana" w:hAnsi="Verdana" w:cs="Times New Roman"/>
                <w:sz w:val="28"/>
                <w:szCs w:val="28"/>
                <w:lang w:val="en-US"/>
              </w:rPr>
            </w:pPr>
          </w:p>
          <w:p w:rsidR="00891B6A" w:rsidRPr="00D6387A" w:rsidRDefault="00891B6A" w:rsidP="008F0D6B">
            <w:pPr>
              <w:shd w:val="clear" w:color="auto" w:fill="FFFFFF"/>
              <w:bidi/>
              <w:jc w:val="both"/>
              <w:rPr>
                <w:rFonts w:ascii="Verdana" w:hAnsi="Verdana" w:cs="Times New Roman"/>
                <w:sz w:val="28"/>
                <w:szCs w:val="28"/>
                <w:lang w:val="en-US"/>
              </w:rPr>
            </w:pPr>
          </w:p>
          <w:p w:rsidR="00891B6A" w:rsidRPr="00D6387A" w:rsidRDefault="00891B6A" w:rsidP="008F0D6B">
            <w:pPr>
              <w:shd w:val="clear" w:color="auto" w:fill="FFFFFF"/>
              <w:bidi/>
              <w:jc w:val="both"/>
              <w:rPr>
                <w:rFonts w:ascii="Verdana" w:hAnsi="Verdana" w:cs="Times New Roman"/>
                <w:sz w:val="28"/>
                <w:szCs w:val="28"/>
                <w:lang w:val="en-US"/>
              </w:rPr>
            </w:pPr>
          </w:p>
          <w:p w:rsidR="00085ADF" w:rsidRPr="00D6387A" w:rsidRDefault="00085ADF" w:rsidP="008F0D6B">
            <w:pPr>
              <w:shd w:val="clear" w:color="auto" w:fill="FFFFFF"/>
              <w:bidi/>
              <w:jc w:val="both"/>
              <w:rPr>
                <w:rFonts w:ascii="Verdana" w:hAnsi="Verdana" w:cs="Times New Roman"/>
                <w:sz w:val="28"/>
                <w:szCs w:val="28"/>
                <w:lang w:val="en-US"/>
              </w:rPr>
            </w:pPr>
          </w:p>
          <w:p w:rsidR="00085ADF" w:rsidRPr="00D6387A" w:rsidRDefault="00085ADF" w:rsidP="008F0D6B">
            <w:pPr>
              <w:shd w:val="clear" w:color="auto" w:fill="FFFFFF"/>
              <w:bidi/>
              <w:jc w:val="both"/>
              <w:rPr>
                <w:rFonts w:ascii="Verdana" w:hAnsi="Verdana" w:cs="Times New Roman"/>
                <w:sz w:val="28"/>
                <w:szCs w:val="28"/>
                <w:lang w:val="en-US"/>
              </w:rPr>
            </w:pPr>
          </w:p>
          <w:p w:rsidR="00085ADF" w:rsidRPr="00D6387A" w:rsidRDefault="00085ADF" w:rsidP="008F0D6B">
            <w:pPr>
              <w:shd w:val="clear" w:color="auto" w:fill="FFFFFF"/>
              <w:bidi/>
              <w:jc w:val="both"/>
              <w:rPr>
                <w:rFonts w:ascii="Verdana" w:hAnsi="Verdana" w:cs="Times New Roman"/>
                <w:sz w:val="28"/>
                <w:szCs w:val="28"/>
                <w:lang w:val="en-US"/>
              </w:rPr>
            </w:pPr>
          </w:p>
          <w:p w:rsidR="005B7A05" w:rsidRPr="00D6387A" w:rsidRDefault="005B7A05" w:rsidP="008F0D6B">
            <w:pPr>
              <w:shd w:val="clear" w:color="auto" w:fill="FFFFFF"/>
              <w:bidi/>
              <w:jc w:val="both"/>
              <w:rPr>
                <w:rFonts w:ascii="Verdana" w:hAnsi="Verdana" w:cs="Times New Roman"/>
                <w:sz w:val="28"/>
                <w:szCs w:val="28"/>
                <w:lang w:val="en-US"/>
              </w:rPr>
            </w:pPr>
          </w:p>
          <w:p w:rsidR="005B7A05" w:rsidRPr="00D6387A" w:rsidRDefault="005B7A05" w:rsidP="008F0D6B">
            <w:pPr>
              <w:shd w:val="clear" w:color="auto" w:fill="FFFFFF"/>
              <w:bidi/>
              <w:jc w:val="both"/>
              <w:rPr>
                <w:rFonts w:ascii="Verdana" w:hAnsi="Verdana" w:cs="Times New Roman"/>
                <w:sz w:val="28"/>
                <w:szCs w:val="28"/>
                <w:lang w:val="en-US"/>
              </w:rPr>
            </w:pPr>
          </w:p>
          <w:p w:rsidR="005B7A05" w:rsidRPr="00D6387A" w:rsidRDefault="005B7A05" w:rsidP="008F0D6B">
            <w:pPr>
              <w:shd w:val="clear" w:color="auto" w:fill="FFFFFF"/>
              <w:bidi/>
              <w:jc w:val="both"/>
              <w:rPr>
                <w:rFonts w:ascii="Verdana" w:hAnsi="Verdana" w:cs="Times New Roman"/>
                <w:sz w:val="28"/>
                <w:szCs w:val="28"/>
                <w:lang w:val="en-US"/>
              </w:rPr>
            </w:pPr>
          </w:p>
          <w:p w:rsidR="009308E2" w:rsidRPr="00D6387A" w:rsidRDefault="009308E2" w:rsidP="008F0D6B">
            <w:pPr>
              <w:shd w:val="clear" w:color="auto" w:fill="FFFFFF"/>
              <w:bidi/>
              <w:jc w:val="both"/>
              <w:rPr>
                <w:rFonts w:ascii="Verdana" w:hAnsi="Verdana" w:cs="Times New Roman"/>
                <w:sz w:val="28"/>
                <w:szCs w:val="28"/>
                <w:lang w:val="en-US"/>
              </w:rPr>
            </w:pPr>
          </w:p>
          <w:p w:rsidR="008D72B4" w:rsidRPr="00D6387A" w:rsidRDefault="008D72B4" w:rsidP="008F0D6B">
            <w:pPr>
              <w:shd w:val="clear" w:color="auto" w:fill="FFFFFF"/>
              <w:bidi/>
              <w:jc w:val="both"/>
              <w:rPr>
                <w:rFonts w:ascii="Verdana" w:hAnsi="Verdana" w:cs="Times New Roman"/>
                <w:sz w:val="28"/>
                <w:szCs w:val="28"/>
                <w:lang w:val="en-US"/>
              </w:rPr>
            </w:pPr>
          </w:p>
          <w:p w:rsidR="008D72B4" w:rsidRPr="00D6387A" w:rsidRDefault="008D72B4" w:rsidP="008F0D6B">
            <w:pPr>
              <w:shd w:val="clear" w:color="auto" w:fill="FFFFFF"/>
              <w:bidi/>
              <w:spacing w:after="240"/>
              <w:jc w:val="both"/>
              <w:rPr>
                <w:rFonts w:ascii="Verdana" w:hAnsi="Verdana" w:cs="Times New Roman"/>
                <w:sz w:val="28"/>
                <w:szCs w:val="28"/>
                <w:lang w:val="en-US"/>
              </w:rPr>
            </w:pPr>
          </w:p>
          <w:tbl>
            <w:tblPr>
              <w:tblW w:w="5000" w:type="pct"/>
              <w:tblCellSpacing w:w="15" w:type="dxa"/>
              <w:tblCellMar>
                <w:top w:w="15" w:type="dxa"/>
                <w:left w:w="15" w:type="dxa"/>
                <w:bottom w:w="15" w:type="dxa"/>
                <w:right w:w="15" w:type="dxa"/>
              </w:tblCellMar>
              <w:tblLook w:val="04A0"/>
            </w:tblPr>
            <w:tblGrid>
              <w:gridCol w:w="4505"/>
              <w:gridCol w:w="4505"/>
            </w:tblGrid>
            <w:tr w:rsidR="00D03515" w:rsidRPr="007C14B7" w:rsidTr="00543ED6">
              <w:trPr>
                <w:tblCellSpacing w:w="15" w:type="dxa"/>
              </w:trPr>
              <w:tc>
                <w:tcPr>
                  <w:tcW w:w="0" w:type="auto"/>
                  <w:vAlign w:val="center"/>
                  <w:hideMark/>
                </w:tcPr>
                <w:p w:rsidR="00543ED6" w:rsidRPr="007C14B7" w:rsidRDefault="004F280C" w:rsidP="008F0D6B">
                  <w:pPr>
                    <w:framePr w:hSpace="141" w:wrap="around" w:vAnchor="text" w:hAnchor="text" w:x="-97" w:y="1"/>
                    <w:bidi/>
                    <w:suppressOverlap/>
                    <w:jc w:val="both"/>
                    <w:rPr>
                      <w:sz w:val="24"/>
                      <w:szCs w:val="24"/>
                    </w:rPr>
                  </w:pPr>
                  <w:hyperlink r:id="rId1009" w:history="1">
                    <w:r w:rsidRPr="004F280C">
                      <w:rPr>
                        <w:color w:val="0000EE"/>
                      </w:rPr>
                      <w:pict>
                        <v:shape id="_x0000_i1027" type="#_x0000_t75" alt="previous lesson" href="https://www.talkenglish.com/lessondetails.aspx?ALID=2026" style="width:600.75pt;height:600.75pt" o:button="t"/>
                      </w:pict>
                    </w:r>
                  </w:hyperlink>
                </w:p>
              </w:tc>
              <w:tc>
                <w:tcPr>
                  <w:tcW w:w="0" w:type="auto"/>
                  <w:vAlign w:val="center"/>
                  <w:hideMark/>
                </w:tcPr>
                <w:p w:rsidR="00543ED6" w:rsidRPr="007C14B7" w:rsidRDefault="004F280C" w:rsidP="008F0D6B">
                  <w:pPr>
                    <w:framePr w:hSpace="141" w:wrap="around" w:vAnchor="text" w:hAnchor="text" w:x="-97" w:y="1"/>
                    <w:bidi/>
                    <w:suppressOverlap/>
                    <w:jc w:val="both"/>
                    <w:rPr>
                      <w:sz w:val="24"/>
                      <w:szCs w:val="24"/>
                    </w:rPr>
                  </w:pPr>
                  <w:hyperlink r:id="rId1010" w:history="1">
                    <w:r w:rsidRPr="004F280C">
                      <w:rPr>
                        <w:color w:val="0000EE"/>
                      </w:rPr>
                      <w:pict>
                        <v:shape id="_x0000_i1028" type="#_x0000_t75" alt="next lesson" href="https://www.talkenglish.com/lessondetails.aspx?ALID=2028" style="width:600.75pt;height:600.75pt" o:button="t"/>
                      </w:pict>
                    </w:r>
                  </w:hyperlink>
                </w:p>
              </w:tc>
            </w:tr>
          </w:tbl>
          <w:p w:rsidR="00543ED6" w:rsidRPr="007C14B7" w:rsidRDefault="00543ED6" w:rsidP="008F0D6B">
            <w:pPr>
              <w:shd w:val="clear" w:color="auto" w:fill="FFFFFF"/>
              <w:bidi/>
              <w:spacing w:after="240"/>
              <w:jc w:val="both"/>
              <w:rPr>
                <w:rFonts w:ascii="Verdana" w:hAnsi="Verdana" w:cs="Times New Roman"/>
                <w:sz w:val="28"/>
                <w:szCs w:val="28"/>
                <w:lang w:val="en-US"/>
              </w:rPr>
            </w:pPr>
          </w:p>
          <w:tbl>
            <w:tblPr>
              <w:tblW w:w="5000" w:type="pct"/>
              <w:tblCellSpacing w:w="15" w:type="dxa"/>
              <w:tblCellMar>
                <w:top w:w="15" w:type="dxa"/>
                <w:left w:w="15" w:type="dxa"/>
                <w:bottom w:w="15" w:type="dxa"/>
                <w:right w:w="15" w:type="dxa"/>
              </w:tblCellMar>
              <w:tblLook w:val="04A0"/>
            </w:tblPr>
            <w:tblGrid>
              <w:gridCol w:w="9010"/>
            </w:tblGrid>
            <w:tr w:rsidR="00306A12" w:rsidRPr="007C14B7" w:rsidTr="00306A12">
              <w:trPr>
                <w:tblCellSpacing w:w="15" w:type="dxa"/>
              </w:trPr>
              <w:tc>
                <w:tcPr>
                  <w:tcW w:w="0" w:type="auto"/>
                  <w:vAlign w:val="center"/>
                  <w:hideMark/>
                </w:tcPr>
                <w:p w:rsidR="00306A12" w:rsidRPr="007C14B7" w:rsidRDefault="004F280C" w:rsidP="008F0D6B">
                  <w:pPr>
                    <w:framePr w:hSpace="141" w:wrap="around" w:vAnchor="text" w:hAnchor="text" w:x="-97" w:y="1"/>
                    <w:bidi/>
                    <w:suppressOverlap/>
                    <w:jc w:val="both"/>
                    <w:rPr>
                      <w:sz w:val="24"/>
                      <w:szCs w:val="24"/>
                    </w:rPr>
                  </w:pPr>
                  <w:hyperlink r:id="rId1011" w:history="1">
                    <w:r w:rsidRPr="004F280C">
                      <w:rPr>
                        <w:color w:val="0000EE"/>
                      </w:rPr>
                      <w:pict>
                        <v:shape id="_x0000_i1029" type="#_x0000_t75" alt="previous lesson" href="https://www.talkenglish.com/lessondetails.aspx?ALID=2020" style="width:600.75pt;height:600.75pt" o:button="t"/>
                      </w:pict>
                    </w:r>
                  </w:hyperlink>
                </w:p>
              </w:tc>
            </w:tr>
          </w:tbl>
          <w:p w:rsidR="00306A12" w:rsidRPr="007C14B7" w:rsidRDefault="00306A12" w:rsidP="008F0D6B">
            <w:pPr>
              <w:bidi/>
              <w:spacing w:after="240" w:line="240" w:lineRule="auto"/>
              <w:jc w:val="both"/>
              <w:rPr>
                <w:rFonts w:ascii="Verdana" w:eastAsia="Times New Roman" w:hAnsi="Verdana" w:cs="Times New Roman"/>
                <w:sz w:val="28"/>
                <w:szCs w:val="28"/>
                <w:lang w:val="en-US" w:eastAsia="fr-FR"/>
              </w:rPr>
            </w:pPr>
          </w:p>
          <w:tbl>
            <w:tblPr>
              <w:tblW w:w="5000" w:type="pct"/>
              <w:tblCellSpacing w:w="15" w:type="dxa"/>
              <w:tblCellMar>
                <w:top w:w="15" w:type="dxa"/>
                <w:left w:w="15" w:type="dxa"/>
                <w:bottom w:w="15" w:type="dxa"/>
                <w:right w:w="15" w:type="dxa"/>
              </w:tblCellMar>
              <w:tblLook w:val="04A0"/>
            </w:tblPr>
            <w:tblGrid>
              <w:gridCol w:w="4505"/>
              <w:gridCol w:w="4505"/>
            </w:tblGrid>
            <w:tr w:rsidR="00D03515" w:rsidRPr="007C14B7" w:rsidTr="003A049D">
              <w:trPr>
                <w:tblCellSpacing w:w="15" w:type="dxa"/>
              </w:trPr>
              <w:tc>
                <w:tcPr>
                  <w:tcW w:w="0" w:type="auto"/>
                  <w:vAlign w:val="center"/>
                  <w:hideMark/>
                </w:tcPr>
                <w:p w:rsidR="003A049D" w:rsidRPr="007C14B7" w:rsidRDefault="004F280C" w:rsidP="008F0D6B">
                  <w:pPr>
                    <w:framePr w:hSpace="141" w:wrap="around" w:vAnchor="text" w:hAnchor="text" w:x="-97" w:y="1"/>
                    <w:bidi/>
                    <w:spacing w:after="0" w:line="240" w:lineRule="auto"/>
                    <w:suppressOverlap/>
                    <w:jc w:val="both"/>
                    <w:rPr>
                      <w:rFonts w:ascii="Times New Roman" w:eastAsia="Times New Roman" w:hAnsi="Times New Roman" w:cs="Times New Roman"/>
                      <w:sz w:val="28"/>
                      <w:szCs w:val="28"/>
                      <w:lang w:eastAsia="fr-FR"/>
                    </w:rPr>
                  </w:pPr>
                  <w:hyperlink r:id="rId1012" w:history="1">
                    <w:r w:rsidRPr="004F280C">
                      <w:rPr>
                        <w:rFonts w:ascii="Times New Roman" w:eastAsia="Times New Roman" w:hAnsi="Times New Roman" w:cs="Times New Roman"/>
                        <w:sz w:val="28"/>
                        <w:szCs w:val="28"/>
                        <w:lang w:eastAsia="fr-FR"/>
                      </w:rPr>
                      <w:pict>
                        <v:shape id="_x0000_i1030" type="#_x0000_t75" alt="previous lesson" href="https://www.talkenglish.com/lessondetails.aspx?ALID=2003" style="width:600.75pt;height:600.75pt" o:button="t"/>
                      </w:pict>
                    </w:r>
                  </w:hyperlink>
                </w:p>
              </w:tc>
              <w:tc>
                <w:tcPr>
                  <w:tcW w:w="0" w:type="auto"/>
                  <w:vAlign w:val="center"/>
                  <w:hideMark/>
                </w:tcPr>
                <w:p w:rsidR="003A049D" w:rsidRPr="007C14B7" w:rsidRDefault="004F280C" w:rsidP="008F0D6B">
                  <w:pPr>
                    <w:framePr w:hSpace="141" w:wrap="around" w:vAnchor="text" w:hAnchor="text" w:x="-97" w:y="1"/>
                    <w:bidi/>
                    <w:spacing w:after="0" w:line="240" w:lineRule="auto"/>
                    <w:suppressOverlap/>
                    <w:jc w:val="both"/>
                    <w:rPr>
                      <w:rFonts w:ascii="Times New Roman" w:eastAsia="Times New Roman" w:hAnsi="Times New Roman" w:cs="Times New Roman"/>
                      <w:sz w:val="28"/>
                      <w:szCs w:val="28"/>
                      <w:lang w:eastAsia="fr-FR"/>
                    </w:rPr>
                  </w:pPr>
                  <w:hyperlink r:id="rId1013" w:history="1">
                    <w:r w:rsidRPr="004F280C">
                      <w:rPr>
                        <w:rFonts w:ascii="Times New Roman" w:eastAsia="Times New Roman" w:hAnsi="Times New Roman" w:cs="Times New Roman"/>
                        <w:sz w:val="28"/>
                        <w:szCs w:val="28"/>
                        <w:lang w:eastAsia="fr-FR"/>
                      </w:rPr>
                      <w:pict>
                        <v:shape id="_x0000_i1031" type="#_x0000_t75" alt="next lesson" href="https://www.talkenglish.com/lessondetails.aspx?ALID=2006" style="width:600.75pt;height:600.75pt" o:button="t"/>
                      </w:pict>
                    </w:r>
                  </w:hyperlink>
                </w:p>
              </w:tc>
            </w:tr>
          </w:tbl>
          <w:p w:rsidR="003A049D" w:rsidRPr="007C14B7" w:rsidRDefault="003A049D" w:rsidP="008F0D6B">
            <w:pPr>
              <w:bidi/>
              <w:spacing w:after="240" w:line="240" w:lineRule="auto"/>
              <w:jc w:val="both"/>
              <w:rPr>
                <w:rFonts w:ascii="Verdana" w:eastAsia="Times New Roman" w:hAnsi="Verdana" w:cs="Times New Roman"/>
                <w:sz w:val="28"/>
                <w:szCs w:val="28"/>
                <w:lang w:val="en-US" w:eastAsia="fr-FR"/>
              </w:rPr>
            </w:pPr>
            <w:r w:rsidRPr="007C14B7">
              <w:rPr>
                <w:rFonts w:ascii="Verdana" w:eastAsia="Times New Roman" w:hAnsi="Verdana" w:cs="Times New Roman"/>
                <w:sz w:val="28"/>
                <w:szCs w:val="28"/>
                <w:lang w:val="en-US" w:eastAsia="fr-FR"/>
              </w:rPr>
              <w:br/>
            </w:r>
            <w:r w:rsidRPr="007C14B7">
              <w:rPr>
                <w:rFonts w:ascii="Verdana" w:eastAsia="Times New Roman" w:hAnsi="Verdana" w:cs="Times New Roman"/>
                <w:sz w:val="28"/>
                <w:szCs w:val="28"/>
                <w:lang w:val="en-US" w:eastAsia="fr-FR"/>
              </w:rPr>
              <w:br/>
              <w:t> </w:t>
            </w:r>
            <w:r w:rsidRPr="007C14B7">
              <w:rPr>
                <w:rFonts w:ascii="Verdana" w:eastAsia="Times New Roman" w:hAnsi="Verdana" w:cs="Times New Roman"/>
                <w:sz w:val="28"/>
                <w:szCs w:val="28"/>
                <w:lang w:val="en-US" w:eastAsia="fr-FR"/>
              </w:rPr>
              <w:br/>
            </w:r>
          </w:p>
        </w:tc>
        <w:tc>
          <w:tcPr>
            <w:tcW w:w="32" w:type="dxa"/>
            <w:shd w:val="clear" w:color="auto" w:fill="FFFFFF"/>
            <w:hideMark/>
          </w:tcPr>
          <w:p w:rsidR="003A049D" w:rsidRPr="007C14B7" w:rsidRDefault="003A049D" w:rsidP="008F0D6B">
            <w:pPr>
              <w:bidi/>
              <w:spacing w:after="0" w:line="240" w:lineRule="auto"/>
              <w:jc w:val="both"/>
              <w:rPr>
                <w:rFonts w:ascii="Verdana" w:eastAsia="Times New Roman" w:hAnsi="Verdana" w:cs="Times New Roman"/>
                <w:color w:val="000000"/>
                <w:lang w:val="en-US" w:eastAsia="fr-FR"/>
              </w:rPr>
            </w:pPr>
          </w:p>
        </w:tc>
      </w:tr>
    </w:tbl>
    <w:p w:rsidR="00834C5C" w:rsidRDefault="00D03515" w:rsidP="008F0D6B">
      <w:pPr>
        <w:bidi/>
        <w:jc w:val="both"/>
        <w:rPr>
          <w:lang w:val="en-US"/>
        </w:rPr>
      </w:pPr>
      <w:r>
        <w:rPr>
          <w:lang w:val="en-US"/>
        </w:rPr>
        <w:lastRenderedPageBreak/>
        <w:br w:type="textWrapping" w:clear="all"/>
      </w:r>
    </w:p>
    <w:p w:rsidR="00834C5C" w:rsidRDefault="00834C5C" w:rsidP="008F0D6B">
      <w:pPr>
        <w:bidi/>
        <w:jc w:val="both"/>
        <w:rPr>
          <w:lang w:val="en-US"/>
        </w:rPr>
      </w:pPr>
    </w:p>
    <w:p w:rsidR="00834C5C" w:rsidRDefault="00834C5C" w:rsidP="008F0D6B">
      <w:pPr>
        <w:bidi/>
        <w:jc w:val="both"/>
        <w:rPr>
          <w:lang w:val="en-US"/>
        </w:rPr>
      </w:pPr>
    </w:p>
    <w:p w:rsidR="00834C5C" w:rsidRDefault="00834C5C" w:rsidP="008F0D6B">
      <w:pPr>
        <w:bidi/>
        <w:jc w:val="both"/>
        <w:rPr>
          <w:lang w:val="en-US"/>
        </w:rPr>
      </w:pPr>
    </w:p>
    <w:p w:rsidR="00834C5C" w:rsidRDefault="00834C5C" w:rsidP="008F0D6B">
      <w:pPr>
        <w:bidi/>
        <w:jc w:val="both"/>
        <w:rPr>
          <w:lang w:val="en-US"/>
        </w:rPr>
      </w:pPr>
    </w:p>
    <w:p w:rsidR="00834C5C" w:rsidRPr="00B458BF" w:rsidRDefault="00834C5C" w:rsidP="008F0D6B">
      <w:pPr>
        <w:bidi/>
        <w:jc w:val="both"/>
        <w:rPr>
          <w:lang w:val="en-US"/>
        </w:rPr>
      </w:pPr>
    </w:p>
    <w:p w:rsidR="00385775" w:rsidRPr="00B458BF" w:rsidRDefault="00385775" w:rsidP="008F0D6B">
      <w:pPr>
        <w:bidi/>
        <w:jc w:val="both"/>
        <w:rPr>
          <w:lang w:val="en-US"/>
        </w:rPr>
      </w:pPr>
    </w:p>
    <w:sectPr w:rsidR="00385775" w:rsidRPr="00B458BF" w:rsidSect="00CB6570">
      <w:headerReference w:type="first" r:id="rId1014"/>
      <w:footerReference w:type="first" r:id="rId1015"/>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9D5" w:rsidRDefault="007429D5" w:rsidP="00BB1B6D">
      <w:pPr>
        <w:spacing w:after="0" w:line="240" w:lineRule="auto"/>
      </w:pPr>
      <w:r>
        <w:separator/>
      </w:r>
    </w:p>
  </w:endnote>
  <w:endnote w:type="continuationSeparator" w:id="1">
    <w:p w:rsidR="007429D5" w:rsidRDefault="007429D5" w:rsidP="00BB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QCF2BSML">
    <w:altName w:val="Times New Roman"/>
    <w:charset w:val="00"/>
    <w:family w:val="auto"/>
    <w:pitch w:val="variable"/>
    <w:sig w:usb0="00000000"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2257">
    <w:altName w:val="Courier New"/>
    <w:charset w:val="00"/>
    <w:family w:val="auto"/>
    <w:pitch w:val="variable"/>
    <w:sig w:usb0="00000000" w:usb1="80000000" w:usb2="00000000" w:usb3="00000000" w:csb0="00000041" w:csb1="00000000"/>
  </w:font>
  <w:font w:name="QCF2448">
    <w:altName w:val="Courier New"/>
    <w:charset w:val="00"/>
    <w:family w:val="auto"/>
    <w:pitch w:val="variable"/>
    <w:sig w:usb0="00000000" w:usb1="80000000" w:usb2="00000000" w:usb3="00000000" w:csb0="00000041" w:csb1="00000000"/>
  </w:font>
  <w:font w:name="QCF2065">
    <w:altName w:val="Courier New"/>
    <w:charset w:val="00"/>
    <w:family w:val="auto"/>
    <w:pitch w:val="variable"/>
    <w:sig w:usb0="00000000" w:usb1="80000000" w:usb2="00000000" w:usb3="00000000" w:csb0="00000041" w:csb1="00000000"/>
  </w:font>
  <w:font w:name="QCF2355">
    <w:altName w:val="Courier New"/>
    <w:charset w:val="00"/>
    <w:family w:val="auto"/>
    <w:pitch w:val="variable"/>
    <w:sig w:usb0="00000000" w:usb1="80000000" w:usb2="00000000" w:usb3="00000000" w:csb0="00000041" w:csb1="00000000"/>
  </w:font>
  <w:font w:name="QCF2316">
    <w:altName w:val="Courier New"/>
    <w:charset w:val="00"/>
    <w:family w:val="auto"/>
    <w:pitch w:val="variable"/>
    <w:sig w:usb0="00000000" w:usb1="80000000" w:usb2="00000000" w:usb3="00000000" w:csb0="00000041" w:csb1="00000000"/>
  </w:font>
  <w:font w:name="QCF2568">
    <w:altName w:val="Courier New"/>
    <w:charset w:val="00"/>
    <w:family w:val="auto"/>
    <w:pitch w:val="variable"/>
    <w:sig w:usb0="00000000" w:usb1="80000000" w:usb2="00000000" w:usb3="00000000" w:csb0="00000041" w:csb1="00000000"/>
  </w:font>
  <w:font w:name="QCF2579">
    <w:altName w:val="Courier New"/>
    <w:charset w:val="00"/>
    <w:family w:val="auto"/>
    <w:pitch w:val="variable"/>
    <w:sig w:usb0="00000000" w:usb1="80000000" w:usb2="00000000" w:usb3="00000000" w:csb0="00000041" w:csb1="00000000"/>
  </w:font>
  <w:font w:name="QCF2597">
    <w:altName w:val="Courier New"/>
    <w:charset w:val="00"/>
    <w:family w:val="auto"/>
    <w:pitch w:val="variable"/>
    <w:sig w:usb0="00000000" w:usb1="8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QCF2506">
    <w:altName w:val="Courier New"/>
    <w:charset w:val="00"/>
    <w:family w:val="auto"/>
    <w:pitch w:val="variable"/>
    <w:sig w:usb0="00000000" w:usb1="80000000" w:usb2="00000000" w:usb3="00000000" w:csb0="00000041" w:csb1="00000000"/>
  </w:font>
  <w:font w:name="QCF2407">
    <w:altName w:val="Courier New"/>
    <w:charset w:val="00"/>
    <w:family w:val="auto"/>
    <w:pitch w:val="variable"/>
    <w:sig w:usb0="00000000" w:usb1="80000000" w:usb2="00000000" w:usb3="00000000" w:csb0="00000041" w:csb1="00000000"/>
  </w:font>
  <w:font w:name="QCF2450">
    <w:altName w:val="Courier New"/>
    <w:charset w:val="00"/>
    <w:family w:val="auto"/>
    <w:pitch w:val="variable"/>
    <w:sig w:usb0="00000000" w:usb1="80000000" w:usb2="00000000" w:usb3="00000000" w:csb0="00000041" w:csb1="00000000"/>
  </w:font>
  <w:font w:name="QCF2601">
    <w:altName w:val="Courier New"/>
    <w:charset w:val="00"/>
    <w:family w:val="auto"/>
    <w:pitch w:val="variable"/>
    <w:sig w:usb0="00000000" w:usb1="80000000" w:usb2="00000000" w:usb3="00000000" w:csb0="00000041" w:csb1="00000000"/>
  </w:font>
  <w:font w:name="QCF2005">
    <w:altName w:val="Courier New"/>
    <w:charset w:val="00"/>
    <w:family w:val="auto"/>
    <w:pitch w:val="variable"/>
    <w:sig w:usb0="00000000" w:usb1="80000000" w:usb2="00000000" w:usb3="00000000" w:csb0="00000041" w:csb1="00000000"/>
  </w:font>
  <w:font w:name="QCF2596">
    <w:altName w:val="Courier New"/>
    <w:charset w:val="00"/>
    <w:family w:val="auto"/>
    <w:pitch w:val="variable"/>
    <w:sig w:usb0="00000000" w:usb1="80000000" w:usb2="00000000" w:usb3="00000000" w:csb0="00000041" w:csb1="00000000"/>
  </w:font>
  <w:font w:name="QCF2378">
    <w:altName w:val="Courier New"/>
    <w:charset w:val="00"/>
    <w:family w:val="auto"/>
    <w:pitch w:val="variable"/>
    <w:sig w:usb0="00000000" w:usb1="80000000" w:usb2="00000000" w:usb3="00000000" w:csb0="00000041" w:csb1="00000000"/>
  </w:font>
  <w:font w:name="QCF2123">
    <w:altName w:val="Courier New"/>
    <w:charset w:val="00"/>
    <w:family w:val="auto"/>
    <w:pitch w:val="variable"/>
    <w:sig w:usb0="00000000" w:usb1="80000000" w:usb2="00000000" w:usb3="00000000" w:csb0="00000041" w:csb1="00000000"/>
  </w:font>
  <w:font w:name="QCF2364">
    <w:altName w:val="Courier New"/>
    <w:charset w:val="00"/>
    <w:family w:val="auto"/>
    <w:pitch w:val="variable"/>
    <w:sig w:usb0="00000000" w:usb1="80000000" w:usb2="00000000" w:usb3="00000000" w:csb0="00000041" w:csb1="00000000"/>
  </w:font>
  <w:font w:name="QCF2430">
    <w:altName w:val="Courier New"/>
    <w:charset w:val="00"/>
    <w:family w:val="auto"/>
    <w:pitch w:val="variable"/>
    <w:sig w:usb0="00000000" w:usb1="80000000" w:usb2="00000000" w:usb3="00000000" w:csb0="00000041" w:csb1="00000000"/>
  </w:font>
  <w:font w:name="QCF2318">
    <w:altName w:val="Courier New"/>
    <w:charset w:val="00"/>
    <w:family w:val="auto"/>
    <w:pitch w:val="variable"/>
    <w:sig w:usb0="00000000" w:usb1="80000000" w:usb2="00000000" w:usb3="00000000" w:csb0="00000041" w:csb1="00000000"/>
  </w:font>
  <w:font w:name="QCF2577">
    <w:altName w:val="Courier New"/>
    <w:charset w:val="00"/>
    <w:family w:val="auto"/>
    <w:pitch w:val="variable"/>
    <w:sig w:usb0="00000000" w:usb1="80000000" w:usb2="00000000" w:usb3="00000000" w:csb0="00000041" w:csb1="00000000"/>
  </w:font>
  <w:font w:name="QCF2054">
    <w:altName w:val="Courier New"/>
    <w:charset w:val="00"/>
    <w:family w:val="auto"/>
    <w:pitch w:val="variable"/>
    <w:sig w:usb0="00000000" w:usb1="80000000" w:usb2="00000000" w:usb3="00000000" w:csb0="00000041" w:csb1="00000000"/>
  </w:font>
  <w:font w:name="QCF2003">
    <w:altName w:val="Courier New"/>
    <w:charset w:val="00"/>
    <w:family w:val="auto"/>
    <w:pitch w:val="variable"/>
    <w:sig w:usb0="00000000" w:usb1="80000000" w:usb2="00000000" w:usb3="00000000" w:csb0="00000041" w:csb1="00000000"/>
  </w:font>
  <w:font w:name="QCF2382">
    <w:altName w:val="Courier New"/>
    <w:charset w:val="00"/>
    <w:family w:val="auto"/>
    <w:pitch w:val="variable"/>
    <w:sig w:usb0="00000000" w:usb1="80000000" w:usb2="00000000" w:usb3="00000000" w:csb0="00000041" w:csb1="00000000"/>
  </w:font>
  <w:font w:name="QCF2231">
    <w:altName w:val="Courier New"/>
    <w:charset w:val="00"/>
    <w:family w:val="auto"/>
    <w:pitch w:val="variable"/>
    <w:sig w:usb0="00000000" w:usb1="80000000" w:usb2="00000000" w:usb3="00000000" w:csb0="00000041" w:csb1="00000000"/>
  </w:font>
  <w:font w:name="QCF2052">
    <w:altName w:val="Courier New"/>
    <w:charset w:val="00"/>
    <w:family w:val="auto"/>
    <w:pitch w:val="variable"/>
    <w:sig w:usb0="00000000" w:usb1="80000000" w:usb2="00000000" w:usb3="00000000" w:csb0="00000041" w:csb1="00000000"/>
  </w:font>
  <w:font w:name="QCF2539">
    <w:altName w:val="Courier New"/>
    <w:charset w:val="00"/>
    <w:family w:val="auto"/>
    <w:pitch w:val="variable"/>
    <w:sig w:usb0="00000000" w:usb1="80000000" w:usb2="00000000" w:usb3="00000000" w:csb0="00000041" w:csb1="00000000"/>
  </w:font>
  <w:font w:name="QCF2533">
    <w:altName w:val="Courier New"/>
    <w:charset w:val="00"/>
    <w:family w:val="auto"/>
    <w:pitch w:val="variable"/>
    <w:sig w:usb0="00000000" w:usb1="80000000" w:usb2="00000000" w:usb3="00000000" w:csb0="00000041" w:csb1="00000000"/>
  </w:font>
  <w:font w:name="QCF2067">
    <w:altName w:val="Courier New"/>
    <w:charset w:val="00"/>
    <w:family w:val="auto"/>
    <w:pitch w:val="variable"/>
    <w:sig w:usb0="00000000" w:usb1="8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56" w:rsidRDefault="00A02356" w:rsidP="00CB0D02">
    <w:pPr>
      <w:pStyle w:val="Pieddepage"/>
      <w:jc w:val="center"/>
    </w:pPr>
  </w:p>
  <w:p w:rsidR="00A02356" w:rsidRDefault="00A023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9D5" w:rsidRDefault="007429D5" w:rsidP="00BB1B6D">
      <w:pPr>
        <w:spacing w:after="0" w:line="240" w:lineRule="auto"/>
      </w:pPr>
      <w:r>
        <w:separator/>
      </w:r>
    </w:p>
  </w:footnote>
  <w:footnote w:type="continuationSeparator" w:id="1">
    <w:p w:rsidR="007429D5" w:rsidRDefault="007429D5" w:rsidP="00BB1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56" w:rsidRDefault="00A02356" w:rsidP="00AD6DD6">
    <w:pPr>
      <w:pStyle w:val="En-tte"/>
      <w:jc w:val="center"/>
    </w:pPr>
  </w:p>
  <w:p w:rsidR="00A02356" w:rsidRDefault="00A0235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62B2"/>
    <w:multiLevelType w:val="hybridMultilevel"/>
    <w:tmpl w:val="6B143DD4"/>
    <w:lvl w:ilvl="0" w:tplc="FB22E7A0">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E24796"/>
    <w:multiLevelType w:val="hybridMultilevel"/>
    <w:tmpl w:val="F69C7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CA20FB"/>
    <w:multiLevelType w:val="hybridMultilevel"/>
    <w:tmpl w:val="D0E20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9E679C"/>
    <w:multiLevelType w:val="multilevel"/>
    <w:tmpl w:val="35660DB4"/>
    <w:lvl w:ilvl="0">
      <w:start w:val="1"/>
      <w:numFmt w:val="decimal"/>
      <w:lvlText w:val="%1."/>
      <w:lvlJc w:val="left"/>
      <w:pPr>
        <w:ind w:left="3045" w:hanging="3045"/>
      </w:pPr>
      <w:rPr>
        <w:rFonts w:hint="default"/>
      </w:rPr>
    </w:lvl>
    <w:lvl w:ilvl="1">
      <w:start w:val="1"/>
      <w:numFmt w:val="decimal"/>
      <w:lvlText w:val="%1.%2-"/>
      <w:lvlJc w:val="left"/>
      <w:pPr>
        <w:ind w:left="3045" w:hanging="3045"/>
      </w:pPr>
      <w:rPr>
        <w:rFonts w:hint="default"/>
      </w:rPr>
    </w:lvl>
    <w:lvl w:ilvl="2">
      <w:start w:val="1"/>
      <w:numFmt w:val="decimal"/>
      <w:lvlText w:val="%1.%2-%3."/>
      <w:lvlJc w:val="left"/>
      <w:pPr>
        <w:ind w:left="3045" w:hanging="3045"/>
      </w:pPr>
      <w:rPr>
        <w:rFonts w:hint="default"/>
      </w:rPr>
    </w:lvl>
    <w:lvl w:ilvl="3">
      <w:start w:val="1"/>
      <w:numFmt w:val="decimal"/>
      <w:lvlText w:val="%1.%2-%3.%4."/>
      <w:lvlJc w:val="left"/>
      <w:pPr>
        <w:ind w:left="3045" w:hanging="3045"/>
      </w:pPr>
      <w:rPr>
        <w:rFonts w:hint="default"/>
      </w:rPr>
    </w:lvl>
    <w:lvl w:ilvl="4">
      <w:start w:val="1"/>
      <w:numFmt w:val="decimal"/>
      <w:lvlText w:val="%1.%2-%3.%4.%5."/>
      <w:lvlJc w:val="left"/>
      <w:pPr>
        <w:ind w:left="3045" w:hanging="3045"/>
      </w:pPr>
      <w:rPr>
        <w:rFonts w:hint="default"/>
      </w:rPr>
    </w:lvl>
    <w:lvl w:ilvl="5">
      <w:start w:val="1"/>
      <w:numFmt w:val="decimal"/>
      <w:lvlText w:val="%1.%2-%3.%4.%5.%6."/>
      <w:lvlJc w:val="left"/>
      <w:pPr>
        <w:ind w:left="3045" w:hanging="3045"/>
      </w:pPr>
      <w:rPr>
        <w:rFonts w:hint="default"/>
      </w:rPr>
    </w:lvl>
    <w:lvl w:ilvl="6">
      <w:start w:val="1"/>
      <w:numFmt w:val="decimal"/>
      <w:lvlText w:val="%1.%2-%3.%4.%5.%6.%7."/>
      <w:lvlJc w:val="left"/>
      <w:pPr>
        <w:ind w:left="3045" w:hanging="3045"/>
      </w:pPr>
      <w:rPr>
        <w:rFonts w:hint="default"/>
      </w:rPr>
    </w:lvl>
    <w:lvl w:ilvl="7">
      <w:start w:val="1"/>
      <w:numFmt w:val="decimal"/>
      <w:lvlText w:val="%1.%2-%3.%4.%5.%6.%7.%8."/>
      <w:lvlJc w:val="left"/>
      <w:pPr>
        <w:ind w:left="3045" w:hanging="3045"/>
      </w:pPr>
      <w:rPr>
        <w:rFonts w:hint="default"/>
      </w:rPr>
    </w:lvl>
    <w:lvl w:ilvl="8">
      <w:start w:val="1"/>
      <w:numFmt w:val="decimal"/>
      <w:lvlText w:val="%1.%2-%3.%4.%5.%6.%7.%8.%9."/>
      <w:lvlJc w:val="left"/>
      <w:pPr>
        <w:ind w:left="3045" w:hanging="304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drawingGridHorizontalSpacing w:val="110"/>
  <w:displayHorizontalDrawingGridEvery w:val="2"/>
  <w:characterSpacingControl w:val="doNotCompress"/>
  <w:hdrShapeDefaults>
    <o:shapedefaults v:ext="edit" spidmax="30722">
      <o:colormenu v:ext="edit" fillcolor="none"/>
    </o:shapedefaults>
  </w:hdrShapeDefaults>
  <w:footnotePr>
    <w:footnote w:id="0"/>
    <w:footnote w:id="1"/>
  </w:footnotePr>
  <w:endnotePr>
    <w:endnote w:id="0"/>
    <w:endnote w:id="1"/>
  </w:endnotePr>
  <w:compat/>
  <w:rsids>
    <w:rsidRoot w:val="00CB6570"/>
    <w:rsid w:val="00005029"/>
    <w:rsid w:val="00010ED7"/>
    <w:rsid w:val="00011329"/>
    <w:rsid w:val="00013B57"/>
    <w:rsid w:val="00013C3C"/>
    <w:rsid w:val="00016F3E"/>
    <w:rsid w:val="000209CC"/>
    <w:rsid w:val="000237C3"/>
    <w:rsid w:val="00024BD9"/>
    <w:rsid w:val="00025F7E"/>
    <w:rsid w:val="00032B1E"/>
    <w:rsid w:val="000350B5"/>
    <w:rsid w:val="00036E78"/>
    <w:rsid w:val="000401BD"/>
    <w:rsid w:val="000413EC"/>
    <w:rsid w:val="00045D5C"/>
    <w:rsid w:val="00054745"/>
    <w:rsid w:val="00056D67"/>
    <w:rsid w:val="00061D3C"/>
    <w:rsid w:val="000636A5"/>
    <w:rsid w:val="0006703C"/>
    <w:rsid w:val="000748DF"/>
    <w:rsid w:val="00075438"/>
    <w:rsid w:val="000754A6"/>
    <w:rsid w:val="00075815"/>
    <w:rsid w:val="00085ADF"/>
    <w:rsid w:val="00094742"/>
    <w:rsid w:val="000947B8"/>
    <w:rsid w:val="000A2B04"/>
    <w:rsid w:val="000A6DF2"/>
    <w:rsid w:val="000A7303"/>
    <w:rsid w:val="000B1C22"/>
    <w:rsid w:val="000B49B8"/>
    <w:rsid w:val="000B4B5A"/>
    <w:rsid w:val="000C4A4C"/>
    <w:rsid w:val="000D16B9"/>
    <w:rsid w:val="000D2FDC"/>
    <w:rsid w:val="000D6D5E"/>
    <w:rsid w:val="000E2D87"/>
    <w:rsid w:val="000E3445"/>
    <w:rsid w:val="000E3FEE"/>
    <w:rsid w:val="000E70D8"/>
    <w:rsid w:val="000F2017"/>
    <w:rsid w:val="000F6C2F"/>
    <w:rsid w:val="000F7611"/>
    <w:rsid w:val="0010780F"/>
    <w:rsid w:val="001121B2"/>
    <w:rsid w:val="001157AE"/>
    <w:rsid w:val="001209AB"/>
    <w:rsid w:val="00126399"/>
    <w:rsid w:val="001277DD"/>
    <w:rsid w:val="001323CD"/>
    <w:rsid w:val="00140465"/>
    <w:rsid w:val="00140A8E"/>
    <w:rsid w:val="00155C2A"/>
    <w:rsid w:val="00156802"/>
    <w:rsid w:val="001631B5"/>
    <w:rsid w:val="00163567"/>
    <w:rsid w:val="00164612"/>
    <w:rsid w:val="00164B4D"/>
    <w:rsid w:val="00165001"/>
    <w:rsid w:val="0016742F"/>
    <w:rsid w:val="00173046"/>
    <w:rsid w:val="001742AA"/>
    <w:rsid w:val="00175232"/>
    <w:rsid w:val="00175A52"/>
    <w:rsid w:val="00183E39"/>
    <w:rsid w:val="00186D52"/>
    <w:rsid w:val="0019584B"/>
    <w:rsid w:val="00195EE7"/>
    <w:rsid w:val="00197A03"/>
    <w:rsid w:val="001A03FA"/>
    <w:rsid w:val="001A1DF8"/>
    <w:rsid w:val="001A3497"/>
    <w:rsid w:val="001B1B94"/>
    <w:rsid w:val="001B4973"/>
    <w:rsid w:val="001B5076"/>
    <w:rsid w:val="001C3C07"/>
    <w:rsid w:val="001C5113"/>
    <w:rsid w:val="001D6E08"/>
    <w:rsid w:val="001E5747"/>
    <w:rsid w:val="001E5E1E"/>
    <w:rsid w:val="001F44FF"/>
    <w:rsid w:val="001F63A5"/>
    <w:rsid w:val="00201B02"/>
    <w:rsid w:val="002021D4"/>
    <w:rsid w:val="00203282"/>
    <w:rsid w:val="002054B9"/>
    <w:rsid w:val="00212AE8"/>
    <w:rsid w:val="00212FF7"/>
    <w:rsid w:val="00215BFC"/>
    <w:rsid w:val="00215C2E"/>
    <w:rsid w:val="0022139B"/>
    <w:rsid w:val="00230873"/>
    <w:rsid w:val="00232538"/>
    <w:rsid w:val="0023427E"/>
    <w:rsid w:val="00237ED4"/>
    <w:rsid w:val="00240601"/>
    <w:rsid w:val="00250006"/>
    <w:rsid w:val="00256A25"/>
    <w:rsid w:val="00257F75"/>
    <w:rsid w:val="0026245F"/>
    <w:rsid w:val="00266446"/>
    <w:rsid w:val="00275AB1"/>
    <w:rsid w:val="00277CBE"/>
    <w:rsid w:val="00282593"/>
    <w:rsid w:val="0028415C"/>
    <w:rsid w:val="00284FA5"/>
    <w:rsid w:val="00295094"/>
    <w:rsid w:val="002969F2"/>
    <w:rsid w:val="002A257C"/>
    <w:rsid w:val="002A4553"/>
    <w:rsid w:val="002B24CE"/>
    <w:rsid w:val="002B2CF9"/>
    <w:rsid w:val="002B4B48"/>
    <w:rsid w:val="002C676A"/>
    <w:rsid w:val="002D5492"/>
    <w:rsid w:val="002E5771"/>
    <w:rsid w:val="002E76C3"/>
    <w:rsid w:val="002F1C28"/>
    <w:rsid w:val="002F3566"/>
    <w:rsid w:val="002F586A"/>
    <w:rsid w:val="002F6078"/>
    <w:rsid w:val="002F60FD"/>
    <w:rsid w:val="00306564"/>
    <w:rsid w:val="00306A12"/>
    <w:rsid w:val="0030724D"/>
    <w:rsid w:val="00311291"/>
    <w:rsid w:val="00311612"/>
    <w:rsid w:val="00311C56"/>
    <w:rsid w:val="00312025"/>
    <w:rsid w:val="003158BC"/>
    <w:rsid w:val="00320A33"/>
    <w:rsid w:val="00320F1E"/>
    <w:rsid w:val="003219C0"/>
    <w:rsid w:val="00331A45"/>
    <w:rsid w:val="00350D43"/>
    <w:rsid w:val="0035302E"/>
    <w:rsid w:val="003545F1"/>
    <w:rsid w:val="0035774A"/>
    <w:rsid w:val="0036096D"/>
    <w:rsid w:val="003620A4"/>
    <w:rsid w:val="003649E1"/>
    <w:rsid w:val="00364EBD"/>
    <w:rsid w:val="00373D6A"/>
    <w:rsid w:val="003763D1"/>
    <w:rsid w:val="00376B37"/>
    <w:rsid w:val="003776FD"/>
    <w:rsid w:val="00380C77"/>
    <w:rsid w:val="00382005"/>
    <w:rsid w:val="00383C52"/>
    <w:rsid w:val="00385775"/>
    <w:rsid w:val="003857F4"/>
    <w:rsid w:val="0039762B"/>
    <w:rsid w:val="003A03FA"/>
    <w:rsid w:val="003A049D"/>
    <w:rsid w:val="003A05A6"/>
    <w:rsid w:val="003A30E4"/>
    <w:rsid w:val="003A6BD7"/>
    <w:rsid w:val="003B092E"/>
    <w:rsid w:val="003B66D9"/>
    <w:rsid w:val="003C142D"/>
    <w:rsid w:val="003C174F"/>
    <w:rsid w:val="003C181D"/>
    <w:rsid w:val="003C3471"/>
    <w:rsid w:val="003C5863"/>
    <w:rsid w:val="003D02D5"/>
    <w:rsid w:val="003D1532"/>
    <w:rsid w:val="003D43B4"/>
    <w:rsid w:val="003E1C92"/>
    <w:rsid w:val="003E27FA"/>
    <w:rsid w:val="003E2AAC"/>
    <w:rsid w:val="003F712C"/>
    <w:rsid w:val="00400274"/>
    <w:rsid w:val="00402747"/>
    <w:rsid w:val="00402C21"/>
    <w:rsid w:val="00403868"/>
    <w:rsid w:val="0041344B"/>
    <w:rsid w:val="00413D8C"/>
    <w:rsid w:val="00415CF5"/>
    <w:rsid w:val="00421524"/>
    <w:rsid w:val="004228AD"/>
    <w:rsid w:val="00422EDF"/>
    <w:rsid w:val="00432087"/>
    <w:rsid w:val="00434245"/>
    <w:rsid w:val="00440CE4"/>
    <w:rsid w:val="004412D4"/>
    <w:rsid w:val="0044752A"/>
    <w:rsid w:val="0045382E"/>
    <w:rsid w:val="0047226D"/>
    <w:rsid w:val="004756A7"/>
    <w:rsid w:val="004808D6"/>
    <w:rsid w:val="00480E0A"/>
    <w:rsid w:val="00481728"/>
    <w:rsid w:val="00486093"/>
    <w:rsid w:val="004877BB"/>
    <w:rsid w:val="00487EC0"/>
    <w:rsid w:val="0049598A"/>
    <w:rsid w:val="004A2C6D"/>
    <w:rsid w:val="004B0E8A"/>
    <w:rsid w:val="004B3176"/>
    <w:rsid w:val="004B3CB6"/>
    <w:rsid w:val="004B6958"/>
    <w:rsid w:val="004C0854"/>
    <w:rsid w:val="004C20A0"/>
    <w:rsid w:val="004C765C"/>
    <w:rsid w:val="004D1232"/>
    <w:rsid w:val="004D3EFC"/>
    <w:rsid w:val="004E39C6"/>
    <w:rsid w:val="004E464A"/>
    <w:rsid w:val="004E5E6D"/>
    <w:rsid w:val="004F1CBA"/>
    <w:rsid w:val="004F280C"/>
    <w:rsid w:val="004F4823"/>
    <w:rsid w:val="004F675C"/>
    <w:rsid w:val="004F7A1A"/>
    <w:rsid w:val="00500969"/>
    <w:rsid w:val="005053DE"/>
    <w:rsid w:val="00506769"/>
    <w:rsid w:val="00512773"/>
    <w:rsid w:val="00514D1B"/>
    <w:rsid w:val="00514DFA"/>
    <w:rsid w:val="005238B8"/>
    <w:rsid w:val="00525BC2"/>
    <w:rsid w:val="00526399"/>
    <w:rsid w:val="005307DE"/>
    <w:rsid w:val="005335F6"/>
    <w:rsid w:val="005339EC"/>
    <w:rsid w:val="005367F9"/>
    <w:rsid w:val="00540247"/>
    <w:rsid w:val="005403CA"/>
    <w:rsid w:val="00541A44"/>
    <w:rsid w:val="00543ED6"/>
    <w:rsid w:val="0054513C"/>
    <w:rsid w:val="00545251"/>
    <w:rsid w:val="0055057B"/>
    <w:rsid w:val="0055210F"/>
    <w:rsid w:val="00555387"/>
    <w:rsid w:val="00556B46"/>
    <w:rsid w:val="00556D68"/>
    <w:rsid w:val="00561590"/>
    <w:rsid w:val="00563647"/>
    <w:rsid w:val="00563BD7"/>
    <w:rsid w:val="0056424A"/>
    <w:rsid w:val="00564E0B"/>
    <w:rsid w:val="0056567A"/>
    <w:rsid w:val="00565A0D"/>
    <w:rsid w:val="00573FBB"/>
    <w:rsid w:val="00577F2F"/>
    <w:rsid w:val="00581689"/>
    <w:rsid w:val="00584D82"/>
    <w:rsid w:val="005904C2"/>
    <w:rsid w:val="0059332B"/>
    <w:rsid w:val="00596CBA"/>
    <w:rsid w:val="005A0AFC"/>
    <w:rsid w:val="005A3956"/>
    <w:rsid w:val="005A60F4"/>
    <w:rsid w:val="005B17BD"/>
    <w:rsid w:val="005B187C"/>
    <w:rsid w:val="005B32A0"/>
    <w:rsid w:val="005B621E"/>
    <w:rsid w:val="005B7A05"/>
    <w:rsid w:val="005C0237"/>
    <w:rsid w:val="005C0585"/>
    <w:rsid w:val="005C14C9"/>
    <w:rsid w:val="005E0ACC"/>
    <w:rsid w:val="005E2D00"/>
    <w:rsid w:val="005E3100"/>
    <w:rsid w:val="005E4538"/>
    <w:rsid w:val="005E5040"/>
    <w:rsid w:val="005F1EAE"/>
    <w:rsid w:val="005F2246"/>
    <w:rsid w:val="00600781"/>
    <w:rsid w:val="00601FE2"/>
    <w:rsid w:val="00602C07"/>
    <w:rsid w:val="0060352B"/>
    <w:rsid w:val="00603580"/>
    <w:rsid w:val="00606D38"/>
    <w:rsid w:val="0061085F"/>
    <w:rsid w:val="0061556B"/>
    <w:rsid w:val="00616E40"/>
    <w:rsid w:val="00622CCD"/>
    <w:rsid w:val="00626ECC"/>
    <w:rsid w:val="006356E0"/>
    <w:rsid w:val="006426CB"/>
    <w:rsid w:val="00642D99"/>
    <w:rsid w:val="006472AE"/>
    <w:rsid w:val="0065437F"/>
    <w:rsid w:val="00654821"/>
    <w:rsid w:val="0065554A"/>
    <w:rsid w:val="00655B1B"/>
    <w:rsid w:val="006623A4"/>
    <w:rsid w:val="0066569F"/>
    <w:rsid w:val="00665861"/>
    <w:rsid w:val="00667759"/>
    <w:rsid w:val="006705D0"/>
    <w:rsid w:val="00672C96"/>
    <w:rsid w:val="0067354F"/>
    <w:rsid w:val="00677274"/>
    <w:rsid w:val="006821DB"/>
    <w:rsid w:val="00693E13"/>
    <w:rsid w:val="00694E9C"/>
    <w:rsid w:val="006A0738"/>
    <w:rsid w:val="006A0972"/>
    <w:rsid w:val="006A492A"/>
    <w:rsid w:val="006B036F"/>
    <w:rsid w:val="006B32F8"/>
    <w:rsid w:val="006C0152"/>
    <w:rsid w:val="006C644B"/>
    <w:rsid w:val="006C74E7"/>
    <w:rsid w:val="006C7E77"/>
    <w:rsid w:val="006D2390"/>
    <w:rsid w:val="006D2F20"/>
    <w:rsid w:val="006D37C4"/>
    <w:rsid w:val="006D6B6A"/>
    <w:rsid w:val="006E0A26"/>
    <w:rsid w:val="006E33A7"/>
    <w:rsid w:val="006E3A26"/>
    <w:rsid w:val="006F0B48"/>
    <w:rsid w:val="006F13F9"/>
    <w:rsid w:val="006F2271"/>
    <w:rsid w:val="006F4059"/>
    <w:rsid w:val="006F4D64"/>
    <w:rsid w:val="00700279"/>
    <w:rsid w:val="00702BB2"/>
    <w:rsid w:val="00704896"/>
    <w:rsid w:val="007049E3"/>
    <w:rsid w:val="00707AD3"/>
    <w:rsid w:val="00710269"/>
    <w:rsid w:val="00716541"/>
    <w:rsid w:val="00716DDE"/>
    <w:rsid w:val="00720589"/>
    <w:rsid w:val="0072369D"/>
    <w:rsid w:val="0074197D"/>
    <w:rsid w:val="007429D5"/>
    <w:rsid w:val="00743EB1"/>
    <w:rsid w:val="00745C8D"/>
    <w:rsid w:val="00751095"/>
    <w:rsid w:val="00751F00"/>
    <w:rsid w:val="00755909"/>
    <w:rsid w:val="0075629A"/>
    <w:rsid w:val="00757B7C"/>
    <w:rsid w:val="0076422F"/>
    <w:rsid w:val="0076615C"/>
    <w:rsid w:val="00767C3C"/>
    <w:rsid w:val="007701CC"/>
    <w:rsid w:val="007737E5"/>
    <w:rsid w:val="00774C0E"/>
    <w:rsid w:val="007756D7"/>
    <w:rsid w:val="007767FA"/>
    <w:rsid w:val="00781C4F"/>
    <w:rsid w:val="00784653"/>
    <w:rsid w:val="007852F2"/>
    <w:rsid w:val="00787D10"/>
    <w:rsid w:val="00792707"/>
    <w:rsid w:val="007A3D52"/>
    <w:rsid w:val="007B29DD"/>
    <w:rsid w:val="007B459F"/>
    <w:rsid w:val="007C14B7"/>
    <w:rsid w:val="007C2E9F"/>
    <w:rsid w:val="007C4AC5"/>
    <w:rsid w:val="007C56E6"/>
    <w:rsid w:val="007C5F7D"/>
    <w:rsid w:val="007C71C7"/>
    <w:rsid w:val="007C7471"/>
    <w:rsid w:val="007D288E"/>
    <w:rsid w:val="007D3955"/>
    <w:rsid w:val="007E047E"/>
    <w:rsid w:val="007E62CC"/>
    <w:rsid w:val="007E78FB"/>
    <w:rsid w:val="007F0A19"/>
    <w:rsid w:val="007F2DF2"/>
    <w:rsid w:val="007F3CBC"/>
    <w:rsid w:val="007F5AC2"/>
    <w:rsid w:val="0080004E"/>
    <w:rsid w:val="00800288"/>
    <w:rsid w:val="00801262"/>
    <w:rsid w:val="00805B8B"/>
    <w:rsid w:val="00806063"/>
    <w:rsid w:val="00814E02"/>
    <w:rsid w:val="008324E7"/>
    <w:rsid w:val="0083495D"/>
    <w:rsid w:val="00834C5C"/>
    <w:rsid w:val="008408DA"/>
    <w:rsid w:val="008418B5"/>
    <w:rsid w:val="00845C9D"/>
    <w:rsid w:val="0085754B"/>
    <w:rsid w:val="00860FA4"/>
    <w:rsid w:val="00864917"/>
    <w:rsid w:val="00865C58"/>
    <w:rsid w:val="0086743B"/>
    <w:rsid w:val="00881750"/>
    <w:rsid w:val="0088652F"/>
    <w:rsid w:val="00891B6A"/>
    <w:rsid w:val="00894DF1"/>
    <w:rsid w:val="008966FE"/>
    <w:rsid w:val="00896B7B"/>
    <w:rsid w:val="008A02BE"/>
    <w:rsid w:val="008B71B5"/>
    <w:rsid w:val="008C20EB"/>
    <w:rsid w:val="008C50AD"/>
    <w:rsid w:val="008C72B1"/>
    <w:rsid w:val="008D2D8E"/>
    <w:rsid w:val="008D44A3"/>
    <w:rsid w:val="008D6210"/>
    <w:rsid w:val="008D6E01"/>
    <w:rsid w:val="008D72B4"/>
    <w:rsid w:val="008D7BE2"/>
    <w:rsid w:val="008E2696"/>
    <w:rsid w:val="008F0D6B"/>
    <w:rsid w:val="008F38B7"/>
    <w:rsid w:val="0090140D"/>
    <w:rsid w:val="00901DEB"/>
    <w:rsid w:val="00903919"/>
    <w:rsid w:val="00903A3A"/>
    <w:rsid w:val="00903C88"/>
    <w:rsid w:val="00903F25"/>
    <w:rsid w:val="0091131B"/>
    <w:rsid w:val="00916F5D"/>
    <w:rsid w:val="00916FBC"/>
    <w:rsid w:val="009237D1"/>
    <w:rsid w:val="00926EFC"/>
    <w:rsid w:val="009308E2"/>
    <w:rsid w:val="009348C9"/>
    <w:rsid w:val="009358DF"/>
    <w:rsid w:val="0093706E"/>
    <w:rsid w:val="00937883"/>
    <w:rsid w:val="00937F9B"/>
    <w:rsid w:val="00941461"/>
    <w:rsid w:val="009467B6"/>
    <w:rsid w:val="009549AB"/>
    <w:rsid w:val="00962E51"/>
    <w:rsid w:val="00964FD3"/>
    <w:rsid w:val="00965083"/>
    <w:rsid w:val="009731BC"/>
    <w:rsid w:val="00981CB7"/>
    <w:rsid w:val="009837F9"/>
    <w:rsid w:val="00984DF6"/>
    <w:rsid w:val="009856CF"/>
    <w:rsid w:val="00987445"/>
    <w:rsid w:val="00987CB6"/>
    <w:rsid w:val="00991EE4"/>
    <w:rsid w:val="009920B6"/>
    <w:rsid w:val="009931C3"/>
    <w:rsid w:val="00995F0C"/>
    <w:rsid w:val="009970AB"/>
    <w:rsid w:val="009A6C4D"/>
    <w:rsid w:val="009B2A44"/>
    <w:rsid w:val="009B2B8F"/>
    <w:rsid w:val="009B565F"/>
    <w:rsid w:val="009C1265"/>
    <w:rsid w:val="009C1295"/>
    <w:rsid w:val="009C19B1"/>
    <w:rsid w:val="009C1A94"/>
    <w:rsid w:val="009C4ECE"/>
    <w:rsid w:val="009C6177"/>
    <w:rsid w:val="009C78B0"/>
    <w:rsid w:val="009D3A21"/>
    <w:rsid w:val="009D6694"/>
    <w:rsid w:val="009E1652"/>
    <w:rsid w:val="009E2725"/>
    <w:rsid w:val="009E2D78"/>
    <w:rsid w:val="009E7D12"/>
    <w:rsid w:val="009F04C6"/>
    <w:rsid w:val="009F0EF6"/>
    <w:rsid w:val="00A00D42"/>
    <w:rsid w:val="00A02356"/>
    <w:rsid w:val="00A0335A"/>
    <w:rsid w:val="00A07038"/>
    <w:rsid w:val="00A0728E"/>
    <w:rsid w:val="00A11BAB"/>
    <w:rsid w:val="00A20A5C"/>
    <w:rsid w:val="00A25757"/>
    <w:rsid w:val="00A4235D"/>
    <w:rsid w:val="00A42898"/>
    <w:rsid w:val="00A474FA"/>
    <w:rsid w:val="00A47EAD"/>
    <w:rsid w:val="00A50A3A"/>
    <w:rsid w:val="00A539CE"/>
    <w:rsid w:val="00A55C66"/>
    <w:rsid w:val="00A574B3"/>
    <w:rsid w:val="00A626BF"/>
    <w:rsid w:val="00A64D0C"/>
    <w:rsid w:val="00A64D16"/>
    <w:rsid w:val="00A65C77"/>
    <w:rsid w:val="00A872A2"/>
    <w:rsid w:val="00A913E1"/>
    <w:rsid w:val="00A94B7B"/>
    <w:rsid w:val="00A96AE7"/>
    <w:rsid w:val="00A96ED2"/>
    <w:rsid w:val="00AA07E7"/>
    <w:rsid w:val="00AA5E1A"/>
    <w:rsid w:val="00AB5FBC"/>
    <w:rsid w:val="00AC5334"/>
    <w:rsid w:val="00AD2502"/>
    <w:rsid w:val="00AD26DE"/>
    <w:rsid w:val="00AD3675"/>
    <w:rsid w:val="00AD587D"/>
    <w:rsid w:val="00AD6DD6"/>
    <w:rsid w:val="00AE3AE2"/>
    <w:rsid w:val="00AE7734"/>
    <w:rsid w:val="00AF3E25"/>
    <w:rsid w:val="00AF5E05"/>
    <w:rsid w:val="00B002E2"/>
    <w:rsid w:val="00B00BDB"/>
    <w:rsid w:val="00B01F4F"/>
    <w:rsid w:val="00B0283D"/>
    <w:rsid w:val="00B0480F"/>
    <w:rsid w:val="00B0768C"/>
    <w:rsid w:val="00B1046E"/>
    <w:rsid w:val="00B12DF3"/>
    <w:rsid w:val="00B1562C"/>
    <w:rsid w:val="00B15E63"/>
    <w:rsid w:val="00B1793B"/>
    <w:rsid w:val="00B23540"/>
    <w:rsid w:val="00B25220"/>
    <w:rsid w:val="00B25DA6"/>
    <w:rsid w:val="00B31B1A"/>
    <w:rsid w:val="00B321CD"/>
    <w:rsid w:val="00B344BC"/>
    <w:rsid w:val="00B3624F"/>
    <w:rsid w:val="00B44F29"/>
    <w:rsid w:val="00B458BF"/>
    <w:rsid w:val="00B47748"/>
    <w:rsid w:val="00B53A53"/>
    <w:rsid w:val="00B54F54"/>
    <w:rsid w:val="00B56966"/>
    <w:rsid w:val="00B607CF"/>
    <w:rsid w:val="00B616FF"/>
    <w:rsid w:val="00B64E71"/>
    <w:rsid w:val="00B67590"/>
    <w:rsid w:val="00B71CB2"/>
    <w:rsid w:val="00B731C6"/>
    <w:rsid w:val="00B75226"/>
    <w:rsid w:val="00B75705"/>
    <w:rsid w:val="00B831FE"/>
    <w:rsid w:val="00B84F98"/>
    <w:rsid w:val="00B86601"/>
    <w:rsid w:val="00B90C58"/>
    <w:rsid w:val="00B92C2E"/>
    <w:rsid w:val="00BB0CFB"/>
    <w:rsid w:val="00BB1B6D"/>
    <w:rsid w:val="00BB1BC5"/>
    <w:rsid w:val="00BB32BD"/>
    <w:rsid w:val="00BB662C"/>
    <w:rsid w:val="00BC446E"/>
    <w:rsid w:val="00BC4EA1"/>
    <w:rsid w:val="00BC6D62"/>
    <w:rsid w:val="00BD11DE"/>
    <w:rsid w:val="00BD201C"/>
    <w:rsid w:val="00BD3639"/>
    <w:rsid w:val="00BD62BE"/>
    <w:rsid w:val="00BD72A8"/>
    <w:rsid w:val="00BE2107"/>
    <w:rsid w:val="00BF06BA"/>
    <w:rsid w:val="00BF3FB5"/>
    <w:rsid w:val="00BF6086"/>
    <w:rsid w:val="00C0068A"/>
    <w:rsid w:val="00C00E97"/>
    <w:rsid w:val="00C02150"/>
    <w:rsid w:val="00C04DA3"/>
    <w:rsid w:val="00C158F4"/>
    <w:rsid w:val="00C22DE8"/>
    <w:rsid w:val="00C255C1"/>
    <w:rsid w:val="00C42885"/>
    <w:rsid w:val="00C44340"/>
    <w:rsid w:val="00C45C4B"/>
    <w:rsid w:val="00C45FE3"/>
    <w:rsid w:val="00C47812"/>
    <w:rsid w:val="00C50608"/>
    <w:rsid w:val="00C50C2B"/>
    <w:rsid w:val="00C51966"/>
    <w:rsid w:val="00C5725A"/>
    <w:rsid w:val="00C61502"/>
    <w:rsid w:val="00C66694"/>
    <w:rsid w:val="00C70C07"/>
    <w:rsid w:val="00C73E6F"/>
    <w:rsid w:val="00C750AB"/>
    <w:rsid w:val="00C753EB"/>
    <w:rsid w:val="00C77660"/>
    <w:rsid w:val="00C81B5F"/>
    <w:rsid w:val="00C861F8"/>
    <w:rsid w:val="00C87645"/>
    <w:rsid w:val="00C87F57"/>
    <w:rsid w:val="00C922A1"/>
    <w:rsid w:val="00C92EF8"/>
    <w:rsid w:val="00C96022"/>
    <w:rsid w:val="00C971B8"/>
    <w:rsid w:val="00CA0D61"/>
    <w:rsid w:val="00CA1AFC"/>
    <w:rsid w:val="00CA1D74"/>
    <w:rsid w:val="00CA32EA"/>
    <w:rsid w:val="00CA3409"/>
    <w:rsid w:val="00CA7650"/>
    <w:rsid w:val="00CA7C3B"/>
    <w:rsid w:val="00CB01B0"/>
    <w:rsid w:val="00CB0D02"/>
    <w:rsid w:val="00CB6570"/>
    <w:rsid w:val="00CC198C"/>
    <w:rsid w:val="00CC376A"/>
    <w:rsid w:val="00CC3D05"/>
    <w:rsid w:val="00CC65F9"/>
    <w:rsid w:val="00CC714A"/>
    <w:rsid w:val="00CD7624"/>
    <w:rsid w:val="00CE08C9"/>
    <w:rsid w:val="00CF29A7"/>
    <w:rsid w:val="00CF39C6"/>
    <w:rsid w:val="00CF6E38"/>
    <w:rsid w:val="00CF7B8C"/>
    <w:rsid w:val="00D03515"/>
    <w:rsid w:val="00D11F5A"/>
    <w:rsid w:val="00D12592"/>
    <w:rsid w:val="00D13D33"/>
    <w:rsid w:val="00D16171"/>
    <w:rsid w:val="00D16F7B"/>
    <w:rsid w:val="00D23318"/>
    <w:rsid w:val="00D2767E"/>
    <w:rsid w:val="00D331E9"/>
    <w:rsid w:val="00D43D0D"/>
    <w:rsid w:val="00D465C9"/>
    <w:rsid w:val="00D5102A"/>
    <w:rsid w:val="00D5163D"/>
    <w:rsid w:val="00D521BA"/>
    <w:rsid w:val="00D53F25"/>
    <w:rsid w:val="00D5487A"/>
    <w:rsid w:val="00D54B0E"/>
    <w:rsid w:val="00D57417"/>
    <w:rsid w:val="00D6387A"/>
    <w:rsid w:val="00D645A1"/>
    <w:rsid w:val="00D645D8"/>
    <w:rsid w:val="00D65DA6"/>
    <w:rsid w:val="00D66ED6"/>
    <w:rsid w:val="00D672E6"/>
    <w:rsid w:val="00D73D85"/>
    <w:rsid w:val="00D76A23"/>
    <w:rsid w:val="00D77757"/>
    <w:rsid w:val="00D82EB3"/>
    <w:rsid w:val="00D840E1"/>
    <w:rsid w:val="00D93BE4"/>
    <w:rsid w:val="00D94CB5"/>
    <w:rsid w:val="00D95840"/>
    <w:rsid w:val="00D96ECD"/>
    <w:rsid w:val="00DA0FED"/>
    <w:rsid w:val="00DA33D0"/>
    <w:rsid w:val="00DA429E"/>
    <w:rsid w:val="00DA5141"/>
    <w:rsid w:val="00DA5148"/>
    <w:rsid w:val="00DB4049"/>
    <w:rsid w:val="00DB5394"/>
    <w:rsid w:val="00DC0803"/>
    <w:rsid w:val="00DC4D1F"/>
    <w:rsid w:val="00DC74E1"/>
    <w:rsid w:val="00DD0F82"/>
    <w:rsid w:val="00DD3636"/>
    <w:rsid w:val="00DD6649"/>
    <w:rsid w:val="00DD6E2C"/>
    <w:rsid w:val="00DD7114"/>
    <w:rsid w:val="00DE3F82"/>
    <w:rsid w:val="00DE487C"/>
    <w:rsid w:val="00DE6206"/>
    <w:rsid w:val="00DE65E4"/>
    <w:rsid w:val="00DF1AE0"/>
    <w:rsid w:val="00E16FD4"/>
    <w:rsid w:val="00E210D3"/>
    <w:rsid w:val="00E23ED1"/>
    <w:rsid w:val="00E25632"/>
    <w:rsid w:val="00E27B03"/>
    <w:rsid w:val="00E408BF"/>
    <w:rsid w:val="00E41A56"/>
    <w:rsid w:val="00E45F55"/>
    <w:rsid w:val="00E464B8"/>
    <w:rsid w:val="00E46F5F"/>
    <w:rsid w:val="00E50436"/>
    <w:rsid w:val="00E6159D"/>
    <w:rsid w:val="00E63951"/>
    <w:rsid w:val="00E6418C"/>
    <w:rsid w:val="00E6497E"/>
    <w:rsid w:val="00E64C3C"/>
    <w:rsid w:val="00E72A14"/>
    <w:rsid w:val="00E73FBB"/>
    <w:rsid w:val="00E80118"/>
    <w:rsid w:val="00E8103C"/>
    <w:rsid w:val="00E83EDB"/>
    <w:rsid w:val="00E85B8C"/>
    <w:rsid w:val="00E86726"/>
    <w:rsid w:val="00E86B77"/>
    <w:rsid w:val="00E86EFA"/>
    <w:rsid w:val="00E87010"/>
    <w:rsid w:val="00E92B6F"/>
    <w:rsid w:val="00EA43E0"/>
    <w:rsid w:val="00EA6DF4"/>
    <w:rsid w:val="00EB2FE5"/>
    <w:rsid w:val="00EC08E7"/>
    <w:rsid w:val="00EC20FF"/>
    <w:rsid w:val="00EC5940"/>
    <w:rsid w:val="00ED071B"/>
    <w:rsid w:val="00ED170B"/>
    <w:rsid w:val="00ED4757"/>
    <w:rsid w:val="00ED74E2"/>
    <w:rsid w:val="00EE6E9B"/>
    <w:rsid w:val="00EF5CAC"/>
    <w:rsid w:val="00EF7529"/>
    <w:rsid w:val="00EF7EB4"/>
    <w:rsid w:val="00F02D0A"/>
    <w:rsid w:val="00F07131"/>
    <w:rsid w:val="00F10A7B"/>
    <w:rsid w:val="00F1163F"/>
    <w:rsid w:val="00F14799"/>
    <w:rsid w:val="00F316C3"/>
    <w:rsid w:val="00F372F9"/>
    <w:rsid w:val="00F4498D"/>
    <w:rsid w:val="00F564E5"/>
    <w:rsid w:val="00F5759B"/>
    <w:rsid w:val="00F6149F"/>
    <w:rsid w:val="00F64DA2"/>
    <w:rsid w:val="00F67D28"/>
    <w:rsid w:val="00F75209"/>
    <w:rsid w:val="00F7539D"/>
    <w:rsid w:val="00F75AAD"/>
    <w:rsid w:val="00F76FD1"/>
    <w:rsid w:val="00F87BB6"/>
    <w:rsid w:val="00F90976"/>
    <w:rsid w:val="00F95D30"/>
    <w:rsid w:val="00F97FE6"/>
    <w:rsid w:val="00FA0D68"/>
    <w:rsid w:val="00FA318B"/>
    <w:rsid w:val="00FA562D"/>
    <w:rsid w:val="00FA56D9"/>
    <w:rsid w:val="00FA6D75"/>
    <w:rsid w:val="00FB3947"/>
    <w:rsid w:val="00FB4656"/>
    <w:rsid w:val="00FB625E"/>
    <w:rsid w:val="00FB7D2F"/>
    <w:rsid w:val="00FC2250"/>
    <w:rsid w:val="00FC2584"/>
    <w:rsid w:val="00FC44E4"/>
    <w:rsid w:val="00FC4664"/>
    <w:rsid w:val="00FC6470"/>
    <w:rsid w:val="00FD0447"/>
    <w:rsid w:val="00FD1602"/>
    <w:rsid w:val="00FD2D9D"/>
    <w:rsid w:val="00FD554E"/>
    <w:rsid w:val="00FD7F46"/>
    <w:rsid w:val="00FE003B"/>
    <w:rsid w:val="00FE2FA1"/>
    <w:rsid w:val="00FE4F13"/>
    <w:rsid w:val="00FE5411"/>
    <w:rsid w:val="00FE5881"/>
    <w:rsid w:val="00FF0AF4"/>
    <w:rsid w:val="00FF4958"/>
    <w:rsid w:val="00FF4CBE"/>
    <w:rsid w:val="00FF6D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03"/>
  </w:style>
  <w:style w:type="paragraph" w:styleId="Titre1">
    <w:name w:val="heading 1"/>
    <w:basedOn w:val="Normal"/>
    <w:next w:val="Normal"/>
    <w:link w:val="Titre1Car"/>
    <w:uiPriority w:val="9"/>
    <w:qFormat/>
    <w:rsid w:val="002664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922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rsid w:val="002624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B0283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B657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B6570"/>
    <w:rPr>
      <w:rFonts w:eastAsiaTheme="minorEastAsia"/>
    </w:rPr>
  </w:style>
  <w:style w:type="paragraph" w:styleId="Textedebulles">
    <w:name w:val="Balloon Text"/>
    <w:basedOn w:val="Normal"/>
    <w:link w:val="TextedebullesCar"/>
    <w:uiPriority w:val="99"/>
    <w:semiHidden/>
    <w:unhideWhenUsed/>
    <w:rsid w:val="00CB6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570"/>
    <w:rPr>
      <w:rFonts w:ascii="Tahoma" w:hAnsi="Tahoma" w:cs="Tahoma"/>
      <w:sz w:val="16"/>
      <w:szCs w:val="16"/>
    </w:rPr>
  </w:style>
  <w:style w:type="character" w:styleId="Lienhypertexte">
    <w:name w:val="Hyperlink"/>
    <w:basedOn w:val="Policepardfaut"/>
    <w:uiPriority w:val="99"/>
    <w:unhideWhenUsed/>
    <w:rsid w:val="00A50A3A"/>
    <w:rPr>
      <w:color w:val="0000FF"/>
      <w:u w:val="single"/>
    </w:rPr>
  </w:style>
  <w:style w:type="character" w:customStyle="1" w:styleId="Titre3Car">
    <w:name w:val="Titre 3 Car"/>
    <w:basedOn w:val="Policepardfaut"/>
    <w:link w:val="Titre3"/>
    <w:uiPriority w:val="9"/>
    <w:rsid w:val="0026245F"/>
    <w:rPr>
      <w:rFonts w:ascii="Times New Roman" w:eastAsia="Times New Roman" w:hAnsi="Times New Roman" w:cs="Times New Roman"/>
      <w:b/>
      <w:bCs/>
      <w:sz w:val="27"/>
      <w:szCs w:val="27"/>
      <w:lang w:eastAsia="fr-FR"/>
    </w:rPr>
  </w:style>
  <w:style w:type="table" w:styleId="Grilledutableau">
    <w:name w:val="Table Grid"/>
    <w:basedOn w:val="TableauNormal"/>
    <w:uiPriority w:val="39"/>
    <w:rsid w:val="009F0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F04C6"/>
    <w:pPr>
      <w:ind w:left="720"/>
      <w:contextualSpacing/>
    </w:pPr>
  </w:style>
  <w:style w:type="character" w:customStyle="1" w:styleId="Titre1Car">
    <w:name w:val="Titre 1 Car"/>
    <w:basedOn w:val="Policepardfaut"/>
    <w:link w:val="Titre1"/>
    <w:uiPriority w:val="9"/>
    <w:rsid w:val="00266446"/>
    <w:rPr>
      <w:rFonts w:asciiTheme="majorHAnsi" w:eastAsiaTheme="majorEastAsia" w:hAnsiTheme="majorHAnsi" w:cstheme="majorBidi"/>
      <w:b/>
      <w:bCs/>
      <w:color w:val="2E74B5" w:themeColor="accent1" w:themeShade="BF"/>
      <w:sz w:val="28"/>
      <w:szCs w:val="28"/>
    </w:rPr>
  </w:style>
  <w:style w:type="character" w:customStyle="1" w:styleId="selected">
    <w:name w:val="selected"/>
    <w:basedOn w:val="Policepardfaut"/>
    <w:rsid w:val="00266446"/>
  </w:style>
  <w:style w:type="paragraph" w:styleId="En-tte">
    <w:name w:val="header"/>
    <w:basedOn w:val="Normal"/>
    <w:link w:val="En-tteCar"/>
    <w:uiPriority w:val="99"/>
    <w:unhideWhenUsed/>
    <w:rsid w:val="00BB1B6D"/>
    <w:pPr>
      <w:tabs>
        <w:tab w:val="center" w:pos="4536"/>
        <w:tab w:val="right" w:pos="9072"/>
      </w:tabs>
      <w:spacing w:after="0" w:line="240" w:lineRule="auto"/>
    </w:pPr>
  </w:style>
  <w:style w:type="character" w:customStyle="1" w:styleId="En-tteCar">
    <w:name w:val="En-tête Car"/>
    <w:basedOn w:val="Policepardfaut"/>
    <w:link w:val="En-tte"/>
    <w:uiPriority w:val="99"/>
    <w:rsid w:val="00BB1B6D"/>
  </w:style>
  <w:style w:type="paragraph" w:styleId="Pieddepage">
    <w:name w:val="footer"/>
    <w:basedOn w:val="Normal"/>
    <w:link w:val="PieddepageCar"/>
    <w:uiPriority w:val="99"/>
    <w:unhideWhenUsed/>
    <w:rsid w:val="00BB1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B6D"/>
  </w:style>
  <w:style w:type="character" w:styleId="Lienhypertextesuivivisit">
    <w:name w:val="FollowedHyperlink"/>
    <w:basedOn w:val="Policepardfaut"/>
    <w:uiPriority w:val="99"/>
    <w:semiHidden/>
    <w:unhideWhenUsed/>
    <w:rsid w:val="009467B6"/>
    <w:rPr>
      <w:color w:val="954F72" w:themeColor="followedHyperlink"/>
      <w:u w:val="single"/>
    </w:rPr>
  </w:style>
  <w:style w:type="character" w:customStyle="1" w:styleId="Titre2Car">
    <w:name w:val="Titre 2 Car"/>
    <w:basedOn w:val="Policepardfaut"/>
    <w:link w:val="Titre2"/>
    <w:uiPriority w:val="9"/>
    <w:rsid w:val="00C922A1"/>
    <w:rPr>
      <w:rFonts w:asciiTheme="majorHAnsi" w:eastAsiaTheme="majorEastAsia" w:hAnsiTheme="majorHAnsi" w:cstheme="majorBidi"/>
      <w:b/>
      <w:bCs/>
      <w:color w:val="5B9BD5" w:themeColor="accent1"/>
      <w:sz w:val="26"/>
      <w:szCs w:val="26"/>
    </w:rPr>
  </w:style>
  <w:style w:type="character" w:customStyle="1" w:styleId="Titre4Car">
    <w:name w:val="Titre 4 Car"/>
    <w:basedOn w:val="Policepardfaut"/>
    <w:link w:val="Titre4"/>
    <w:uiPriority w:val="9"/>
    <w:rsid w:val="00B0283D"/>
    <w:rPr>
      <w:rFonts w:asciiTheme="majorHAnsi" w:eastAsiaTheme="majorEastAsia" w:hAnsiTheme="majorHAnsi" w:cstheme="majorBidi"/>
      <w:b/>
      <w:bCs/>
      <w:i/>
      <w:iCs/>
      <w:color w:val="5B9BD5" w:themeColor="accent1"/>
    </w:rPr>
  </w:style>
  <w:style w:type="character" w:styleId="lev">
    <w:name w:val="Strong"/>
    <w:basedOn w:val="Policepardfaut"/>
    <w:uiPriority w:val="22"/>
    <w:qFormat/>
    <w:rsid w:val="00306564"/>
    <w:rPr>
      <w:b/>
      <w:bCs/>
    </w:rPr>
  </w:style>
  <w:style w:type="paragraph" w:styleId="NormalWeb">
    <w:name w:val="Normal (Web)"/>
    <w:basedOn w:val="Normal"/>
    <w:uiPriority w:val="99"/>
    <w:semiHidden/>
    <w:unhideWhenUsed/>
    <w:rsid w:val="0030656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07721">
      <w:bodyDiv w:val="1"/>
      <w:marLeft w:val="0"/>
      <w:marRight w:val="0"/>
      <w:marTop w:val="0"/>
      <w:marBottom w:val="0"/>
      <w:divBdr>
        <w:top w:val="none" w:sz="0" w:space="0" w:color="auto"/>
        <w:left w:val="none" w:sz="0" w:space="0" w:color="auto"/>
        <w:bottom w:val="none" w:sz="0" w:space="0" w:color="auto"/>
        <w:right w:val="none" w:sz="0" w:space="0" w:color="auto"/>
      </w:divBdr>
    </w:div>
    <w:div w:id="37894982">
      <w:bodyDiv w:val="1"/>
      <w:marLeft w:val="0"/>
      <w:marRight w:val="0"/>
      <w:marTop w:val="0"/>
      <w:marBottom w:val="0"/>
      <w:divBdr>
        <w:top w:val="none" w:sz="0" w:space="0" w:color="auto"/>
        <w:left w:val="none" w:sz="0" w:space="0" w:color="auto"/>
        <w:bottom w:val="none" w:sz="0" w:space="0" w:color="auto"/>
        <w:right w:val="none" w:sz="0" w:space="0" w:color="auto"/>
      </w:divBdr>
    </w:div>
    <w:div w:id="58796920">
      <w:bodyDiv w:val="1"/>
      <w:marLeft w:val="0"/>
      <w:marRight w:val="0"/>
      <w:marTop w:val="0"/>
      <w:marBottom w:val="0"/>
      <w:divBdr>
        <w:top w:val="none" w:sz="0" w:space="0" w:color="auto"/>
        <w:left w:val="none" w:sz="0" w:space="0" w:color="auto"/>
        <w:bottom w:val="none" w:sz="0" w:space="0" w:color="auto"/>
        <w:right w:val="none" w:sz="0" w:space="0" w:color="auto"/>
      </w:divBdr>
    </w:div>
    <w:div w:id="60175466">
      <w:bodyDiv w:val="1"/>
      <w:marLeft w:val="0"/>
      <w:marRight w:val="0"/>
      <w:marTop w:val="0"/>
      <w:marBottom w:val="0"/>
      <w:divBdr>
        <w:top w:val="none" w:sz="0" w:space="0" w:color="auto"/>
        <w:left w:val="none" w:sz="0" w:space="0" w:color="auto"/>
        <w:bottom w:val="none" w:sz="0" w:space="0" w:color="auto"/>
        <w:right w:val="none" w:sz="0" w:space="0" w:color="auto"/>
      </w:divBdr>
    </w:div>
    <w:div w:id="101458292">
      <w:bodyDiv w:val="1"/>
      <w:marLeft w:val="0"/>
      <w:marRight w:val="0"/>
      <w:marTop w:val="0"/>
      <w:marBottom w:val="0"/>
      <w:divBdr>
        <w:top w:val="none" w:sz="0" w:space="0" w:color="auto"/>
        <w:left w:val="none" w:sz="0" w:space="0" w:color="auto"/>
        <w:bottom w:val="none" w:sz="0" w:space="0" w:color="auto"/>
        <w:right w:val="none" w:sz="0" w:space="0" w:color="auto"/>
      </w:divBdr>
    </w:div>
    <w:div w:id="124585219">
      <w:bodyDiv w:val="1"/>
      <w:marLeft w:val="0"/>
      <w:marRight w:val="0"/>
      <w:marTop w:val="0"/>
      <w:marBottom w:val="0"/>
      <w:divBdr>
        <w:top w:val="none" w:sz="0" w:space="0" w:color="auto"/>
        <w:left w:val="none" w:sz="0" w:space="0" w:color="auto"/>
        <w:bottom w:val="none" w:sz="0" w:space="0" w:color="auto"/>
        <w:right w:val="none" w:sz="0" w:space="0" w:color="auto"/>
      </w:divBdr>
    </w:div>
    <w:div w:id="132792623">
      <w:bodyDiv w:val="1"/>
      <w:marLeft w:val="0"/>
      <w:marRight w:val="0"/>
      <w:marTop w:val="0"/>
      <w:marBottom w:val="0"/>
      <w:divBdr>
        <w:top w:val="none" w:sz="0" w:space="0" w:color="auto"/>
        <w:left w:val="none" w:sz="0" w:space="0" w:color="auto"/>
        <w:bottom w:val="none" w:sz="0" w:space="0" w:color="auto"/>
        <w:right w:val="none" w:sz="0" w:space="0" w:color="auto"/>
      </w:divBdr>
    </w:div>
    <w:div w:id="135295737">
      <w:bodyDiv w:val="1"/>
      <w:marLeft w:val="0"/>
      <w:marRight w:val="0"/>
      <w:marTop w:val="0"/>
      <w:marBottom w:val="0"/>
      <w:divBdr>
        <w:top w:val="none" w:sz="0" w:space="0" w:color="auto"/>
        <w:left w:val="none" w:sz="0" w:space="0" w:color="auto"/>
        <w:bottom w:val="none" w:sz="0" w:space="0" w:color="auto"/>
        <w:right w:val="none" w:sz="0" w:space="0" w:color="auto"/>
      </w:divBdr>
    </w:div>
    <w:div w:id="149830467">
      <w:bodyDiv w:val="1"/>
      <w:marLeft w:val="0"/>
      <w:marRight w:val="0"/>
      <w:marTop w:val="0"/>
      <w:marBottom w:val="0"/>
      <w:divBdr>
        <w:top w:val="none" w:sz="0" w:space="0" w:color="auto"/>
        <w:left w:val="none" w:sz="0" w:space="0" w:color="auto"/>
        <w:bottom w:val="none" w:sz="0" w:space="0" w:color="auto"/>
        <w:right w:val="none" w:sz="0" w:space="0" w:color="auto"/>
      </w:divBdr>
    </w:div>
    <w:div w:id="150486128">
      <w:bodyDiv w:val="1"/>
      <w:marLeft w:val="0"/>
      <w:marRight w:val="0"/>
      <w:marTop w:val="0"/>
      <w:marBottom w:val="0"/>
      <w:divBdr>
        <w:top w:val="none" w:sz="0" w:space="0" w:color="auto"/>
        <w:left w:val="none" w:sz="0" w:space="0" w:color="auto"/>
        <w:bottom w:val="none" w:sz="0" w:space="0" w:color="auto"/>
        <w:right w:val="none" w:sz="0" w:space="0" w:color="auto"/>
      </w:divBdr>
    </w:div>
    <w:div w:id="157767737">
      <w:bodyDiv w:val="1"/>
      <w:marLeft w:val="0"/>
      <w:marRight w:val="0"/>
      <w:marTop w:val="0"/>
      <w:marBottom w:val="0"/>
      <w:divBdr>
        <w:top w:val="none" w:sz="0" w:space="0" w:color="auto"/>
        <w:left w:val="none" w:sz="0" w:space="0" w:color="auto"/>
        <w:bottom w:val="none" w:sz="0" w:space="0" w:color="auto"/>
        <w:right w:val="none" w:sz="0" w:space="0" w:color="auto"/>
      </w:divBdr>
    </w:div>
    <w:div w:id="157964612">
      <w:bodyDiv w:val="1"/>
      <w:marLeft w:val="0"/>
      <w:marRight w:val="0"/>
      <w:marTop w:val="0"/>
      <w:marBottom w:val="0"/>
      <w:divBdr>
        <w:top w:val="none" w:sz="0" w:space="0" w:color="auto"/>
        <w:left w:val="none" w:sz="0" w:space="0" w:color="auto"/>
        <w:bottom w:val="none" w:sz="0" w:space="0" w:color="auto"/>
        <w:right w:val="none" w:sz="0" w:space="0" w:color="auto"/>
      </w:divBdr>
    </w:div>
    <w:div w:id="186139072">
      <w:bodyDiv w:val="1"/>
      <w:marLeft w:val="0"/>
      <w:marRight w:val="0"/>
      <w:marTop w:val="0"/>
      <w:marBottom w:val="0"/>
      <w:divBdr>
        <w:top w:val="none" w:sz="0" w:space="0" w:color="auto"/>
        <w:left w:val="none" w:sz="0" w:space="0" w:color="auto"/>
        <w:bottom w:val="none" w:sz="0" w:space="0" w:color="auto"/>
        <w:right w:val="none" w:sz="0" w:space="0" w:color="auto"/>
      </w:divBdr>
    </w:div>
    <w:div w:id="250630474">
      <w:bodyDiv w:val="1"/>
      <w:marLeft w:val="0"/>
      <w:marRight w:val="0"/>
      <w:marTop w:val="0"/>
      <w:marBottom w:val="0"/>
      <w:divBdr>
        <w:top w:val="none" w:sz="0" w:space="0" w:color="auto"/>
        <w:left w:val="none" w:sz="0" w:space="0" w:color="auto"/>
        <w:bottom w:val="none" w:sz="0" w:space="0" w:color="auto"/>
        <w:right w:val="none" w:sz="0" w:space="0" w:color="auto"/>
      </w:divBdr>
    </w:div>
    <w:div w:id="271018252">
      <w:bodyDiv w:val="1"/>
      <w:marLeft w:val="0"/>
      <w:marRight w:val="0"/>
      <w:marTop w:val="0"/>
      <w:marBottom w:val="0"/>
      <w:divBdr>
        <w:top w:val="none" w:sz="0" w:space="0" w:color="auto"/>
        <w:left w:val="none" w:sz="0" w:space="0" w:color="auto"/>
        <w:bottom w:val="none" w:sz="0" w:space="0" w:color="auto"/>
        <w:right w:val="none" w:sz="0" w:space="0" w:color="auto"/>
      </w:divBdr>
    </w:div>
    <w:div w:id="280887753">
      <w:bodyDiv w:val="1"/>
      <w:marLeft w:val="0"/>
      <w:marRight w:val="0"/>
      <w:marTop w:val="0"/>
      <w:marBottom w:val="0"/>
      <w:divBdr>
        <w:top w:val="none" w:sz="0" w:space="0" w:color="auto"/>
        <w:left w:val="none" w:sz="0" w:space="0" w:color="auto"/>
        <w:bottom w:val="none" w:sz="0" w:space="0" w:color="auto"/>
        <w:right w:val="none" w:sz="0" w:space="0" w:color="auto"/>
      </w:divBdr>
      <w:divsChild>
        <w:div w:id="1264729603">
          <w:marLeft w:val="0"/>
          <w:marRight w:val="0"/>
          <w:marTop w:val="0"/>
          <w:marBottom w:val="0"/>
          <w:divBdr>
            <w:top w:val="none" w:sz="0" w:space="0" w:color="auto"/>
            <w:left w:val="none" w:sz="0" w:space="0" w:color="auto"/>
            <w:bottom w:val="none" w:sz="0" w:space="0" w:color="auto"/>
            <w:right w:val="none" w:sz="0" w:space="0" w:color="auto"/>
          </w:divBdr>
          <w:divsChild>
            <w:div w:id="599526164">
              <w:marLeft w:val="0"/>
              <w:marRight w:val="0"/>
              <w:marTop w:val="0"/>
              <w:marBottom w:val="0"/>
              <w:divBdr>
                <w:top w:val="none" w:sz="0" w:space="0" w:color="auto"/>
                <w:left w:val="none" w:sz="0" w:space="0" w:color="auto"/>
                <w:bottom w:val="none" w:sz="0" w:space="0" w:color="auto"/>
                <w:right w:val="none" w:sz="0" w:space="0" w:color="auto"/>
              </w:divBdr>
              <w:divsChild>
                <w:div w:id="2094466196">
                  <w:marLeft w:val="0"/>
                  <w:marRight w:val="0"/>
                  <w:marTop w:val="0"/>
                  <w:marBottom w:val="0"/>
                  <w:divBdr>
                    <w:top w:val="none" w:sz="0" w:space="0" w:color="auto"/>
                    <w:left w:val="none" w:sz="0" w:space="0" w:color="auto"/>
                    <w:bottom w:val="none" w:sz="0" w:space="0" w:color="auto"/>
                    <w:right w:val="none" w:sz="0" w:space="0" w:color="auto"/>
                  </w:divBdr>
                </w:div>
              </w:divsChild>
            </w:div>
            <w:div w:id="1302467773">
              <w:marLeft w:val="0"/>
              <w:marRight w:val="0"/>
              <w:marTop w:val="0"/>
              <w:marBottom w:val="0"/>
              <w:divBdr>
                <w:top w:val="none" w:sz="0" w:space="0" w:color="auto"/>
                <w:left w:val="none" w:sz="0" w:space="0" w:color="auto"/>
                <w:bottom w:val="none" w:sz="0" w:space="0" w:color="auto"/>
                <w:right w:val="none" w:sz="0" w:space="0" w:color="auto"/>
              </w:divBdr>
              <w:divsChild>
                <w:div w:id="667054569">
                  <w:marLeft w:val="0"/>
                  <w:marRight w:val="0"/>
                  <w:marTop w:val="0"/>
                  <w:marBottom w:val="0"/>
                  <w:divBdr>
                    <w:top w:val="none" w:sz="0" w:space="0" w:color="auto"/>
                    <w:left w:val="none" w:sz="0" w:space="0" w:color="auto"/>
                    <w:bottom w:val="none" w:sz="0" w:space="0" w:color="auto"/>
                    <w:right w:val="none" w:sz="0" w:space="0" w:color="auto"/>
                  </w:divBdr>
                  <w:divsChild>
                    <w:div w:id="1784885502">
                      <w:marLeft w:val="0"/>
                      <w:marRight w:val="0"/>
                      <w:marTop w:val="0"/>
                      <w:marBottom w:val="0"/>
                      <w:divBdr>
                        <w:top w:val="none" w:sz="0" w:space="0" w:color="auto"/>
                        <w:left w:val="none" w:sz="0" w:space="0" w:color="auto"/>
                        <w:bottom w:val="none" w:sz="0" w:space="0" w:color="auto"/>
                        <w:right w:val="none" w:sz="0" w:space="0" w:color="auto"/>
                      </w:divBdr>
                    </w:div>
                  </w:divsChild>
                </w:div>
                <w:div w:id="1357195252">
                  <w:marLeft w:val="0"/>
                  <w:marRight w:val="0"/>
                  <w:marTop w:val="0"/>
                  <w:marBottom w:val="0"/>
                  <w:divBdr>
                    <w:top w:val="none" w:sz="0" w:space="0" w:color="auto"/>
                    <w:left w:val="none" w:sz="0" w:space="0" w:color="auto"/>
                    <w:bottom w:val="none" w:sz="0" w:space="0" w:color="auto"/>
                    <w:right w:val="none" w:sz="0" w:space="0" w:color="auto"/>
                  </w:divBdr>
                  <w:divsChild>
                    <w:div w:id="893388159">
                      <w:marLeft w:val="0"/>
                      <w:marRight w:val="0"/>
                      <w:marTop w:val="0"/>
                      <w:marBottom w:val="0"/>
                      <w:divBdr>
                        <w:top w:val="none" w:sz="0" w:space="0" w:color="auto"/>
                        <w:left w:val="none" w:sz="0" w:space="0" w:color="auto"/>
                        <w:bottom w:val="none" w:sz="0" w:space="0" w:color="auto"/>
                        <w:right w:val="none" w:sz="0" w:space="0" w:color="auto"/>
                      </w:divBdr>
                      <w:divsChild>
                        <w:div w:id="637153784">
                          <w:marLeft w:val="0"/>
                          <w:marRight w:val="0"/>
                          <w:marTop w:val="0"/>
                          <w:marBottom w:val="0"/>
                          <w:divBdr>
                            <w:top w:val="none" w:sz="0" w:space="0" w:color="auto"/>
                            <w:left w:val="none" w:sz="0" w:space="0" w:color="auto"/>
                            <w:bottom w:val="none" w:sz="0" w:space="0" w:color="auto"/>
                            <w:right w:val="none" w:sz="0" w:space="0" w:color="auto"/>
                          </w:divBdr>
                        </w:div>
                        <w:div w:id="512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6442">
              <w:marLeft w:val="0"/>
              <w:marRight w:val="0"/>
              <w:marTop w:val="0"/>
              <w:marBottom w:val="0"/>
              <w:divBdr>
                <w:top w:val="none" w:sz="0" w:space="0" w:color="auto"/>
                <w:left w:val="none" w:sz="0" w:space="0" w:color="auto"/>
                <w:bottom w:val="none" w:sz="0" w:space="0" w:color="auto"/>
                <w:right w:val="none" w:sz="0" w:space="0" w:color="auto"/>
              </w:divBdr>
              <w:divsChild>
                <w:div w:id="894462944">
                  <w:marLeft w:val="0"/>
                  <w:marRight w:val="0"/>
                  <w:marTop w:val="0"/>
                  <w:marBottom w:val="0"/>
                  <w:divBdr>
                    <w:top w:val="none" w:sz="0" w:space="0" w:color="auto"/>
                    <w:left w:val="none" w:sz="0" w:space="0" w:color="auto"/>
                    <w:bottom w:val="none" w:sz="0" w:space="0" w:color="auto"/>
                    <w:right w:val="none" w:sz="0" w:space="0" w:color="auto"/>
                  </w:divBdr>
                </w:div>
              </w:divsChild>
            </w:div>
            <w:div w:id="1351562516">
              <w:marLeft w:val="0"/>
              <w:marRight w:val="0"/>
              <w:marTop w:val="0"/>
              <w:marBottom w:val="0"/>
              <w:divBdr>
                <w:top w:val="none" w:sz="0" w:space="0" w:color="auto"/>
                <w:left w:val="none" w:sz="0" w:space="0" w:color="auto"/>
                <w:bottom w:val="none" w:sz="0" w:space="0" w:color="auto"/>
                <w:right w:val="none" w:sz="0" w:space="0" w:color="auto"/>
              </w:divBdr>
              <w:divsChild>
                <w:div w:id="1557543745">
                  <w:marLeft w:val="0"/>
                  <w:marRight w:val="0"/>
                  <w:marTop w:val="0"/>
                  <w:marBottom w:val="0"/>
                  <w:divBdr>
                    <w:top w:val="none" w:sz="0" w:space="0" w:color="auto"/>
                    <w:left w:val="none" w:sz="0" w:space="0" w:color="auto"/>
                    <w:bottom w:val="none" w:sz="0" w:space="0" w:color="auto"/>
                    <w:right w:val="none" w:sz="0" w:space="0" w:color="auto"/>
                  </w:divBdr>
                </w:div>
              </w:divsChild>
            </w:div>
            <w:div w:id="392510807">
              <w:marLeft w:val="0"/>
              <w:marRight w:val="0"/>
              <w:marTop w:val="0"/>
              <w:marBottom w:val="0"/>
              <w:divBdr>
                <w:top w:val="none" w:sz="0" w:space="0" w:color="auto"/>
                <w:left w:val="none" w:sz="0" w:space="0" w:color="auto"/>
                <w:bottom w:val="none" w:sz="0" w:space="0" w:color="auto"/>
                <w:right w:val="none" w:sz="0" w:space="0" w:color="auto"/>
              </w:divBdr>
              <w:divsChild>
                <w:div w:id="1617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552">
      <w:bodyDiv w:val="1"/>
      <w:marLeft w:val="0"/>
      <w:marRight w:val="0"/>
      <w:marTop w:val="0"/>
      <w:marBottom w:val="0"/>
      <w:divBdr>
        <w:top w:val="none" w:sz="0" w:space="0" w:color="auto"/>
        <w:left w:val="none" w:sz="0" w:space="0" w:color="auto"/>
        <w:bottom w:val="none" w:sz="0" w:space="0" w:color="auto"/>
        <w:right w:val="none" w:sz="0" w:space="0" w:color="auto"/>
      </w:divBdr>
    </w:div>
    <w:div w:id="297761918">
      <w:bodyDiv w:val="1"/>
      <w:marLeft w:val="0"/>
      <w:marRight w:val="0"/>
      <w:marTop w:val="0"/>
      <w:marBottom w:val="0"/>
      <w:divBdr>
        <w:top w:val="none" w:sz="0" w:space="0" w:color="auto"/>
        <w:left w:val="none" w:sz="0" w:space="0" w:color="auto"/>
        <w:bottom w:val="none" w:sz="0" w:space="0" w:color="auto"/>
        <w:right w:val="none" w:sz="0" w:space="0" w:color="auto"/>
      </w:divBdr>
    </w:div>
    <w:div w:id="320279918">
      <w:bodyDiv w:val="1"/>
      <w:marLeft w:val="0"/>
      <w:marRight w:val="0"/>
      <w:marTop w:val="0"/>
      <w:marBottom w:val="0"/>
      <w:divBdr>
        <w:top w:val="none" w:sz="0" w:space="0" w:color="auto"/>
        <w:left w:val="none" w:sz="0" w:space="0" w:color="auto"/>
        <w:bottom w:val="none" w:sz="0" w:space="0" w:color="auto"/>
        <w:right w:val="none" w:sz="0" w:space="0" w:color="auto"/>
      </w:divBdr>
    </w:div>
    <w:div w:id="323628271">
      <w:bodyDiv w:val="1"/>
      <w:marLeft w:val="0"/>
      <w:marRight w:val="0"/>
      <w:marTop w:val="0"/>
      <w:marBottom w:val="0"/>
      <w:divBdr>
        <w:top w:val="none" w:sz="0" w:space="0" w:color="auto"/>
        <w:left w:val="none" w:sz="0" w:space="0" w:color="auto"/>
        <w:bottom w:val="none" w:sz="0" w:space="0" w:color="auto"/>
        <w:right w:val="none" w:sz="0" w:space="0" w:color="auto"/>
      </w:divBdr>
    </w:div>
    <w:div w:id="349991068">
      <w:bodyDiv w:val="1"/>
      <w:marLeft w:val="0"/>
      <w:marRight w:val="0"/>
      <w:marTop w:val="0"/>
      <w:marBottom w:val="0"/>
      <w:divBdr>
        <w:top w:val="none" w:sz="0" w:space="0" w:color="auto"/>
        <w:left w:val="none" w:sz="0" w:space="0" w:color="auto"/>
        <w:bottom w:val="none" w:sz="0" w:space="0" w:color="auto"/>
        <w:right w:val="none" w:sz="0" w:space="0" w:color="auto"/>
      </w:divBdr>
    </w:div>
    <w:div w:id="402148132">
      <w:bodyDiv w:val="1"/>
      <w:marLeft w:val="0"/>
      <w:marRight w:val="0"/>
      <w:marTop w:val="0"/>
      <w:marBottom w:val="0"/>
      <w:divBdr>
        <w:top w:val="none" w:sz="0" w:space="0" w:color="auto"/>
        <w:left w:val="none" w:sz="0" w:space="0" w:color="auto"/>
        <w:bottom w:val="none" w:sz="0" w:space="0" w:color="auto"/>
        <w:right w:val="none" w:sz="0" w:space="0" w:color="auto"/>
      </w:divBdr>
    </w:div>
    <w:div w:id="433520644">
      <w:bodyDiv w:val="1"/>
      <w:marLeft w:val="0"/>
      <w:marRight w:val="0"/>
      <w:marTop w:val="0"/>
      <w:marBottom w:val="0"/>
      <w:divBdr>
        <w:top w:val="none" w:sz="0" w:space="0" w:color="auto"/>
        <w:left w:val="none" w:sz="0" w:space="0" w:color="auto"/>
        <w:bottom w:val="none" w:sz="0" w:space="0" w:color="auto"/>
        <w:right w:val="none" w:sz="0" w:space="0" w:color="auto"/>
      </w:divBdr>
    </w:div>
    <w:div w:id="452329530">
      <w:bodyDiv w:val="1"/>
      <w:marLeft w:val="0"/>
      <w:marRight w:val="0"/>
      <w:marTop w:val="0"/>
      <w:marBottom w:val="0"/>
      <w:divBdr>
        <w:top w:val="none" w:sz="0" w:space="0" w:color="auto"/>
        <w:left w:val="none" w:sz="0" w:space="0" w:color="auto"/>
        <w:bottom w:val="none" w:sz="0" w:space="0" w:color="auto"/>
        <w:right w:val="none" w:sz="0" w:space="0" w:color="auto"/>
      </w:divBdr>
    </w:div>
    <w:div w:id="453713378">
      <w:bodyDiv w:val="1"/>
      <w:marLeft w:val="0"/>
      <w:marRight w:val="0"/>
      <w:marTop w:val="0"/>
      <w:marBottom w:val="0"/>
      <w:divBdr>
        <w:top w:val="none" w:sz="0" w:space="0" w:color="auto"/>
        <w:left w:val="none" w:sz="0" w:space="0" w:color="auto"/>
        <w:bottom w:val="none" w:sz="0" w:space="0" w:color="auto"/>
        <w:right w:val="none" w:sz="0" w:space="0" w:color="auto"/>
      </w:divBdr>
    </w:div>
    <w:div w:id="457651928">
      <w:bodyDiv w:val="1"/>
      <w:marLeft w:val="0"/>
      <w:marRight w:val="0"/>
      <w:marTop w:val="0"/>
      <w:marBottom w:val="0"/>
      <w:divBdr>
        <w:top w:val="none" w:sz="0" w:space="0" w:color="auto"/>
        <w:left w:val="none" w:sz="0" w:space="0" w:color="auto"/>
        <w:bottom w:val="none" w:sz="0" w:space="0" w:color="auto"/>
        <w:right w:val="none" w:sz="0" w:space="0" w:color="auto"/>
      </w:divBdr>
    </w:div>
    <w:div w:id="457916418">
      <w:bodyDiv w:val="1"/>
      <w:marLeft w:val="0"/>
      <w:marRight w:val="0"/>
      <w:marTop w:val="0"/>
      <w:marBottom w:val="0"/>
      <w:divBdr>
        <w:top w:val="none" w:sz="0" w:space="0" w:color="auto"/>
        <w:left w:val="none" w:sz="0" w:space="0" w:color="auto"/>
        <w:bottom w:val="none" w:sz="0" w:space="0" w:color="auto"/>
        <w:right w:val="none" w:sz="0" w:space="0" w:color="auto"/>
      </w:divBdr>
      <w:divsChild>
        <w:div w:id="560137554">
          <w:marLeft w:val="0"/>
          <w:marRight w:val="0"/>
          <w:marTop w:val="0"/>
          <w:marBottom w:val="0"/>
          <w:divBdr>
            <w:top w:val="none" w:sz="0" w:space="0" w:color="auto"/>
            <w:left w:val="none" w:sz="0" w:space="0" w:color="auto"/>
            <w:bottom w:val="none" w:sz="0" w:space="0" w:color="auto"/>
            <w:right w:val="none" w:sz="0" w:space="0" w:color="auto"/>
          </w:divBdr>
          <w:divsChild>
            <w:div w:id="1231186455">
              <w:marLeft w:val="0"/>
              <w:marRight w:val="0"/>
              <w:marTop w:val="0"/>
              <w:marBottom w:val="0"/>
              <w:divBdr>
                <w:top w:val="none" w:sz="0" w:space="0" w:color="auto"/>
                <w:left w:val="none" w:sz="0" w:space="0" w:color="auto"/>
                <w:bottom w:val="none" w:sz="0" w:space="0" w:color="auto"/>
                <w:right w:val="none" w:sz="0" w:space="0" w:color="auto"/>
              </w:divBdr>
              <w:divsChild>
                <w:div w:id="585651691">
                  <w:marLeft w:val="0"/>
                  <w:marRight w:val="0"/>
                  <w:marTop w:val="0"/>
                  <w:marBottom w:val="0"/>
                  <w:divBdr>
                    <w:top w:val="none" w:sz="0" w:space="0" w:color="auto"/>
                    <w:left w:val="none" w:sz="0" w:space="0" w:color="auto"/>
                    <w:bottom w:val="none" w:sz="0" w:space="0" w:color="auto"/>
                    <w:right w:val="none" w:sz="0" w:space="0" w:color="auto"/>
                  </w:divBdr>
                  <w:divsChild>
                    <w:div w:id="1670593574">
                      <w:marLeft w:val="0"/>
                      <w:marRight w:val="0"/>
                      <w:marTop w:val="0"/>
                      <w:marBottom w:val="0"/>
                      <w:divBdr>
                        <w:top w:val="none" w:sz="0" w:space="0" w:color="auto"/>
                        <w:left w:val="none" w:sz="0" w:space="0" w:color="auto"/>
                        <w:bottom w:val="none" w:sz="0" w:space="0" w:color="auto"/>
                        <w:right w:val="none" w:sz="0" w:space="0" w:color="auto"/>
                      </w:divBdr>
                    </w:div>
                  </w:divsChild>
                </w:div>
                <w:div w:id="1997106108">
                  <w:marLeft w:val="0"/>
                  <w:marRight w:val="0"/>
                  <w:marTop w:val="0"/>
                  <w:marBottom w:val="0"/>
                  <w:divBdr>
                    <w:top w:val="none" w:sz="0" w:space="0" w:color="auto"/>
                    <w:left w:val="none" w:sz="0" w:space="0" w:color="auto"/>
                    <w:bottom w:val="none" w:sz="0" w:space="0" w:color="auto"/>
                    <w:right w:val="none" w:sz="0" w:space="0" w:color="auto"/>
                  </w:divBdr>
                  <w:divsChild>
                    <w:div w:id="1485076432">
                      <w:marLeft w:val="0"/>
                      <w:marRight w:val="0"/>
                      <w:marTop w:val="0"/>
                      <w:marBottom w:val="0"/>
                      <w:divBdr>
                        <w:top w:val="none" w:sz="0" w:space="0" w:color="auto"/>
                        <w:left w:val="none" w:sz="0" w:space="0" w:color="auto"/>
                        <w:bottom w:val="none" w:sz="0" w:space="0" w:color="auto"/>
                        <w:right w:val="none" w:sz="0" w:space="0" w:color="auto"/>
                      </w:divBdr>
                      <w:divsChild>
                        <w:div w:id="670106353">
                          <w:marLeft w:val="0"/>
                          <w:marRight w:val="0"/>
                          <w:marTop w:val="0"/>
                          <w:marBottom w:val="0"/>
                          <w:divBdr>
                            <w:top w:val="none" w:sz="0" w:space="0" w:color="auto"/>
                            <w:left w:val="none" w:sz="0" w:space="0" w:color="auto"/>
                            <w:bottom w:val="none" w:sz="0" w:space="0" w:color="auto"/>
                            <w:right w:val="none" w:sz="0" w:space="0" w:color="auto"/>
                          </w:divBdr>
                        </w:div>
                      </w:divsChild>
                    </w:div>
                    <w:div w:id="676927042">
                      <w:marLeft w:val="0"/>
                      <w:marRight w:val="0"/>
                      <w:marTop w:val="0"/>
                      <w:marBottom w:val="0"/>
                      <w:divBdr>
                        <w:top w:val="none" w:sz="0" w:space="0" w:color="auto"/>
                        <w:left w:val="none" w:sz="0" w:space="0" w:color="auto"/>
                        <w:bottom w:val="none" w:sz="0" w:space="0" w:color="auto"/>
                        <w:right w:val="none" w:sz="0" w:space="0" w:color="auto"/>
                      </w:divBdr>
                      <w:divsChild>
                        <w:div w:id="622855870">
                          <w:marLeft w:val="0"/>
                          <w:marRight w:val="0"/>
                          <w:marTop w:val="0"/>
                          <w:marBottom w:val="0"/>
                          <w:divBdr>
                            <w:top w:val="none" w:sz="0" w:space="0" w:color="auto"/>
                            <w:left w:val="none" w:sz="0" w:space="0" w:color="auto"/>
                            <w:bottom w:val="none" w:sz="0" w:space="0" w:color="auto"/>
                            <w:right w:val="none" w:sz="0" w:space="0" w:color="auto"/>
                          </w:divBdr>
                          <w:divsChild>
                            <w:div w:id="196623496">
                              <w:marLeft w:val="0"/>
                              <w:marRight w:val="0"/>
                              <w:marTop w:val="0"/>
                              <w:marBottom w:val="0"/>
                              <w:divBdr>
                                <w:top w:val="none" w:sz="0" w:space="0" w:color="auto"/>
                                <w:left w:val="none" w:sz="0" w:space="0" w:color="auto"/>
                                <w:bottom w:val="none" w:sz="0" w:space="0" w:color="auto"/>
                                <w:right w:val="none" w:sz="0" w:space="0" w:color="auto"/>
                              </w:divBdr>
                            </w:div>
                            <w:div w:id="1141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6946">
                  <w:marLeft w:val="0"/>
                  <w:marRight w:val="0"/>
                  <w:marTop w:val="0"/>
                  <w:marBottom w:val="0"/>
                  <w:divBdr>
                    <w:top w:val="none" w:sz="0" w:space="0" w:color="auto"/>
                    <w:left w:val="none" w:sz="0" w:space="0" w:color="auto"/>
                    <w:bottom w:val="none" w:sz="0" w:space="0" w:color="auto"/>
                    <w:right w:val="none" w:sz="0" w:space="0" w:color="auto"/>
                  </w:divBdr>
                  <w:divsChild>
                    <w:div w:id="930772312">
                      <w:marLeft w:val="0"/>
                      <w:marRight w:val="0"/>
                      <w:marTop w:val="0"/>
                      <w:marBottom w:val="0"/>
                      <w:divBdr>
                        <w:top w:val="none" w:sz="0" w:space="0" w:color="auto"/>
                        <w:left w:val="none" w:sz="0" w:space="0" w:color="auto"/>
                        <w:bottom w:val="none" w:sz="0" w:space="0" w:color="auto"/>
                        <w:right w:val="none" w:sz="0" w:space="0" w:color="auto"/>
                      </w:divBdr>
                    </w:div>
                  </w:divsChild>
                </w:div>
                <w:div w:id="1512380439">
                  <w:marLeft w:val="0"/>
                  <w:marRight w:val="0"/>
                  <w:marTop w:val="0"/>
                  <w:marBottom w:val="0"/>
                  <w:divBdr>
                    <w:top w:val="none" w:sz="0" w:space="0" w:color="auto"/>
                    <w:left w:val="none" w:sz="0" w:space="0" w:color="auto"/>
                    <w:bottom w:val="none" w:sz="0" w:space="0" w:color="auto"/>
                    <w:right w:val="none" w:sz="0" w:space="0" w:color="auto"/>
                  </w:divBdr>
                  <w:divsChild>
                    <w:div w:id="1683120064">
                      <w:marLeft w:val="0"/>
                      <w:marRight w:val="0"/>
                      <w:marTop w:val="0"/>
                      <w:marBottom w:val="0"/>
                      <w:divBdr>
                        <w:top w:val="none" w:sz="0" w:space="0" w:color="auto"/>
                        <w:left w:val="none" w:sz="0" w:space="0" w:color="auto"/>
                        <w:bottom w:val="none" w:sz="0" w:space="0" w:color="auto"/>
                        <w:right w:val="none" w:sz="0" w:space="0" w:color="auto"/>
                      </w:divBdr>
                    </w:div>
                  </w:divsChild>
                </w:div>
                <w:div w:id="1043595966">
                  <w:marLeft w:val="0"/>
                  <w:marRight w:val="0"/>
                  <w:marTop w:val="0"/>
                  <w:marBottom w:val="0"/>
                  <w:divBdr>
                    <w:top w:val="none" w:sz="0" w:space="0" w:color="auto"/>
                    <w:left w:val="none" w:sz="0" w:space="0" w:color="auto"/>
                    <w:bottom w:val="none" w:sz="0" w:space="0" w:color="auto"/>
                    <w:right w:val="none" w:sz="0" w:space="0" w:color="auto"/>
                  </w:divBdr>
                  <w:divsChild>
                    <w:div w:id="7055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4846">
      <w:bodyDiv w:val="1"/>
      <w:marLeft w:val="0"/>
      <w:marRight w:val="0"/>
      <w:marTop w:val="0"/>
      <w:marBottom w:val="0"/>
      <w:divBdr>
        <w:top w:val="none" w:sz="0" w:space="0" w:color="auto"/>
        <w:left w:val="none" w:sz="0" w:space="0" w:color="auto"/>
        <w:bottom w:val="none" w:sz="0" w:space="0" w:color="auto"/>
        <w:right w:val="none" w:sz="0" w:space="0" w:color="auto"/>
      </w:divBdr>
    </w:div>
    <w:div w:id="479660617">
      <w:bodyDiv w:val="1"/>
      <w:marLeft w:val="0"/>
      <w:marRight w:val="0"/>
      <w:marTop w:val="0"/>
      <w:marBottom w:val="0"/>
      <w:divBdr>
        <w:top w:val="none" w:sz="0" w:space="0" w:color="auto"/>
        <w:left w:val="none" w:sz="0" w:space="0" w:color="auto"/>
        <w:bottom w:val="none" w:sz="0" w:space="0" w:color="auto"/>
        <w:right w:val="none" w:sz="0" w:space="0" w:color="auto"/>
      </w:divBdr>
    </w:div>
    <w:div w:id="487945947">
      <w:bodyDiv w:val="1"/>
      <w:marLeft w:val="0"/>
      <w:marRight w:val="0"/>
      <w:marTop w:val="0"/>
      <w:marBottom w:val="0"/>
      <w:divBdr>
        <w:top w:val="none" w:sz="0" w:space="0" w:color="auto"/>
        <w:left w:val="none" w:sz="0" w:space="0" w:color="auto"/>
        <w:bottom w:val="none" w:sz="0" w:space="0" w:color="auto"/>
        <w:right w:val="none" w:sz="0" w:space="0" w:color="auto"/>
      </w:divBdr>
    </w:div>
    <w:div w:id="512453289">
      <w:bodyDiv w:val="1"/>
      <w:marLeft w:val="0"/>
      <w:marRight w:val="0"/>
      <w:marTop w:val="0"/>
      <w:marBottom w:val="0"/>
      <w:divBdr>
        <w:top w:val="none" w:sz="0" w:space="0" w:color="auto"/>
        <w:left w:val="none" w:sz="0" w:space="0" w:color="auto"/>
        <w:bottom w:val="none" w:sz="0" w:space="0" w:color="auto"/>
        <w:right w:val="none" w:sz="0" w:space="0" w:color="auto"/>
      </w:divBdr>
    </w:div>
    <w:div w:id="520970235">
      <w:bodyDiv w:val="1"/>
      <w:marLeft w:val="0"/>
      <w:marRight w:val="0"/>
      <w:marTop w:val="0"/>
      <w:marBottom w:val="0"/>
      <w:divBdr>
        <w:top w:val="none" w:sz="0" w:space="0" w:color="auto"/>
        <w:left w:val="none" w:sz="0" w:space="0" w:color="auto"/>
        <w:bottom w:val="none" w:sz="0" w:space="0" w:color="auto"/>
        <w:right w:val="none" w:sz="0" w:space="0" w:color="auto"/>
      </w:divBdr>
    </w:div>
    <w:div w:id="534079603">
      <w:bodyDiv w:val="1"/>
      <w:marLeft w:val="0"/>
      <w:marRight w:val="0"/>
      <w:marTop w:val="0"/>
      <w:marBottom w:val="0"/>
      <w:divBdr>
        <w:top w:val="none" w:sz="0" w:space="0" w:color="auto"/>
        <w:left w:val="none" w:sz="0" w:space="0" w:color="auto"/>
        <w:bottom w:val="none" w:sz="0" w:space="0" w:color="auto"/>
        <w:right w:val="none" w:sz="0" w:space="0" w:color="auto"/>
      </w:divBdr>
    </w:div>
    <w:div w:id="566771965">
      <w:bodyDiv w:val="1"/>
      <w:marLeft w:val="0"/>
      <w:marRight w:val="0"/>
      <w:marTop w:val="0"/>
      <w:marBottom w:val="0"/>
      <w:divBdr>
        <w:top w:val="none" w:sz="0" w:space="0" w:color="auto"/>
        <w:left w:val="none" w:sz="0" w:space="0" w:color="auto"/>
        <w:bottom w:val="none" w:sz="0" w:space="0" w:color="auto"/>
        <w:right w:val="none" w:sz="0" w:space="0" w:color="auto"/>
      </w:divBdr>
    </w:div>
    <w:div w:id="617100151">
      <w:bodyDiv w:val="1"/>
      <w:marLeft w:val="0"/>
      <w:marRight w:val="0"/>
      <w:marTop w:val="0"/>
      <w:marBottom w:val="0"/>
      <w:divBdr>
        <w:top w:val="none" w:sz="0" w:space="0" w:color="auto"/>
        <w:left w:val="none" w:sz="0" w:space="0" w:color="auto"/>
        <w:bottom w:val="none" w:sz="0" w:space="0" w:color="auto"/>
        <w:right w:val="none" w:sz="0" w:space="0" w:color="auto"/>
      </w:divBdr>
    </w:div>
    <w:div w:id="635181078">
      <w:bodyDiv w:val="1"/>
      <w:marLeft w:val="0"/>
      <w:marRight w:val="0"/>
      <w:marTop w:val="0"/>
      <w:marBottom w:val="0"/>
      <w:divBdr>
        <w:top w:val="none" w:sz="0" w:space="0" w:color="auto"/>
        <w:left w:val="none" w:sz="0" w:space="0" w:color="auto"/>
        <w:bottom w:val="none" w:sz="0" w:space="0" w:color="auto"/>
        <w:right w:val="none" w:sz="0" w:space="0" w:color="auto"/>
      </w:divBdr>
      <w:divsChild>
        <w:div w:id="855004717">
          <w:marLeft w:val="0"/>
          <w:marRight w:val="0"/>
          <w:marTop w:val="0"/>
          <w:marBottom w:val="0"/>
          <w:divBdr>
            <w:top w:val="none" w:sz="0" w:space="0" w:color="auto"/>
            <w:left w:val="none" w:sz="0" w:space="0" w:color="auto"/>
            <w:bottom w:val="none" w:sz="0" w:space="0" w:color="auto"/>
            <w:right w:val="none" w:sz="0" w:space="0" w:color="auto"/>
          </w:divBdr>
          <w:divsChild>
            <w:div w:id="17589990">
              <w:marLeft w:val="0"/>
              <w:marRight w:val="0"/>
              <w:marTop w:val="0"/>
              <w:marBottom w:val="0"/>
              <w:divBdr>
                <w:top w:val="none" w:sz="0" w:space="0" w:color="auto"/>
                <w:left w:val="none" w:sz="0" w:space="0" w:color="auto"/>
                <w:bottom w:val="none" w:sz="0" w:space="0" w:color="auto"/>
                <w:right w:val="none" w:sz="0" w:space="0" w:color="auto"/>
              </w:divBdr>
              <w:divsChild>
                <w:div w:id="1855412129">
                  <w:marLeft w:val="0"/>
                  <w:marRight w:val="0"/>
                  <w:marTop w:val="0"/>
                  <w:marBottom w:val="0"/>
                  <w:divBdr>
                    <w:top w:val="none" w:sz="0" w:space="0" w:color="auto"/>
                    <w:left w:val="none" w:sz="0" w:space="0" w:color="auto"/>
                    <w:bottom w:val="none" w:sz="0" w:space="0" w:color="auto"/>
                    <w:right w:val="none" w:sz="0" w:space="0" w:color="auto"/>
                  </w:divBdr>
                  <w:divsChild>
                    <w:div w:id="1387992151">
                      <w:marLeft w:val="0"/>
                      <w:marRight w:val="0"/>
                      <w:marTop w:val="0"/>
                      <w:marBottom w:val="0"/>
                      <w:divBdr>
                        <w:top w:val="none" w:sz="0" w:space="0" w:color="auto"/>
                        <w:left w:val="none" w:sz="0" w:space="0" w:color="auto"/>
                        <w:bottom w:val="none" w:sz="0" w:space="0" w:color="auto"/>
                        <w:right w:val="none" w:sz="0" w:space="0" w:color="auto"/>
                      </w:divBdr>
                    </w:div>
                  </w:divsChild>
                </w:div>
                <w:div w:id="133371554">
                  <w:marLeft w:val="0"/>
                  <w:marRight w:val="0"/>
                  <w:marTop w:val="0"/>
                  <w:marBottom w:val="0"/>
                  <w:divBdr>
                    <w:top w:val="none" w:sz="0" w:space="0" w:color="auto"/>
                    <w:left w:val="none" w:sz="0" w:space="0" w:color="auto"/>
                    <w:bottom w:val="none" w:sz="0" w:space="0" w:color="auto"/>
                    <w:right w:val="none" w:sz="0" w:space="0" w:color="auto"/>
                  </w:divBdr>
                  <w:divsChild>
                    <w:div w:id="723214266">
                      <w:marLeft w:val="0"/>
                      <w:marRight w:val="0"/>
                      <w:marTop w:val="0"/>
                      <w:marBottom w:val="0"/>
                      <w:divBdr>
                        <w:top w:val="none" w:sz="0" w:space="0" w:color="auto"/>
                        <w:left w:val="none" w:sz="0" w:space="0" w:color="auto"/>
                        <w:bottom w:val="none" w:sz="0" w:space="0" w:color="auto"/>
                        <w:right w:val="none" w:sz="0" w:space="0" w:color="auto"/>
                      </w:divBdr>
                      <w:divsChild>
                        <w:div w:id="474614619">
                          <w:marLeft w:val="0"/>
                          <w:marRight w:val="0"/>
                          <w:marTop w:val="0"/>
                          <w:marBottom w:val="0"/>
                          <w:divBdr>
                            <w:top w:val="none" w:sz="0" w:space="0" w:color="auto"/>
                            <w:left w:val="none" w:sz="0" w:space="0" w:color="auto"/>
                            <w:bottom w:val="none" w:sz="0" w:space="0" w:color="auto"/>
                            <w:right w:val="none" w:sz="0" w:space="0" w:color="auto"/>
                          </w:divBdr>
                        </w:div>
                      </w:divsChild>
                    </w:div>
                    <w:div w:id="539905560">
                      <w:marLeft w:val="0"/>
                      <w:marRight w:val="0"/>
                      <w:marTop w:val="0"/>
                      <w:marBottom w:val="0"/>
                      <w:divBdr>
                        <w:top w:val="none" w:sz="0" w:space="0" w:color="auto"/>
                        <w:left w:val="none" w:sz="0" w:space="0" w:color="auto"/>
                        <w:bottom w:val="none" w:sz="0" w:space="0" w:color="auto"/>
                        <w:right w:val="none" w:sz="0" w:space="0" w:color="auto"/>
                      </w:divBdr>
                      <w:divsChild>
                        <w:div w:id="1502157440">
                          <w:marLeft w:val="0"/>
                          <w:marRight w:val="0"/>
                          <w:marTop w:val="0"/>
                          <w:marBottom w:val="0"/>
                          <w:divBdr>
                            <w:top w:val="none" w:sz="0" w:space="0" w:color="auto"/>
                            <w:left w:val="none" w:sz="0" w:space="0" w:color="auto"/>
                            <w:bottom w:val="none" w:sz="0" w:space="0" w:color="auto"/>
                            <w:right w:val="none" w:sz="0" w:space="0" w:color="auto"/>
                          </w:divBdr>
                          <w:divsChild>
                            <w:div w:id="1986232273">
                              <w:marLeft w:val="0"/>
                              <w:marRight w:val="0"/>
                              <w:marTop w:val="0"/>
                              <w:marBottom w:val="0"/>
                              <w:divBdr>
                                <w:top w:val="none" w:sz="0" w:space="0" w:color="auto"/>
                                <w:left w:val="none" w:sz="0" w:space="0" w:color="auto"/>
                                <w:bottom w:val="none" w:sz="0" w:space="0" w:color="auto"/>
                                <w:right w:val="none" w:sz="0" w:space="0" w:color="auto"/>
                              </w:divBdr>
                            </w:div>
                            <w:div w:id="8861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2873">
                  <w:marLeft w:val="0"/>
                  <w:marRight w:val="0"/>
                  <w:marTop w:val="0"/>
                  <w:marBottom w:val="0"/>
                  <w:divBdr>
                    <w:top w:val="none" w:sz="0" w:space="0" w:color="auto"/>
                    <w:left w:val="none" w:sz="0" w:space="0" w:color="auto"/>
                    <w:bottom w:val="none" w:sz="0" w:space="0" w:color="auto"/>
                    <w:right w:val="none" w:sz="0" w:space="0" w:color="auto"/>
                  </w:divBdr>
                  <w:divsChild>
                    <w:div w:id="1459646426">
                      <w:marLeft w:val="0"/>
                      <w:marRight w:val="0"/>
                      <w:marTop w:val="0"/>
                      <w:marBottom w:val="0"/>
                      <w:divBdr>
                        <w:top w:val="none" w:sz="0" w:space="0" w:color="auto"/>
                        <w:left w:val="none" w:sz="0" w:space="0" w:color="auto"/>
                        <w:bottom w:val="none" w:sz="0" w:space="0" w:color="auto"/>
                        <w:right w:val="none" w:sz="0" w:space="0" w:color="auto"/>
                      </w:divBdr>
                    </w:div>
                  </w:divsChild>
                </w:div>
                <w:div w:id="1175337290">
                  <w:marLeft w:val="0"/>
                  <w:marRight w:val="0"/>
                  <w:marTop w:val="0"/>
                  <w:marBottom w:val="0"/>
                  <w:divBdr>
                    <w:top w:val="none" w:sz="0" w:space="0" w:color="auto"/>
                    <w:left w:val="none" w:sz="0" w:space="0" w:color="auto"/>
                    <w:bottom w:val="none" w:sz="0" w:space="0" w:color="auto"/>
                    <w:right w:val="none" w:sz="0" w:space="0" w:color="auto"/>
                  </w:divBdr>
                  <w:divsChild>
                    <w:div w:id="1203517879">
                      <w:marLeft w:val="0"/>
                      <w:marRight w:val="0"/>
                      <w:marTop w:val="0"/>
                      <w:marBottom w:val="0"/>
                      <w:divBdr>
                        <w:top w:val="none" w:sz="0" w:space="0" w:color="auto"/>
                        <w:left w:val="none" w:sz="0" w:space="0" w:color="auto"/>
                        <w:bottom w:val="none" w:sz="0" w:space="0" w:color="auto"/>
                        <w:right w:val="none" w:sz="0" w:space="0" w:color="auto"/>
                      </w:divBdr>
                    </w:div>
                  </w:divsChild>
                </w:div>
                <w:div w:id="1310862029">
                  <w:marLeft w:val="0"/>
                  <w:marRight w:val="0"/>
                  <w:marTop w:val="0"/>
                  <w:marBottom w:val="0"/>
                  <w:divBdr>
                    <w:top w:val="none" w:sz="0" w:space="0" w:color="auto"/>
                    <w:left w:val="none" w:sz="0" w:space="0" w:color="auto"/>
                    <w:bottom w:val="none" w:sz="0" w:space="0" w:color="auto"/>
                    <w:right w:val="none" w:sz="0" w:space="0" w:color="auto"/>
                  </w:divBdr>
                  <w:divsChild>
                    <w:div w:id="1868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00675">
      <w:bodyDiv w:val="1"/>
      <w:marLeft w:val="0"/>
      <w:marRight w:val="0"/>
      <w:marTop w:val="0"/>
      <w:marBottom w:val="0"/>
      <w:divBdr>
        <w:top w:val="none" w:sz="0" w:space="0" w:color="auto"/>
        <w:left w:val="none" w:sz="0" w:space="0" w:color="auto"/>
        <w:bottom w:val="none" w:sz="0" w:space="0" w:color="auto"/>
        <w:right w:val="none" w:sz="0" w:space="0" w:color="auto"/>
      </w:divBdr>
    </w:div>
    <w:div w:id="649334359">
      <w:bodyDiv w:val="1"/>
      <w:marLeft w:val="0"/>
      <w:marRight w:val="0"/>
      <w:marTop w:val="0"/>
      <w:marBottom w:val="0"/>
      <w:divBdr>
        <w:top w:val="none" w:sz="0" w:space="0" w:color="auto"/>
        <w:left w:val="none" w:sz="0" w:space="0" w:color="auto"/>
        <w:bottom w:val="none" w:sz="0" w:space="0" w:color="auto"/>
        <w:right w:val="none" w:sz="0" w:space="0" w:color="auto"/>
      </w:divBdr>
      <w:divsChild>
        <w:div w:id="386298929">
          <w:marLeft w:val="0"/>
          <w:marRight w:val="0"/>
          <w:marTop w:val="0"/>
          <w:marBottom w:val="0"/>
          <w:divBdr>
            <w:top w:val="none" w:sz="0" w:space="0" w:color="auto"/>
            <w:left w:val="none" w:sz="0" w:space="0" w:color="auto"/>
            <w:bottom w:val="none" w:sz="0" w:space="0" w:color="auto"/>
            <w:right w:val="none" w:sz="0" w:space="0" w:color="auto"/>
          </w:divBdr>
          <w:divsChild>
            <w:div w:id="1624458709">
              <w:marLeft w:val="0"/>
              <w:marRight w:val="0"/>
              <w:marTop w:val="0"/>
              <w:marBottom w:val="0"/>
              <w:divBdr>
                <w:top w:val="none" w:sz="0" w:space="0" w:color="auto"/>
                <w:left w:val="none" w:sz="0" w:space="0" w:color="auto"/>
                <w:bottom w:val="none" w:sz="0" w:space="0" w:color="auto"/>
                <w:right w:val="none" w:sz="0" w:space="0" w:color="auto"/>
              </w:divBdr>
              <w:divsChild>
                <w:div w:id="148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1856">
      <w:bodyDiv w:val="1"/>
      <w:marLeft w:val="0"/>
      <w:marRight w:val="0"/>
      <w:marTop w:val="0"/>
      <w:marBottom w:val="0"/>
      <w:divBdr>
        <w:top w:val="none" w:sz="0" w:space="0" w:color="auto"/>
        <w:left w:val="none" w:sz="0" w:space="0" w:color="auto"/>
        <w:bottom w:val="none" w:sz="0" w:space="0" w:color="auto"/>
        <w:right w:val="none" w:sz="0" w:space="0" w:color="auto"/>
      </w:divBdr>
      <w:divsChild>
        <w:div w:id="738552807">
          <w:marLeft w:val="0"/>
          <w:marRight w:val="0"/>
          <w:marTop w:val="0"/>
          <w:marBottom w:val="0"/>
          <w:divBdr>
            <w:top w:val="none" w:sz="0" w:space="0" w:color="auto"/>
            <w:left w:val="none" w:sz="0" w:space="0" w:color="auto"/>
            <w:bottom w:val="none" w:sz="0" w:space="0" w:color="auto"/>
            <w:right w:val="none" w:sz="0" w:space="0" w:color="auto"/>
          </w:divBdr>
          <w:divsChild>
            <w:div w:id="1076786245">
              <w:marLeft w:val="0"/>
              <w:marRight w:val="0"/>
              <w:marTop w:val="0"/>
              <w:marBottom w:val="0"/>
              <w:divBdr>
                <w:top w:val="none" w:sz="0" w:space="0" w:color="auto"/>
                <w:left w:val="none" w:sz="0" w:space="0" w:color="auto"/>
                <w:bottom w:val="none" w:sz="0" w:space="0" w:color="auto"/>
                <w:right w:val="none" w:sz="0" w:space="0" w:color="auto"/>
              </w:divBdr>
              <w:divsChild>
                <w:div w:id="862747168">
                  <w:marLeft w:val="0"/>
                  <w:marRight w:val="0"/>
                  <w:marTop w:val="0"/>
                  <w:marBottom w:val="0"/>
                  <w:divBdr>
                    <w:top w:val="none" w:sz="0" w:space="0" w:color="auto"/>
                    <w:left w:val="none" w:sz="0" w:space="0" w:color="auto"/>
                    <w:bottom w:val="none" w:sz="0" w:space="0" w:color="auto"/>
                    <w:right w:val="none" w:sz="0" w:space="0" w:color="auto"/>
                  </w:divBdr>
                  <w:divsChild>
                    <w:div w:id="656998765">
                      <w:marLeft w:val="0"/>
                      <w:marRight w:val="0"/>
                      <w:marTop w:val="0"/>
                      <w:marBottom w:val="0"/>
                      <w:divBdr>
                        <w:top w:val="none" w:sz="0" w:space="0" w:color="auto"/>
                        <w:left w:val="none" w:sz="0" w:space="0" w:color="auto"/>
                        <w:bottom w:val="none" w:sz="0" w:space="0" w:color="auto"/>
                        <w:right w:val="none" w:sz="0" w:space="0" w:color="auto"/>
                      </w:divBdr>
                    </w:div>
                  </w:divsChild>
                </w:div>
                <w:div w:id="580138973">
                  <w:marLeft w:val="0"/>
                  <w:marRight w:val="0"/>
                  <w:marTop w:val="0"/>
                  <w:marBottom w:val="0"/>
                  <w:divBdr>
                    <w:top w:val="none" w:sz="0" w:space="0" w:color="auto"/>
                    <w:left w:val="none" w:sz="0" w:space="0" w:color="auto"/>
                    <w:bottom w:val="none" w:sz="0" w:space="0" w:color="auto"/>
                    <w:right w:val="none" w:sz="0" w:space="0" w:color="auto"/>
                  </w:divBdr>
                  <w:divsChild>
                    <w:div w:id="593174260">
                      <w:marLeft w:val="0"/>
                      <w:marRight w:val="0"/>
                      <w:marTop w:val="0"/>
                      <w:marBottom w:val="0"/>
                      <w:divBdr>
                        <w:top w:val="none" w:sz="0" w:space="0" w:color="auto"/>
                        <w:left w:val="none" w:sz="0" w:space="0" w:color="auto"/>
                        <w:bottom w:val="none" w:sz="0" w:space="0" w:color="auto"/>
                        <w:right w:val="none" w:sz="0" w:space="0" w:color="auto"/>
                      </w:divBdr>
                      <w:divsChild>
                        <w:div w:id="1363089994">
                          <w:marLeft w:val="0"/>
                          <w:marRight w:val="0"/>
                          <w:marTop w:val="0"/>
                          <w:marBottom w:val="0"/>
                          <w:divBdr>
                            <w:top w:val="none" w:sz="0" w:space="0" w:color="auto"/>
                            <w:left w:val="none" w:sz="0" w:space="0" w:color="auto"/>
                            <w:bottom w:val="none" w:sz="0" w:space="0" w:color="auto"/>
                            <w:right w:val="none" w:sz="0" w:space="0" w:color="auto"/>
                          </w:divBdr>
                        </w:div>
                      </w:divsChild>
                    </w:div>
                    <w:div w:id="1466846751">
                      <w:marLeft w:val="0"/>
                      <w:marRight w:val="0"/>
                      <w:marTop w:val="0"/>
                      <w:marBottom w:val="0"/>
                      <w:divBdr>
                        <w:top w:val="none" w:sz="0" w:space="0" w:color="auto"/>
                        <w:left w:val="none" w:sz="0" w:space="0" w:color="auto"/>
                        <w:bottom w:val="none" w:sz="0" w:space="0" w:color="auto"/>
                        <w:right w:val="none" w:sz="0" w:space="0" w:color="auto"/>
                      </w:divBdr>
                      <w:divsChild>
                        <w:div w:id="1562525202">
                          <w:marLeft w:val="0"/>
                          <w:marRight w:val="0"/>
                          <w:marTop w:val="0"/>
                          <w:marBottom w:val="0"/>
                          <w:divBdr>
                            <w:top w:val="none" w:sz="0" w:space="0" w:color="auto"/>
                            <w:left w:val="none" w:sz="0" w:space="0" w:color="auto"/>
                            <w:bottom w:val="none" w:sz="0" w:space="0" w:color="auto"/>
                            <w:right w:val="none" w:sz="0" w:space="0" w:color="auto"/>
                          </w:divBdr>
                          <w:divsChild>
                            <w:div w:id="169761853">
                              <w:marLeft w:val="0"/>
                              <w:marRight w:val="0"/>
                              <w:marTop w:val="0"/>
                              <w:marBottom w:val="0"/>
                              <w:divBdr>
                                <w:top w:val="none" w:sz="0" w:space="0" w:color="auto"/>
                                <w:left w:val="none" w:sz="0" w:space="0" w:color="auto"/>
                                <w:bottom w:val="none" w:sz="0" w:space="0" w:color="auto"/>
                                <w:right w:val="none" w:sz="0" w:space="0" w:color="auto"/>
                              </w:divBdr>
                            </w:div>
                            <w:div w:id="8794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2888">
                  <w:marLeft w:val="0"/>
                  <w:marRight w:val="0"/>
                  <w:marTop w:val="0"/>
                  <w:marBottom w:val="0"/>
                  <w:divBdr>
                    <w:top w:val="none" w:sz="0" w:space="0" w:color="auto"/>
                    <w:left w:val="none" w:sz="0" w:space="0" w:color="auto"/>
                    <w:bottom w:val="none" w:sz="0" w:space="0" w:color="auto"/>
                    <w:right w:val="none" w:sz="0" w:space="0" w:color="auto"/>
                  </w:divBdr>
                  <w:divsChild>
                    <w:div w:id="1145507573">
                      <w:marLeft w:val="0"/>
                      <w:marRight w:val="0"/>
                      <w:marTop w:val="0"/>
                      <w:marBottom w:val="0"/>
                      <w:divBdr>
                        <w:top w:val="none" w:sz="0" w:space="0" w:color="auto"/>
                        <w:left w:val="none" w:sz="0" w:space="0" w:color="auto"/>
                        <w:bottom w:val="none" w:sz="0" w:space="0" w:color="auto"/>
                        <w:right w:val="none" w:sz="0" w:space="0" w:color="auto"/>
                      </w:divBdr>
                    </w:div>
                  </w:divsChild>
                </w:div>
                <w:div w:id="1632831169">
                  <w:marLeft w:val="0"/>
                  <w:marRight w:val="0"/>
                  <w:marTop w:val="0"/>
                  <w:marBottom w:val="0"/>
                  <w:divBdr>
                    <w:top w:val="none" w:sz="0" w:space="0" w:color="auto"/>
                    <w:left w:val="none" w:sz="0" w:space="0" w:color="auto"/>
                    <w:bottom w:val="none" w:sz="0" w:space="0" w:color="auto"/>
                    <w:right w:val="none" w:sz="0" w:space="0" w:color="auto"/>
                  </w:divBdr>
                  <w:divsChild>
                    <w:div w:id="296229495">
                      <w:marLeft w:val="0"/>
                      <w:marRight w:val="0"/>
                      <w:marTop w:val="0"/>
                      <w:marBottom w:val="0"/>
                      <w:divBdr>
                        <w:top w:val="none" w:sz="0" w:space="0" w:color="auto"/>
                        <w:left w:val="none" w:sz="0" w:space="0" w:color="auto"/>
                        <w:bottom w:val="none" w:sz="0" w:space="0" w:color="auto"/>
                        <w:right w:val="none" w:sz="0" w:space="0" w:color="auto"/>
                      </w:divBdr>
                    </w:div>
                  </w:divsChild>
                </w:div>
                <w:div w:id="1615332414">
                  <w:marLeft w:val="0"/>
                  <w:marRight w:val="0"/>
                  <w:marTop w:val="0"/>
                  <w:marBottom w:val="0"/>
                  <w:divBdr>
                    <w:top w:val="none" w:sz="0" w:space="0" w:color="auto"/>
                    <w:left w:val="none" w:sz="0" w:space="0" w:color="auto"/>
                    <w:bottom w:val="none" w:sz="0" w:space="0" w:color="auto"/>
                    <w:right w:val="none" w:sz="0" w:space="0" w:color="auto"/>
                  </w:divBdr>
                  <w:divsChild>
                    <w:div w:id="9192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47336">
      <w:bodyDiv w:val="1"/>
      <w:marLeft w:val="0"/>
      <w:marRight w:val="0"/>
      <w:marTop w:val="0"/>
      <w:marBottom w:val="0"/>
      <w:divBdr>
        <w:top w:val="none" w:sz="0" w:space="0" w:color="auto"/>
        <w:left w:val="none" w:sz="0" w:space="0" w:color="auto"/>
        <w:bottom w:val="none" w:sz="0" w:space="0" w:color="auto"/>
        <w:right w:val="none" w:sz="0" w:space="0" w:color="auto"/>
      </w:divBdr>
    </w:div>
    <w:div w:id="708452313">
      <w:bodyDiv w:val="1"/>
      <w:marLeft w:val="0"/>
      <w:marRight w:val="0"/>
      <w:marTop w:val="0"/>
      <w:marBottom w:val="0"/>
      <w:divBdr>
        <w:top w:val="none" w:sz="0" w:space="0" w:color="auto"/>
        <w:left w:val="none" w:sz="0" w:space="0" w:color="auto"/>
        <w:bottom w:val="none" w:sz="0" w:space="0" w:color="auto"/>
        <w:right w:val="none" w:sz="0" w:space="0" w:color="auto"/>
      </w:divBdr>
    </w:div>
    <w:div w:id="747112586">
      <w:bodyDiv w:val="1"/>
      <w:marLeft w:val="0"/>
      <w:marRight w:val="0"/>
      <w:marTop w:val="0"/>
      <w:marBottom w:val="0"/>
      <w:divBdr>
        <w:top w:val="none" w:sz="0" w:space="0" w:color="auto"/>
        <w:left w:val="none" w:sz="0" w:space="0" w:color="auto"/>
        <w:bottom w:val="none" w:sz="0" w:space="0" w:color="auto"/>
        <w:right w:val="none" w:sz="0" w:space="0" w:color="auto"/>
      </w:divBdr>
    </w:div>
    <w:div w:id="759183444">
      <w:bodyDiv w:val="1"/>
      <w:marLeft w:val="0"/>
      <w:marRight w:val="0"/>
      <w:marTop w:val="0"/>
      <w:marBottom w:val="0"/>
      <w:divBdr>
        <w:top w:val="none" w:sz="0" w:space="0" w:color="auto"/>
        <w:left w:val="none" w:sz="0" w:space="0" w:color="auto"/>
        <w:bottom w:val="none" w:sz="0" w:space="0" w:color="auto"/>
        <w:right w:val="none" w:sz="0" w:space="0" w:color="auto"/>
      </w:divBdr>
    </w:div>
    <w:div w:id="779644865">
      <w:bodyDiv w:val="1"/>
      <w:marLeft w:val="0"/>
      <w:marRight w:val="0"/>
      <w:marTop w:val="0"/>
      <w:marBottom w:val="0"/>
      <w:divBdr>
        <w:top w:val="none" w:sz="0" w:space="0" w:color="auto"/>
        <w:left w:val="none" w:sz="0" w:space="0" w:color="auto"/>
        <w:bottom w:val="none" w:sz="0" w:space="0" w:color="auto"/>
        <w:right w:val="none" w:sz="0" w:space="0" w:color="auto"/>
      </w:divBdr>
    </w:div>
    <w:div w:id="794715290">
      <w:bodyDiv w:val="1"/>
      <w:marLeft w:val="0"/>
      <w:marRight w:val="0"/>
      <w:marTop w:val="0"/>
      <w:marBottom w:val="0"/>
      <w:divBdr>
        <w:top w:val="none" w:sz="0" w:space="0" w:color="auto"/>
        <w:left w:val="none" w:sz="0" w:space="0" w:color="auto"/>
        <w:bottom w:val="none" w:sz="0" w:space="0" w:color="auto"/>
        <w:right w:val="none" w:sz="0" w:space="0" w:color="auto"/>
      </w:divBdr>
      <w:divsChild>
        <w:div w:id="649211872">
          <w:marLeft w:val="0"/>
          <w:marRight w:val="0"/>
          <w:marTop w:val="0"/>
          <w:marBottom w:val="0"/>
          <w:divBdr>
            <w:top w:val="none" w:sz="0" w:space="0" w:color="auto"/>
            <w:left w:val="none" w:sz="0" w:space="0" w:color="auto"/>
            <w:bottom w:val="none" w:sz="0" w:space="0" w:color="auto"/>
            <w:right w:val="none" w:sz="0" w:space="0" w:color="auto"/>
          </w:divBdr>
          <w:divsChild>
            <w:div w:id="589238303">
              <w:marLeft w:val="0"/>
              <w:marRight w:val="0"/>
              <w:marTop w:val="0"/>
              <w:marBottom w:val="0"/>
              <w:divBdr>
                <w:top w:val="none" w:sz="0" w:space="0" w:color="auto"/>
                <w:left w:val="none" w:sz="0" w:space="0" w:color="auto"/>
                <w:bottom w:val="none" w:sz="0" w:space="0" w:color="auto"/>
                <w:right w:val="none" w:sz="0" w:space="0" w:color="auto"/>
              </w:divBdr>
              <w:divsChild>
                <w:div w:id="1513254841">
                  <w:marLeft w:val="0"/>
                  <w:marRight w:val="0"/>
                  <w:marTop w:val="0"/>
                  <w:marBottom w:val="0"/>
                  <w:divBdr>
                    <w:top w:val="none" w:sz="0" w:space="0" w:color="auto"/>
                    <w:left w:val="none" w:sz="0" w:space="0" w:color="auto"/>
                    <w:bottom w:val="none" w:sz="0" w:space="0" w:color="auto"/>
                    <w:right w:val="none" w:sz="0" w:space="0" w:color="auto"/>
                  </w:divBdr>
                </w:div>
              </w:divsChild>
            </w:div>
            <w:div w:id="1629431724">
              <w:marLeft w:val="0"/>
              <w:marRight w:val="0"/>
              <w:marTop w:val="0"/>
              <w:marBottom w:val="0"/>
              <w:divBdr>
                <w:top w:val="none" w:sz="0" w:space="0" w:color="auto"/>
                <w:left w:val="none" w:sz="0" w:space="0" w:color="auto"/>
                <w:bottom w:val="none" w:sz="0" w:space="0" w:color="auto"/>
                <w:right w:val="none" w:sz="0" w:space="0" w:color="auto"/>
              </w:divBdr>
              <w:divsChild>
                <w:div w:id="561065605">
                  <w:marLeft w:val="0"/>
                  <w:marRight w:val="0"/>
                  <w:marTop w:val="0"/>
                  <w:marBottom w:val="0"/>
                  <w:divBdr>
                    <w:top w:val="none" w:sz="0" w:space="0" w:color="auto"/>
                    <w:left w:val="none" w:sz="0" w:space="0" w:color="auto"/>
                    <w:bottom w:val="none" w:sz="0" w:space="0" w:color="auto"/>
                    <w:right w:val="none" w:sz="0" w:space="0" w:color="auto"/>
                  </w:divBdr>
                  <w:divsChild>
                    <w:div w:id="1244223248">
                      <w:marLeft w:val="0"/>
                      <w:marRight w:val="0"/>
                      <w:marTop w:val="0"/>
                      <w:marBottom w:val="0"/>
                      <w:divBdr>
                        <w:top w:val="none" w:sz="0" w:space="0" w:color="auto"/>
                        <w:left w:val="none" w:sz="0" w:space="0" w:color="auto"/>
                        <w:bottom w:val="none" w:sz="0" w:space="0" w:color="auto"/>
                        <w:right w:val="none" w:sz="0" w:space="0" w:color="auto"/>
                      </w:divBdr>
                    </w:div>
                  </w:divsChild>
                </w:div>
                <w:div w:id="1234704842">
                  <w:marLeft w:val="0"/>
                  <w:marRight w:val="0"/>
                  <w:marTop w:val="0"/>
                  <w:marBottom w:val="0"/>
                  <w:divBdr>
                    <w:top w:val="none" w:sz="0" w:space="0" w:color="auto"/>
                    <w:left w:val="none" w:sz="0" w:space="0" w:color="auto"/>
                    <w:bottom w:val="none" w:sz="0" w:space="0" w:color="auto"/>
                    <w:right w:val="none" w:sz="0" w:space="0" w:color="auto"/>
                  </w:divBdr>
                  <w:divsChild>
                    <w:div w:id="1217201344">
                      <w:marLeft w:val="0"/>
                      <w:marRight w:val="0"/>
                      <w:marTop w:val="0"/>
                      <w:marBottom w:val="0"/>
                      <w:divBdr>
                        <w:top w:val="none" w:sz="0" w:space="0" w:color="auto"/>
                        <w:left w:val="none" w:sz="0" w:space="0" w:color="auto"/>
                        <w:bottom w:val="none" w:sz="0" w:space="0" w:color="auto"/>
                        <w:right w:val="none" w:sz="0" w:space="0" w:color="auto"/>
                      </w:divBdr>
                      <w:divsChild>
                        <w:div w:id="736902388">
                          <w:marLeft w:val="0"/>
                          <w:marRight w:val="0"/>
                          <w:marTop w:val="0"/>
                          <w:marBottom w:val="0"/>
                          <w:divBdr>
                            <w:top w:val="none" w:sz="0" w:space="0" w:color="auto"/>
                            <w:left w:val="none" w:sz="0" w:space="0" w:color="auto"/>
                            <w:bottom w:val="none" w:sz="0" w:space="0" w:color="auto"/>
                            <w:right w:val="none" w:sz="0" w:space="0" w:color="auto"/>
                          </w:divBdr>
                        </w:div>
                        <w:div w:id="20532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4768">
              <w:marLeft w:val="0"/>
              <w:marRight w:val="0"/>
              <w:marTop w:val="0"/>
              <w:marBottom w:val="0"/>
              <w:divBdr>
                <w:top w:val="none" w:sz="0" w:space="0" w:color="auto"/>
                <w:left w:val="none" w:sz="0" w:space="0" w:color="auto"/>
                <w:bottom w:val="none" w:sz="0" w:space="0" w:color="auto"/>
                <w:right w:val="none" w:sz="0" w:space="0" w:color="auto"/>
              </w:divBdr>
              <w:divsChild>
                <w:div w:id="134838522">
                  <w:marLeft w:val="0"/>
                  <w:marRight w:val="0"/>
                  <w:marTop w:val="0"/>
                  <w:marBottom w:val="0"/>
                  <w:divBdr>
                    <w:top w:val="none" w:sz="0" w:space="0" w:color="auto"/>
                    <w:left w:val="none" w:sz="0" w:space="0" w:color="auto"/>
                    <w:bottom w:val="none" w:sz="0" w:space="0" w:color="auto"/>
                    <w:right w:val="none" w:sz="0" w:space="0" w:color="auto"/>
                  </w:divBdr>
                </w:div>
              </w:divsChild>
            </w:div>
            <w:div w:id="235020581">
              <w:marLeft w:val="0"/>
              <w:marRight w:val="0"/>
              <w:marTop w:val="0"/>
              <w:marBottom w:val="0"/>
              <w:divBdr>
                <w:top w:val="none" w:sz="0" w:space="0" w:color="auto"/>
                <w:left w:val="none" w:sz="0" w:space="0" w:color="auto"/>
                <w:bottom w:val="none" w:sz="0" w:space="0" w:color="auto"/>
                <w:right w:val="none" w:sz="0" w:space="0" w:color="auto"/>
              </w:divBdr>
              <w:divsChild>
                <w:div w:id="316954273">
                  <w:marLeft w:val="0"/>
                  <w:marRight w:val="0"/>
                  <w:marTop w:val="0"/>
                  <w:marBottom w:val="0"/>
                  <w:divBdr>
                    <w:top w:val="none" w:sz="0" w:space="0" w:color="auto"/>
                    <w:left w:val="none" w:sz="0" w:space="0" w:color="auto"/>
                    <w:bottom w:val="none" w:sz="0" w:space="0" w:color="auto"/>
                    <w:right w:val="none" w:sz="0" w:space="0" w:color="auto"/>
                  </w:divBdr>
                </w:div>
              </w:divsChild>
            </w:div>
            <w:div w:id="1612082445">
              <w:marLeft w:val="0"/>
              <w:marRight w:val="0"/>
              <w:marTop w:val="0"/>
              <w:marBottom w:val="0"/>
              <w:divBdr>
                <w:top w:val="none" w:sz="0" w:space="0" w:color="auto"/>
                <w:left w:val="none" w:sz="0" w:space="0" w:color="auto"/>
                <w:bottom w:val="none" w:sz="0" w:space="0" w:color="auto"/>
                <w:right w:val="none" w:sz="0" w:space="0" w:color="auto"/>
              </w:divBdr>
              <w:divsChild>
                <w:div w:id="7120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3193">
      <w:bodyDiv w:val="1"/>
      <w:marLeft w:val="0"/>
      <w:marRight w:val="0"/>
      <w:marTop w:val="0"/>
      <w:marBottom w:val="0"/>
      <w:divBdr>
        <w:top w:val="none" w:sz="0" w:space="0" w:color="auto"/>
        <w:left w:val="none" w:sz="0" w:space="0" w:color="auto"/>
        <w:bottom w:val="none" w:sz="0" w:space="0" w:color="auto"/>
        <w:right w:val="none" w:sz="0" w:space="0" w:color="auto"/>
      </w:divBdr>
      <w:divsChild>
        <w:div w:id="425276471">
          <w:marLeft w:val="0"/>
          <w:marRight w:val="0"/>
          <w:marTop w:val="0"/>
          <w:marBottom w:val="0"/>
          <w:divBdr>
            <w:top w:val="none" w:sz="0" w:space="0" w:color="auto"/>
            <w:left w:val="none" w:sz="0" w:space="0" w:color="auto"/>
            <w:bottom w:val="none" w:sz="0" w:space="0" w:color="auto"/>
            <w:right w:val="none" w:sz="0" w:space="0" w:color="auto"/>
          </w:divBdr>
          <w:divsChild>
            <w:div w:id="1865095984">
              <w:marLeft w:val="0"/>
              <w:marRight w:val="0"/>
              <w:marTop w:val="0"/>
              <w:marBottom w:val="0"/>
              <w:divBdr>
                <w:top w:val="none" w:sz="0" w:space="0" w:color="auto"/>
                <w:left w:val="none" w:sz="0" w:space="0" w:color="auto"/>
                <w:bottom w:val="none" w:sz="0" w:space="0" w:color="auto"/>
                <w:right w:val="none" w:sz="0" w:space="0" w:color="auto"/>
              </w:divBdr>
              <w:divsChild>
                <w:div w:id="709767751">
                  <w:marLeft w:val="0"/>
                  <w:marRight w:val="0"/>
                  <w:marTop w:val="0"/>
                  <w:marBottom w:val="0"/>
                  <w:divBdr>
                    <w:top w:val="none" w:sz="0" w:space="0" w:color="auto"/>
                    <w:left w:val="none" w:sz="0" w:space="0" w:color="auto"/>
                    <w:bottom w:val="none" w:sz="0" w:space="0" w:color="auto"/>
                    <w:right w:val="none" w:sz="0" w:space="0" w:color="auto"/>
                  </w:divBdr>
                  <w:divsChild>
                    <w:div w:id="1765688866">
                      <w:marLeft w:val="0"/>
                      <w:marRight w:val="0"/>
                      <w:marTop w:val="0"/>
                      <w:marBottom w:val="0"/>
                      <w:divBdr>
                        <w:top w:val="none" w:sz="0" w:space="0" w:color="auto"/>
                        <w:left w:val="none" w:sz="0" w:space="0" w:color="auto"/>
                        <w:bottom w:val="none" w:sz="0" w:space="0" w:color="auto"/>
                        <w:right w:val="none" w:sz="0" w:space="0" w:color="auto"/>
                      </w:divBdr>
                    </w:div>
                  </w:divsChild>
                </w:div>
                <w:div w:id="1618635755">
                  <w:marLeft w:val="0"/>
                  <w:marRight w:val="0"/>
                  <w:marTop w:val="0"/>
                  <w:marBottom w:val="0"/>
                  <w:divBdr>
                    <w:top w:val="none" w:sz="0" w:space="0" w:color="auto"/>
                    <w:left w:val="none" w:sz="0" w:space="0" w:color="auto"/>
                    <w:bottom w:val="none" w:sz="0" w:space="0" w:color="auto"/>
                    <w:right w:val="none" w:sz="0" w:space="0" w:color="auto"/>
                  </w:divBdr>
                  <w:divsChild>
                    <w:div w:id="863638097">
                      <w:marLeft w:val="0"/>
                      <w:marRight w:val="0"/>
                      <w:marTop w:val="0"/>
                      <w:marBottom w:val="0"/>
                      <w:divBdr>
                        <w:top w:val="none" w:sz="0" w:space="0" w:color="auto"/>
                        <w:left w:val="none" w:sz="0" w:space="0" w:color="auto"/>
                        <w:bottom w:val="none" w:sz="0" w:space="0" w:color="auto"/>
                        <w:right w:val="none" w:sz="0" w:space="0" w:color="auto"/>
                      </w:divBdr>
                      <w:divsChild>
                        <w:div w:id="1045829998">
                          <w:marLeft w:val="0"/>
                          <w:marRight w:val="0"/>
                          <w:marTop w:val="0"/>
                          <w:marBottom w:val="0"/>
                          <w:divBdr>
                            <w:top w:val="none" w:sz="0" w:space="0" w:color="auto"/>
                            <w:left w:val="none" w:sz="0" w:space="0" w:color="auto"/>
                            <w:bottom w:val="none" w:sz="0" w:space="0" w:color="auto"/>
                            <w:right w:val="none" w:sz="0" w:space="0" w:color="auto"/>
                          </w:divBdr>
                        </w:div>
                      </w:divsChild>
                    </w:div>
                    <w:div w:id="822967734">
                      <w:marLeft w:val="0"/>
                      <w:marRight w:val="0"/>
                      <w:marTop w:val="0"/>
                      <w:marBottom w:val="0"/>
                      <w:divBdr>
                        <w:top w:val="none" w:sz="0" w:space="0" w:color="auto"/>
                        <w:left w:val="none" w:sz="0" w:space="0" w:color="auto"/>
                        <w:bottom w:val="none" w:sz="0" w:space="0" w:color="auto"/>
                        <w:right w:val="none" w:sz="0" w:space="0" w:color="auto"/>
                      </w:divBdr>
                      <w:divsChild>
                        <w:div w:id="81874107">
                          <w:marLeft w:val="0"/>
                          <w:marRight w:val="0"/>
                          <w:marTop w:val="0"/>
                          <w:marBottom w:val="0"/>
                          <w:divBdr>
                            <w:top w:val="none" w:sz="0" w:space="0" w:color="auto"/>
                            <w:left w:val="none" w:sz="0" w:space="0" w:color="auto"/>
                            <w:bottom w:val="none" w:sz="0" w:space="0" w:color="auto"/>
                            <w:right w:val="none" w:sz="0" w:space="0" w:color="auto"/>
                          </w:divBdr>
                          <w:divsChild>
                            <w:div w:id="1015574197">
                              <w:marLeft w:val="0"/>
                              <w:marRight w:val="0"/>
                              <w:marTop w:val="0"/>
                              <w:marBottom w:val="0"/>
                              <w:divBdr>
                                <w:top w:val="none" w:sz="0" w:space="0" w:color="auto"/>
                                <w:left w:val="none" w:sz="0" w:space="0" w:color="auto"/>
                                <w:bottom w:val="none" w:sz="0" w:space="0" w:color="auto"/>
                                <w:right w:val="none" w:sz="0" w:space="0" w:color="auto"/>
                              </w:divBdr>
                            </w:div>
                            <w:div w:id="809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4942">
                  <w:marLeft w:val="0"/>
                  <w:marRight w:val="0"/>
                  <w:marTop w:val="0"/>
                  <w:marBottom w:val="0"/>
                  <w:divBdr>
                    <w:top w:val="none" w:sz="0" w:space="0" w:color="auto"/>
                    <w:left w:val="none" w:sz="0" w:space="0" w:color="auto"/>
                    <w:bottom w:val="none" w:sz="0" w:space="0" w:color="auto"/>
                    <w:right w:val="none" w:sz="0" w:space="0" w:color="auto"/>
                  </w:divBdr>
                  <w:divsChild>
                    <w:div w:id="831918954">
                      <w:marLeft w:val="0"/>
                      <w:marRight w:val="0"/>
                      <w:marTop w:val="0"/>
                      <w:marBottom w:val="0"/>
                      <w:divBdr>
                        <w:top w:val="none" w:sz="0" w:space="0" w:color="auto"/>
                        <w:left w:val="none" w:sz="0" w:space="0" w:color="auto"/>
                        <w:bottom w:val="none" w:sz="0" w:space="0" w:color="auto"/>
                        <w:right w:val="none" w:sz="0" w:space="0" w:color="auto"/>
                      </w:divBdr>
                    </w:div>
                  </w:divsChild>
                </w:div>
                <w:div w:id="140773902">
                  <w:marLeft w:val="0"/>
                  <w:marRight w:val="0"/>
                  <w:marTop w:val="0"/>
                  <w:marBottom w:val="0"/>
                  <w:divBdr>
                    <w:top w:val="none" w:sz="0" w:space="0" w:color="auto"/>
                    <w:left w:val="none" w:sz="0" w:space="0" w:color="auto"/>
                    <w:bottom w:val="none" w:sz="0" w:space="0" w:color="auto"/>
                    <w:right w:val="none" w:sz="0" w:space="0" w:color="auto"/>
                  </w:divBdr>
                  <w:divsChild>
                    <w:div w:id="2028633554">
                      <w:marLeft w:val="0"/>
                      <w:marRight w:val="0"/>
                      <w:marTop w:val="0"/>
                      <w:marBottom w:val="0"/>
                      <w:divBdr>
                        <w:top w:val="none" w:sz="0" w:space="0" w:color="auto"/>
                        <w:left w:val="none" w:sz="0" w:space="0" w:color="auto"/>
                        <w:bottom w:val="none" w:sz="0" w:space="0" w:color="auto"/>
                        <w:right w:val="none" w:sz="0" w:space="0" w:color="auto"/>
                      </w:divBdr>
                    </w:div>
                  </w:divsChild>
                </w:div>
                <w:div w:id="710229773">
                  <w:marLeft w:val="0"/>
                  <w:marRight w:val="0"/>
                  <w:marTop w:val="0"/>
                  <w:marBottom w:val="0"/>
                  <w:divBdr>
                    <w:top w:val="none" w:sz="0" w:space="0" w:color="auto"/>
                    <w:left w:val="none" w:sz="0" w:space="0" w:color="auto"/>
                    <w:bottom w:val="none" w:sz="0" w:space="0" w:color="auto"/>
                    <w:right w:val="none" w:sz="0" w:space="0" w:color="auto"/>
                  </w:divBdr>
                  <w:divsChild>
                    <w:div w:id="1082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34976">
      <w:bodyDiv w:val="1"/>
      <w:marLeft w:val="0"/>
      <w:marRight w:val="0"/>
      <w:marTop w:val="0"/>
      <w:marBottom w:val="0"/>
      <w:divBdr>
        <w:top w:val="none" w:sz="0" w:space="0" w:color="auto"/>
        <w:left w:val="none" w:sz="0" w:space="0" w:color="auto"/>
        <w:bottom w:val="none" w:sz="0" w:space="0" w:color="auto"/>
        <w:right w:val="none" w:sz="0" w:space="0" w:color="auto"/>
      </w:divBdr>
    </w:div>
    <w:div w:id="871847366">
      <w:bodyDiv w:val="1"/>
      <w:marLeft w:val="0"/>
      <w:marRight w:val="0"/>
      <w:marTop w:val="0"/>
      <w:marBottom w:val="0"/>
      <w:divBdr>
        <w:top w:val="none" w:sz="0" w:space="0" w:color="auto"/>
        <w:left w:val="none" w:sz="0" w:space="0" w:color="auto"/>
        <w:bottom w:val="none" w:sz="0" w:space="0" w:color="auto"/>
        <w:right w:val="none" w:sz="0" w:space="0" w:color="auto"/>
      </w:divBdr>
    </w:div>
    <w:div w:id="899246669">
      <w:bodyDiv w:val="1"/>
      <w:marLeft w:val="0"/>
      <w:marRight w:val="0"/>
      <w:marTop w:val="0"/>
      <w:marBottom w:val="0"/>
      <w:divBdr>
        <w:top w:val="none" w:sz="0" w:space="0" w:color="auto"/>
        <w:left w:val="none" w:sz="0" w:space="0" w:color="auto"/>
        <w:bottom w:val="none" w:sz="0" w:space="0" w:color="auto"/>
        <w:right w:val="none" w:sz="0" w:space="0" w:color="auto"/>
      </w:divBdr>
    </w:div>
    <w:div w:id="940186449">
      <w:bodyDiv w:val="1"/>
      <w:marLeft w:val="0"/>
      <w:marRight w:val="0"/>
      <w:marTop w:val="0"/>
      <w:marBottom w:val="0"/>
      <w:divBdr>
        <w:top w:val="none" w:sz="0" w:space="0" w:color="auto"/>
        <w:left w:val="none" w:sz="0" w:space="0" w:color="auto"/>
        <w:bottom w:val="none" w:sz="0" w:space="0" w:color="auto"/>
        <w:right w:val="none" w:sz="0" w:space="0" w:color="auto"/>
      </w:divBdr>
    </w:div>
    <w:div w:id="954285806">
      <w:bodyDiv w:val="1"/>
      <w:marLeft w:val="0"/>
      <w:marRight w:val="0"/>
      <w:marTop w:val="0"/>
      <w:marBottom w:val="0"/>
      <w:divBdr>
        <w:top w:val="none" w:sz="0" w:space="0" w:color="auto"/>
        <w:left w:val="none" w:sz="0" w:space="0" w:color="auto"/>
        <w:bottom w:val="none" w:sz="0" w:space="0" w:color="auto"/>
        <w:right w:val="none" w:sz="0" w:space="0" w:color="auto"/>
      </w:divBdr>
    </w:div>
    <w:div w:id="970598517">
      <w:bodyDiv w:val="1"/>
      <w:marLeft w:val="0"/>
      <w:marRight w:val="0"/>
      <w:marTop w:val="0"/>
      <w:marBottom w:val="0"/>
      <w:divBdr>
        <w:top w:val="none" w:sz="0" w:space="0" w:color="auto"/>
        <w:left w:val="none" w:sz="0" w:space="0" w:color="auto"/>
        <w:bottom w:val="none" w:sz="0" w:space="0" w:color="auto"/>
        <w:right w:val="none" w:sz="0" w:space="0" w:color="auto"/>
      </w:divBdr>
    </w:div>
    <w:div w:id="996958820">
      <w:bodyDiv w:val="1"/>
      <w:marLeft w:val="0"/>
      <w:marRight w:val="0"/>
      <w:marTop w:val="0"/>
      <w:marBottom w:val="0"/>
      <w:divBdr>
        <w:top w:val="none" w:sz="0" w:space="0" w:color="auto"/>
        <w:left w:val="none" w:sz="0" w:space="0" w:color="auto"/>
        <w:bottom w:val="none" w:sz="0" w:space="0" w:color="auto"/>
        <w:right w:val="none" w:sz="0" w:space="0" w:color="auto"/>
      </w:divBdr>
    </w:div>
    <w:div w:id="998576722">
      <w:bodyDiv w:val="1"/>
      <w:marLeft w:val="0"/>
      <w:marRight w:val="0"/>
      <w:marTop w:val="0"/>
      <w:marBottom w:val="0"/>
      <w:divBdr>
        <w:top w:val="none" w:sz="0" w:space="0" w:color="auto"/>
        <w:left w:val="none" w:sz="0" w:space="0" w:color="auto"/>
        <w:bottom w:val="none" w:sz="0" w:space="0" w:color="auto"/>
        <w:right w:val="none" w:sz="0" w:space="0" w:color="auto"/>
      </w:divBdr>
    </w:div>
    <w:div w:id="1015035883">
      <w:bodyDiv w:val="1"/>
      <w:marLeft w:val="0"/>
      <w:marRight w:val="0"/>
      <w:marTop w:val="0"/>
      <w:marBottom w:val="0"/>
      <w:divBdr>
        <w:top w:val="none" w:sz="0" w:space="0" w:color="auto"/>
        <w:left w:val="none" w:sz="0" w:space="0" w:color="auto"/>
        <w:bottom w:val="none" w:sz="0" w:space="0" w:color="auto"/>
        <w:right w:val="none" w:sz="0" w:space="0" w:color="auto"/>
      </w:divBdr>
    </w:div>
    <w:div w:id="1056508788">
      <w:bodyDiv w:val="1"/>
      <w:marLeft w:val="0"/>
      <w:marRight w:val="0"/>
      <w:marTop w:val="0"/>
      <w:marBottom w:val="0"/>
      <w:divBdr>
        <w:top w:val="none" w:sz="0" w:space="0" w:color="auto"/>
        <w:left w:val="none" w:sz="0" w:space="0" w:color="auto"/>
        <w:bottom w:val="none" w:sz="0" w:space="0" w:color="auto"/>
        <w:right w:val="none" w:sz="0" w:space="0" w:color="auto"/>
      </w:divBdr>
    </w:div>
    <w:div w:id="1100639152">
      <w:bodyDiv w:val="1"/>
      <w:marLeft w:val="0"/>
      <w:marRight w:val="0"/>
      <w:marTop w:val="0"/>
      <w:marBottom w:val="0"/>
      <w:divBdr>
        <w:top w:val="none" w:sz="0" w:space="0" w:color="auto"/>
        <w:left w:val="none" w:sz="0" w:space="0" w:color="auto"/>
        <w:bottom w:val="none" w:sz="0" w:space="0" w:color="auto"/>
        <w:right w:val="none" w:sz="0" w:space="0" w:color="auto"/>
      </w:divBdr>
    </w:div>
    <w:div w:id="1113987016">
      <w:bodyDiv w:val="1"/>
      <w:marLeft w:val="0"/>
      <w:marRight w:val="0"/>
      <w:marTop w:val="0"/>
      <w:marBottom w:val="0"/>
      <w:divBdr>
        <w:top w:val="none" w:sz="0" w:space="0" w:color="auto"/>
        <w:left w:val="none" w:sz="0" w:space="0" w:color="auto"/>
        <w:bottom w:val="none" w:sz="0" w:space="0" w:color="auto"/>
        <w:right w:val="none" w:sz="0" w:space="0" w:color="auto"/>
      </w:divBdr>
      <w:divsChild>
        <w:div w:id="1756324036">
          <w:marLeft w:val="0"/>
          <w:marRight w:val="0"/>
          <w:marTop w:val="0"/>
          <w:marBottom w:val="0"/>
          <w:divBdr>
            <w:top w:val="none" w:sz="0" w:space="0" w:color="auto"/>
            <w:left w:val="none" w:sz="0" w:space="0" w:color="auto"/>
            <w:bottom w:val="none" w:sz="0" w:space="0" w:color="auto"/>
            <w:right w:val="none" w:sz="0" w:space="0" w:color="auto"/>
          </w:divBdr>
        </w:div>
        <w:div w:id="813761228">
          <w:marLeft w:val="144"/>
          <w:marRight w:val="0"/>
          <w:marTop w:val="0"/>
          <w:marBottom w:val="0"/>
          <w:divBdr>
            <w:top w:val="none" w:sz="0" w:space="0" w:color="auto"/>
            <w:left w:val="none" w:sz="0" w:space="0" w:color="auto"/>
            <w:bottom w:val="none" w:sz="0" w:space="0" w:color="auto"/>
            <w:right w:val="none" w:sz="0" w:space="0" w:color="auto"/>
          </w:divBdr>
          <w:divsChild>
            <w:div w:id="18937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403">
      <w:bodyDiv w:val="1"/>
      <w:marLeft w:val="0"/>
      <w:marRight w:val="0"/>
      <w:marTop w:val="0"/>
      <w:marBottom w:val="0"/>
      <w:divBdr>
        <w:top w:val="none" w:sz="0" w:space="0" w:color="auto"/>
        <w:left w:val="none" w:sz="0" w:space="0" w:color="auto"/>
        <w:bottom w:val="none" w:sz="0" w:space="0" w:color="auto"/>
        <w:right w:val="none" w:sz="0" w:space="0" w:color="auto"/>
      </w:divBdr>
    </w:div>
    <w:div w:id="1127889108">
      <w:bodyDiv w:val="1"/>
      <w:marLeft w:val="0"/>
      <w:marRight w:val="0"/>
      <w:marTop w:val="0"/>
      <w:marBottom w:val="0"/>
      <w:divBdr>
        <w:top w:val="none" w:sz="0" w:space="0" w:color="auto"/>
        <w:left w:val="none" w:sz="0" w:space="0" w:color="auto"/>
        <w:bottom w:val="none" w:sz="0" w:space="0" w:color="auto"/>
        <w:right w:val="none" w:sz="0" w:space="0" w:color="auto"/>
      </w:divBdr>
    </w:div>
    <w:div w:id="1156609893">
      <w:bodyDiv w:val="1"/>
      <w:marLeft w:val="0"/>
      <w:marRight w:val="0"/>
      <w:marTop w:val="0"/>
      <w:marBottom w:val="0"/>
      <w:divBdr>
        <w:top w:val="none" w:sz="0" w:space="0" w:color="auto"/>
        <w:left w:val="none" w:sz="0" w:space="0" w:color="auto"/>
        <w:bottom w:val="none" w:sz="0" w:space="0" w:color="auto"/>
        <w:right w:val="none" w:sz="0" w:space="0" w:color="auto"/>
      </w:divBdr>
    </w:div>
    <w:div w:id="1160195512">
      <w:bodyDiv w:val="1"/>
      <w:marLeft w:val="0"/>
      <w:marRight w:val="0"/>
      <w:marTop w:val="0"/>
      <w:marBottom w:val="0"/>
      <w:divBdr>
        <w:top w:val="none" w:sz="0" w:space="0" w:color="auto"/>
        <w:left w:val="none" w:sz="0" w:space="0" w:color="auto"/>
        <w:bottom w:val="none" w:sz="0" w:space="0" w:color="auto"/>
        <w:right w:val="none" w:sz="0" w:space="0" w:color="auto"/>
      </w:divBdr>
    </w:div>
    <w:div w:id="1161849670">
      <w:bodyDiv w:val="1"/>
      <w:marLeft w:val="0"/>
      <w:marRight w:val="0"/>
      <w:marTop w:val="0"/>
      <w:marBottom w:val="0"/>
      <w:divBdr>
        <w:top w:val="none" w:sz="0" w:space="0" w:color="auto"/>
        <w:left w:val="none" w:sz="0" w:space="0" w:color="auto"/>
        <w:bottom w:val="none" w:sz="0" w:space="0" w:color="auto"/>
        <w:right w:val="none" w:sz="0" w:space="0" w:color="auto"/>
      </w:divBdr>
    </w:div>
    <w:div w:id="1165166575">
      <w:bodyDiv w:val="1"/>
      <w:marLeft w:val="0"/>
      <w:marRight w:val="0"/>
      <w:marTop w:val="0"/>
      <w:marBottom w:val="0"/>
      <w:divBdr>
        <w:top w:val="none" w:sz="0" w:space="0" w:color="auto"/>
        <w:left w:val="none" w:sz="0" w:space="0" w:color="auto"/>
        <w:bottom w:val="none" w:sz="0" w:space="0" w:color="auto"/>
        <w:right w:val="none" w:sz="0" w:space="0" w:color="auto"/>
      </w:divBdr>
    </w:div>
    <w:div w:id="1174496674">
      <w:bodyDiv w:val="1"/>
      <w:marLeft w:val="0"/>
      <w:marRight w:val="0"/>
      <w:marTop w:val="0"/>
      <w:marBottom w:val="0"/>
      <w:divBdr>
        <w:top w:val="none" w:sz="0" w:space="0" w:color="auto"/>
        <w:left w:val="none" w:sz="0" w:space="0" w:color="auto"/>
        <w:bottom w:val="none" w:sz="0" w:space="0" w:color="auto"/>
        <w:right w:val="none" w:sz="0" w:space="0" w:color="auto"/>
      </w:divBdr>
    </w:div>
    <w:div w:id="1182740569">
      <w:bodyDiv w:val="1"/>
      <w:marLeft w:val="0"/>
      <w:marRight w:val="0"/>
      <w:marTop w:val="0"/>
      <w:marBottom w:val="0"/>
      <w:divBdr>
        <w:top w:val="none" w:sz="0" w:space="0" w:color="auto"/>
        <w:left w:val="none" w:sz="0" w:space="0" w:color="auto"/>
        <w:bottom w:val="none" w:sz="0" w:space="0" w:color="auto"/>
        <w:right w:val="none" w:sz="0" w:space="0" w:color="auto"/>
      </w:divBdr>
      <w:divsChild>
        <w:div w:id="218250873">
          <w:marLeft w:val="0"/>
          <w:marRight w:val="0"/>
          <w:marTop w:val="0"/>
          <w:marBottom w:val="0"/>
          <w:divBdr>
            <w:top w:val="none" w:sz="0" w:space="0" w:color="auto"/>
            <w:left w:val="none" w:sz="0" w:space="0" w:color="auto"/>
            <w:bottom w:val="none" w:sz="0" w:space="0" w:color="auto"/>
            <w:right w:val="none" w:sz="0" w:space="0" w:color="auto"/>
          </w:divBdr>
          <w:divsChild>
            <w:div w:id="1045329431">
              <w:marLeft w:val="0"/>
              <w:marRight w:val="0"/>
              <w:marTop w:val="0"/>
              <w:marBottom w:val="0"/>
              <w:divBdr>
                <w:top w:val="none" w:sz="0" w:space="0" w:color="auto"/>
                <w:left w:val="none" w:sz="0" w:space="0" w:color="auto"/>
                <w:bottom w:val="none" w:sz="0" w:space="0" w:color="auto"/>
                <w:right w:val="none" w:sz="0" w:space="0" w:color="auto"/>
              </w:divBdr>
            </w:div>
          </w:divsChild>
        </w:div>
        <w:div w:id="812335435">
          <w:marLeft w:val="0"/>
          <w:marRight w:val="0"/>
          <w:marTop w:val="0"/>
          <w:marBottom w:val="0"/>
          <w:divBdr>
            <w:top w:val="none" w:sz="0" w:space="0" w:color="auto"/>
            <w:left w:val="none" w:sz="0" w:space="0" w:color="auto"/>
            <w:bottom w:val="none" w:sz="0" w:space="0" w:color="auto"/>
            <w:right w:val="none" w:sz="0" w:space="0" w:color="auto"/>
          </w:divBdr>
        </w:div>
      </w:divsChild>
    </w:div>
    <w:div w:id="1214074480">
      <w:bodyDiv w:val="1"/>
      <w:marLeft w:val="0"/>
      <w:marRight w:val="0"/>
      <w:marTop w:val="0"/>
      <w:marBottom w:val="0"/>
      <w:divBdr>
        <w:top w:val="none" w:sz="0" w:space="0" w:color="auto"/>
        <w:left w:val="none" w:sz="0" w:space="0" w:color="auto"/>
        <w:bottom w:val="none" w:sz="0" w:space="0" w:color="auto"/>
        <w:right w:val="none" w:sz="0" w:space="0" w:color="auto"/>
      </w:divBdr>
    </w:div>
    <w:div w:id="1217425818">
      <w:bodyDiv w:val="1"/>
      <w:marLeft w:val="0"/>
      <w:marRight w:val="0"/>
      <w:marTop w:val="0"/>
      <w:marBottom w:val="0"/>
      <w:divBdr>
        <w:top w:val="none" w:sz="0" w:space="0" w:color="auto"/>
        <w:left w:val="none" w:sz="0" w:space="0" w:color="auto"/>
        <w:bottom w:val="none" w:sz="0" w:space="0" w:color="auto"/>
        <w:right w:val="none" w:sz="0" w:space="0" w:color="auto"/>
      </w:divBdr>
    </w:div>
    <w:div w:id="1224873902">
      <w:bodyDiv w:val="1"/>
      <w:marLeft w:val="0"/>
      <w:marRight w:val="0"/>
      <w:marTop w:val="0"/>
      <w:marBottom w:val="0"/>
      <w:divBdr>
        <w:top w:val="none" w:sz="0" w:space="0" w:color="auto"/>
        <w:left w:val="none" w:sz="0" w:space="0" w:color="auto"/>
        <w:bottom w:val="none" w:sz="0" w:space="0" w:color="auto"/>
        <w:right w:val="none" w:sz="0" w:space="0" w:color="auto"/>
      </w:divBdr>
      <w:divsChild>
        <w:div w:id="434446196">
          <w:marLeft w:val="0"/>
          <w:marRight w:val="0"/>
          <w:marTop w:val="0"/>
          <w:marBottom w:val="0"/>
          <w:divBdr>
            <w:top w:val="none" w:sz="0" w:space="0" w:color="auto"/>
            <w:left w:val="none" w:sz="0" w:space="0" w:color="auto"/>
            <w:bottom w:val="none" w:sz="0" w:space="0" w:color="auto"/>
            <w:right w:val="none" w:sz="0" w:space="0" w:color="auto"/>
          </w:divBdr>
        </w:div>
      </w:divsChild>
    </w:div>
    <w:div w:id="1237128329">
      <w:bodyDiv w:val="1"/>
      <w:marLeft w:val="0"/>
      <w:marRight w:val="0"/>
      <w:marTop w:val="0"/>
      <w:marBottom w:val="0"/>
      <w:divBdr>
        <w:top w:val="none" w:sz="0" w:space="0" w:color="auto"/>
        <w:left w:val="none" w:sz="0" w:space="0" w:color="auto"/>
        <w:bottom w:val="none" w:sz="0" w:space="0" w:color="auto"/>
        <w:right w:val="none" w:sz="0" w:space="0" w:color="auto"/>
      </w:divBdr>
    </w:div>
    <w:div w:id="1259437712">
      <w:bodyDiv w:val="1"/>
      <w:marLeft w:val="0"/>
      <w:marRight w:val="0"/>
      <w:marTop w:val="0"/>
      <w:marBottom w:val="0"/>
      <w:divBdr>
        <w:top w:val="none" w:sz="0" w:space="0" w:color="auto"/>
        <w:left w:val="none" w:sz="0" w:space="0" w:color="auto"/>
        <w:bottom w:val="none" w:sz="0" w:space="0" w:color="auto"/>
        <w:right w:val="none" w:sz="0" w:space="0" w:color="auto"/>
      </w:divBdr>
      <w:divsChild>
        <w:div w:id="1708022022">
          <w:marLeft w:val="0"/>
          <w:marRight w:val="0"/>
          <w:marTop w:val="0"/>
          <w:marBottom w:val="0"/>
          <w:divBdr>
            <w:top w:val="none" w:sz="0" w:space="0" w:color="auto"/>
            <w:left w:val="none" w:sz="0" w:space="0" w:color="auto"/>
            <w:bottom w:val="none" w:sz="0" w:space="0" w:color="auto"/>
            <w:right w:val="none" w:sz="0" w:space="0" w:color="auto"/>
          </w:divBdr>
          <w:divsChild>
            <w:div w:id="574823090">
              <w:marLeft w:val="0"/>
              <w:marRight w:val="0"/>
              <w:marTop w:val="0"/>
              <w:marBottom w:val="0"/>
              <w:divBdr>
                <w:top w:val="none" w:sz="0" w:space="0" w:color="auto"/>
                <w:left w:val="none" w:sz="0" w:space="0" w:color="auto"/>
                <w:bottom w:val="none" w:sz="0" w:space="0" w:color="auto"/>
                <w:right w:val="none" w:sz="0" w:space="0" w:color="auto"/>
              </w:divBdr>
              <w:divsChild>
                <w:div w:id="1978605214">
                  <w:marLeft w:val="0"/>
                  <w:marRight w:val="0"/>
                  <w:marTop w:val="0"/>
                  <w:marBottom w:val="0"/>
                  <w:divBdr>
                    <w:top w:val="none" w:sz="0" w:space="0" w:color="auto"/>
                    <w:left w:val="none" w:sz="0" w:space="0" w:color="auto"/>
                    <w:bottom w:val="none" w:sz="0" w:space="0" w:color="auto"/>
                    <w:right w:val="none" w:sz="0" w:space="0" w:color="auto"/>
                  </w:divBdr>
                </w:div>
              </w:divsChild>
            </w:div>
            <w:div w:id="961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5208">
      <w:bodyDiv w:val="1"/>
      <w:marLeft w:val="0"/>
      <w:marRight w:val="0"/>
      <w:marTop w:val="0"/>
      <w:marBottom w:val="0"/>
      <w:divBdr>
        <w:top w:val="none" w:sz="0" w:space="0" w:color="auto"/>
        <w:left w:val="none" w:sz="0" w:space="0" w:color="auto"/>
        <w:bottom w:val="none" w:sz="0" w:space="0" w:color="auto"/>
        <w:right w:val="none" w:sz="0" w:space="0" w:color="auto"/>
      </w:divBdr>
    </w:div>
    <w:div w:id="1360084820">
      <w:bodyDiv w:val="1"/>
      <w:marLeft w:val="0"/>
      <w:marRight w:val="0"/>
      <w:marTop w:val="0"/>
      <w:marBottom w:val="0"/>
      <w:divBdr>
        <w:top w:val="none" w:sz="0" w:space="0" w:color="auto"/>
        <w:left w:val="none" w:sz="0" w:space="0" w:color="auto"/>
        <w:bottom w:val="none" w:sz="0" w:space="0" w:color="auto"/>
        <w:right w:val="none" w:sz="0" w:space="0" w:color="auto"/>
      </w:divBdr>
    </w:div>
    <w:div w:id="1369331191">
      <w:bodyDiv w:val="1"/>
      <w:marLeft w:val="0"/>
      <w:marRight w:val="0"/>
      <w:marTop w:val="0"/>
      <w:marBottom w:val="0"/>
      <w:divBdr>
        <w:top w:val="none" w:sz="0" w:space="0" w:color="auto"/>
        <w:left w:val="none" w:sz="0" w:space="0" w:color="auto"/>
        <w:bottom w:val="none" w:sz="0" w:space="0" w:color="auto"/>
        <w:right w:val="none" w:sz="0" w:space="0" w:color="auto"/>
      </w:divBdr>
    </w:div>
    <w:div w:id="1383671044">
      <w:bodyDiv w:val="1"/>
      <w:marLeft w:val="0"/>
      <w:marRight w:val="0"/>
      <w:marTop w:val="0"/>
      <w:marBottom w:val="0"/>
      <w:divBdr>
        <w:top w:val="none" w:sz="0" w:space="0" w:color="auto"/>
        <w:left w:val="none" w:sz="0" w:space="0" w:color="auto"/>
        <w:bottom w:val="none" w:sz="0" w:space="0" w:color="auto"/>
        <w:right w:val="none" w:sz="0" w:space="0" w:color="auto"/>
      </w:divBdr>
    </w:div>
    <w:div w:id="1411199521">
      <w:bodyDiv w:val="1"/>
      <w:marLeft w:val="0"/>
      <w:marRight w:val="0"/>
      <w:marTop w:val="0"/>
      <w:marBottom w:val="0"/>
      <w:divBdr>
        <w:top w:val="none" w:sz="0" w:space="0" w:color="auto"/>
        <w:left w:val="none" w:sz="0" w:space="0" w:color="auto"/>
        <w:bottom w:val="none" w:sz="0" w:space="0" w:color="auto"/>
        <w:right w:val="none" w:sz="0" w:space="0" w:color="auto"/>
      </w:divBdr>
    </w:div>
    <w:div w:id="1433085721">
      <w:bodyDiv w:val="1"/>
      <w:marLeft w:val="0"/>
      <w:marRight w:val="0"/>
      <w:marTop w:val="0"/>
      <w:marBottom w:val="0"/>
      <w:divBdr>
        <w:top w:val="none" w:sz="0" w:space="0" w:color="auto"/>
        <w:left w:val="none" w:sz="0" w:space="0" w:color="auto"/>
        <w:bottom w:val="none" w:sz="0" w:space="0" w:color="auto"/>
        <w:right w:val="none" w:sz="0" w:space="0" w:color="auto"/>
      </w:divBdr>
    </w:div>
    <w:div w:id="1443452299">
      <w:bodyDiv w:val="1"/>
      <w:marLeft w:val="0"/>
      <w:marRight w:val="0"/>
      <w:marTop w:val="0"/>
      <w:marBottom w:val="0"/>
      <w:divBdr>
        <w:top w:val="none" w:sz="0" w:space="0" w:color="auto"/>
        <w:left w:val="none" w:sz="0" w:space="0" w:color="auto"/>
        <w:bottom w:val="none" w:sz="0" w:space="0" w:color="auto"/>
        <w:right w:val="none" w:sz="0" w:space="0" w:color="auto"/>
      </w:divBdr>
    </w:div>
    <w:div w:id="1494183291">
      <w:bodyDiv w:val="1"/>
      <w:marLeft w:val="0"/>
      <w:marRight w:val="0"/>
      <w:marTop w:val="0"/>
      <w:marBottom w:val="0"/>
      <w:divBdr>
        <w:top w:val="none" w:sz="0" w:space="0" w:color="auto"/>
        <w:left w:val="none" w:sz="0" w:space="0" w:color="auto"/>
        <w:bottom w:val="none" w:sz="0" w:space="0" w:color="auto"/>
        <w:right w:val="none" w:sz="0" w:space="0" w:color="auto"/>
      </w:divBdr>
    </w:div>
    <w:div w:id="1545823371">
      <w:bodyDiv w:val="1"/>
      <w:marLeft w:val="0"/>
      <w:marRight w:val="0"/>
      <w:marTop w:val="0"/>
      <w:marBottom w:val="0"/>
      <w:divBdr>
        <w:top w:val="none" w:sz="0" w:space="0" w:color="auto"/>
        <w:left w:val="none" w:sz="0" w:space="0" w:color="auto"/>
        <w:bottom w:val="none" w:sz="0" w:space="0" w:color="auto"/>
        <w:right w:val="none" w:sz="0" w:space="0" w:color="auto"/>
      </w:divBdr>
    </w:div>
    <w:div w:id="1554388544">
      <w:bodyDiv w:val="1"/>
      <w:marLeft w:val="0"/>
      <w:marRight w:val="0"/>
      <w:marTop w:val="0"/>
      <w:marBottom w:val="0"/>
      <w:divBdr>
        <w:top w:val="none" w:sz="0" w:space="0" w:color="auto"/>
        <w:left w:val="none" w:sz="0" w:space="0" w:color="auto"/>
        <w:bottom w:val="none" w:sz="0" w:space="0" w:color="auto"/>
        <w:right w:val="none" w:sz="0" w:space="0" w:color="auto"/>
      </w:divBdr>
    </w:div>
    <w:div w:id="1613315919">
      <w:bodyDiv w:val="1"/>
      <w:marLeft w:val="0"/>
      <w:marRight w:val="0"/>
      <w:marTop w:val="0"/>
      <w:marBottom w:val="0"/>
      <w:divBdr>
        <w:top w:val="none" w:sz="0" w:space="0" w:color="auto"/>
        <w:left w:val="none" w:sz="0" w:space="0" w:color="auto"/>
        <w:bottom w:val="none" w:sz="0" w:space="0" w:color="auto"/>
        <w:right w:val="none" w:sz="0" w:space="0" w:color="auto"/>
      </w:divBdr>
    </w:div>
    <w:div w:id="1634869899">
      <w:bodyDiv w:val="1"/>
      <w:marLeft w:val="0"/>
      <w:marRight w:val="0"/>
      <w:marTop w:val="0"/>
      <w:marBottom w:val="0"/>
      <w:divBdr>
        <w:top w:val="none" w:sz="0" w:space="0" w:color="auto"/>
        <w:left w:val="none" w:sz="0" w:space="0" w:color="auto"/>
        <w:bottom w:val="none" w:sz="0" w:space="0" w:color="auto"/>
        <w:right w:val="none" w:sz="0" w:space="0" w:color="auto"/>
      </w:divBdr>
    </w:div>
    <w:div w:id="1667048150">
      <w:bodyDiv w:val="1"/>
      <w:marLeft w:val="0"/>
      <w:marRight w:val="0"/>
      <w:marTop w:val="0"/>
      <w:marBottom w:val="0"/>
      <w:divBdr>
        <w:top w:val="none" w:sz="0" w:space="0" w:color="auto"/>
        <w:left w:val="none" w:sz="0" w:space="0" w:color="auto"/>
        <w:bottom w:val="none" w:sz="0" w:space="0" w:color="auto"/>
        <w:right w:val="none" w:sz="0" w:space="0" w:color="auto"/>
      </w:divBdr>
    </w:div>
    <w:div w:id="1676028996">
      <w:bodyDiv w:val="1"/>
      <w:marLeft w:val="0"/>
      <w:marRight w:val="0"/>
      <w:marTop w:val="0"/>
      <w:marBottom w:val="0"/>
      <w:divBdr>
        <w:top w:val="none" w:sz="0" w:space="0" w:color="auto"/>
        <w:left w:val="none" w:sz="0" w:space="0" w:color="auto"/>
        <w:bottom w:val="none" w:sz="0" w:space="0" w:color="auto"/>
        <w:right w:val="none" w:sz="0" w:space="0" w:color="auto"/>
      </w:divBdr>
      <w:divsChild>
        <w:div w:id="236210254">
          <w:marLeft w:val="0"/>
          <w:marRight w:val="0"/>
          <w:marTop w:val="0"/>
          <w:marBottom w:val="0"/>
          <w:divBdr>
            <w:top w:val="none" w:sz="0" w:space="0" w:color="auto"/>
            <w:left w:val="none" w:sz="0" w:space="0" w:color="auto"/>
            <w:bottom w:val="none" w:sz="0" w:space="0" w:color="auto"/>
            <w:right w:val="none" w:sz="0" w:space="0" w:color="auto"/>
          </w:divBdr>
          <w:divsChild>
            <w:div w:id="622003086">
              <w:marLeft w:val="0"/>
              <w:marRight w:val="0"/>
              <w:marTop w:val="0"/>
              <w:marBottom w:val="0"/>
              <w:divBdr>
                <w:top w:val="none" w:sz="0" w:space="0" w:color="auto"/>
                <w:left w:val="none" w:sz="0" w:space="0" w:color="auto"/>
                <w:bottom w:val="none" w:sz="0" w:space="0" w:color="auto"/>
                <w:right w:val="none" w:sz="0" w:space="0" w:color="auto"/>
              </w:divBdr>
              <w:divsChild>
                <w:div w:id="526987979">
                  <w:marLeft w:val="0"/>
                  <w:marRight w:val="0"/>
                  <w:marTop w:val="0"/>
                  <w:marBottom w:val="0"/>
                  <w:divBdr>
                    <w:top w:val="none" w:sz="0" w:space="0" w:color="auto"/>
                    <w:left w:val="none" w:sz="0" w:space="0" w:color="auto"/>
                    <w:bottom w:val="none" w:sz="0" w:space="0" w:color="auto"/>
                    <w:right w:val="none" w:sz="0" w:space="0" w:color="auto"/>
                  </w:divBdr>
                </w:div>
              </w:divsChild>
            </w:div>
            <w:div w:id="1032464790">
              <w:marLeft w:val="0"/>
              <w:marRight w:val="0"/>
              <w:marTop w:val="0"/>
              <w:marBottom w:val="0"/>
              <w:divBdr>
                <w:top w:val="none" w:sz="0" w:space="0" w:color="auto"/>
                <w:left w:val="none" w:sz="0" w:space="0" w:color="auto"/>
                <w:bottom w:val="none" w:sz="0" w:space="0" w:color="auto"/>
                <w:right w:val="none" w:sz="0" w:space="0" w:color="auto"/>
              </w:divBdr>
              <w:divsChild>
                <w:div w:id="417139280">
                  <w:marLeft w:val="0"/>
                  <w:marRight w:val="0"/>
                  <w:marTop w:val="0"/>
                  <w:marBottom w:val="0"/>
                  <w:divBdr>
                    <w:top w:val="none" w:sz="0" w:space="0" w:color="auto"/>
                    <w:left w:val="none" w:sz="0" w:space="0" w:color="auto"/>
                    <w:bottom w:val="none" w:sz="0" w:space="0" w:color="auto"/>
                    <w:right w:val="none" w:sz="0" w:space="0" w:color="auto"/>
                  </w:divBdr>
                  <w:divsChild>
                    <w:div w:id="157236522">
                      <w:marLeft w:val="0"/>
                      <w:marRight w:val="0"/>
                      <w:marTop w:val="0"/>
                      <w:marBottom w:val="0"/>
                      <w:divBdr>
                        <w:top w:val="none" w:sz="0" w:space="0" w:color="auto"/>
                        <w:left w:val="none" w:sz="0" w:space="0" w:color="auto"/>
                        <w:bottom w:val="none" w:sz="0" w:space="0" w:color="auto"/>
                        <w:right w:val="none" w:sz="0" w:space="0" w:color="auto"/>
                      </w:divBdr>
                    </w:div>
                  </w:divsChild>
                </w:div>
                <w:div w:id="1156148440">
                  <w:marLeft w:val="0"/>
                  <w:marRight w:val="0"/>
                  <w:marTop w:val="0"/>
                  <w:marBottom w:val="0"/>
                  <w:divBdr>
                    <w:top w:val="none" w:sz="0" w:space="0" w:color="auto"/>
                    <w:left w:val="none" w:sz="0" w:space="0" w:color="auto"/>
                    <w:bottom w:val="none" w:sz="0" w:space="0" w:color="auto"/>
                    <w:right w:val="none" w:sz="0" w:space="0" w:color="auto"/>
                  </w:divBdr>
                  <w:divsChild>
                    <w:div w:id="165631874">
                      <w:marLeft w:val="0"/>
                      <w:marRight w:val="0"/>
                      <w:marTop w:val="0"/>
                      <w:marBottom w:val="0"/>
                      <w:divBdr>
                        <w:top w:val="none" w:sz="0" w:space="0" w:color="auto"/>
                        <w:left w:val="none" w:sz="0" w:space="0" w:color="auto"/>
                        <w:bottom w:val="none" w:sz="0" w:space="0" w:color="auto"/>
                        <w:right w:val="none" w:sz="0" w:space="0" w:color="auto"/>
                      </w:divBdr>
                      <w:divsChild>
                        <w:div w:id="623970036">
                          <w:marLeft w:val="0"/>
                          <w:marRight w:val="0"/>
                          <w:marTop w:val="0"/>
                          <w:marBottom w:val="0"/>
                          <w:divBdr>
                            <w:top w:val="none" w:sz="0" w:space="0" w:color="auto"/>
                            <w:left w:val="none" w:sz="0" w:space="0" w:color="auto"/>
                            <w:bottom w:val="none" w:sz="0" w:space="0" w:color="auto"/>
                            <w:right w:val="none" w:sz="0" w:space="0" w:color="auto"/>
                          </w:divBdr>
                        </w:div>
                        <w:div w:id="14819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2930">
              <w:marLeft w:val="0"/>
              <w:marRight w:val="0"/>
              <w:marTop w:val="0"/>
              <w:marBottom w:val="0"/>
              <w:divBdr>
                <w:top w:val="none" w:sz="0" w:space="0" w:color="auto"/>
                <w:left w:val="none" w:sz="0" w:space="0" w:color="auto"/>
                <w:bottom w:val="none" w:sz="0" w:space="0" w:color="auto"/>
                <w:right w:val="none" w:sz="0" w:space="0" w:color="auto"/>
              </w:divBdr>
              <w:divsChild>
                <w:div w:id="6371769">
                  <w:marLeft w:val="0"/>
                  <w:marRight w:val="0"/>
                  <w:marTop w:val="0"/>
                  <w:marBottom w:val="0"/>
                  <w:divBdr>
                    <w:top w:val="none" w:sz="0" w:space="0" w:color="auto"/>
                    <w:left w:val="none" w:sz="0" w:space="0" w:color="auto"/>
                    <w:bottom w:val="none" w:sz="0" w:space="0" w:color="auto"/>
                    <w:right w:val="none" w:sz="0" w:space="0" w:color="auto"/>
                  </w:divBdr>
                </w:div>
              </w:divsChild>
            </w:div>
            <w:div w:id="1161848005">
              <w:marLeft w:val="0"/>
              <w:marRight w:val="0"/>
              <w:marTop w:val="0"/>
              <w:marBottom w:val="0"/>
              <w:divBdr>
                <w:top w:val="none" w:sz="0" w:space="0" w:color="auto"/>
                <w:left w:val="none" w:sz="0" w:space="0" w:color="auto"/>
                <w:bottom w:val="none" w:sz="0" w:space="0" w:color="auto"/>
                <w:right w:val="none" w:sz="0" w:space="0" w:color="auto"/>
              </w:divBdr>
              <w:divsChild>
                <w:div w:id="1277105572">
                  <w:marLeft w:val="0"/>
                  <w:marRight w:val="0"/>
                  <w:marTop w:val="0"/>
                  <w:marBottom w:val="0"/>
                  <w:divBdr>
                    <w:top w:val="none" w:sz="0" w:space="0" w:color="auto"/>
                    <w:left w:val="none" w:sz="0" w:space="0" w:color="auto"/>
                    <w:bottom w:val="none" w:sz="0" w:space="0" w:color="auto"/>
                    <w:right w:val="none" w:sz="0" w:space="0" w:color="auto"/>
                  </w:divBdr>
                </w:div>
              </w:divsChild>
            </w:div>
            <w:div w:id="789512242">
              <w:marLeft w:val="0"/>
              <w:marRight w:val="0"/>
              <w:marTop w:val="0"/>
              <w:marBottom w:val="0"/>
              <w:divBdr>
                <w:top w:val="none" w:sz="0" w:space="0" w:color="auto"/>
                <w:left w:val="none" w:sz="0" w:space="0" w:color="auto"/>
                <w:bottom w:val="none" w:sz="0" w:space="0" w:color="auto"/>
                <w:right w:val="none" w:sz="0" w:space="0" w:color="auto"/>
              </w:divBdr>
              <w:divsChild>
                <w:div w:id="20862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31087">
      <w:bodyDiv w:val="1"/>
      <w:marLeft w:val="0"/>
      <w:marRight w:val="0"/>
      <w:marTop w:val="0"/>
      <w:marBottom w:val="0"/>
      <w:divBdr>
        <w:top w:val="none" w:sz="0" w:space="0" w:color="auto"/>
        <w:left w:val="none" w:sz="0" w:space="0" w:color="auto"/>
        <w:bottom w:val="none" w:sz="0" w:space="0" w:color="auto"/>
        <w:right w:val="none" w:sz="0" w:space="0" w:color="auto"/>
      </w:divBdr>
    </w:div>
    <w:div w:id="1751153991">
      <w:bodyDiv w:val="1"/>
      <w:marLeft w:val="0"/>
      <w:marRight w:val="0"/>
      <w:marTop w:val="0"/>
      <w:marBottom w:val="0"/>
      <w:divBdr>
        <w:top w:val="none" w:sz="0" w:space="0" w:color="auto"/>
        <w:left w:val="none" w:sz="0" w:space="0" w:color="auto"/>
        <w:bottom w:val="none" w:sz="0" w:space="0" w:color="auto"/>
        <w:right w:val="none" w:sz="0" w:space="0" w:color="auto"/>
      </w:divBdr>
    </w:div>
    <w:div w:id="1835609537">
      <w:bodyDiv w:val="1"/>
      <w:marLeft w:val="0"/>
      <w:marRight w:val="0"/>
      <w:marTop w:val="0"/>
      <w:marBottom w:val="0"/>
      <w:divBdr>
        <w:top w:val="none" w:sz="0" w:space="0" w:color="auto"/>
        <w:left w:val="none" w:sz="0" w:space="0" w:color="auto"/>
        <w:bottom w:val="none" w:sz="0" w:space="0" w:color="auto"/>
        <w:right w:val="none" w:sz="0" w:space="0" w:color="auto"/>
      </w:divBdr>
    </w:div>
    <w:div w:id="1874923186">
      <w:bodyDiv w:val="1"/>
      <w:marLeft w:val="0"/>
      <w:marRight w:val="0"/>
      <w:marTop w:val="0"/>
      <w:marBottom w:val="0"/>
      <w:divBdr>
        <w:top w:val="none" w:sz="0" w:space="0" w:color="auto"/>
        <w:left w:val="none" w:sz="0" w:space="0" w:color="auto"/>
        <w:bottom w:val="none" w:sz="0" w:space="0" w:color="auto"/>
        <w:right w:val="none" w:sz="0" w:space="0" w:color="auto"/>
      </w:divBdr>
    </w:div>
    <w:div w:id="1878930690">
      <w:bodyDiv w:val="1"/>
      <w:marLeft w:val="0"/>
      <w:marRight w:val="0"/>
      <w:marTop w:val="0"/>
      <w:marBottom w:val="0"/>
      <w:divBdr>
        <w:top w:val="none" w:sz="0" w:space="0" w:color="auto"/>
        <w:left w:val="none" w:sz="0" w:space="0" w:color="auto"/>
        <w:bottom w:val="none" w:sz="0" w:space="0" w:color="auto"/>
        <w:right w:val="none" w:sz="0" w:space="0" w:color="auto"/>
      </w:divBdr>
    </w:div>
    <w:div w:id="1903984004">
      <w:bodyDiv w:val="1"/>
      <w:marLeft w:val="0"/>
      <w:marRight w:val="0"/>
      <w:marTop w:val="0"/>
      <w:marBottom w:val="0"/>
      <w:divBdr>
        <w:top w:val="none" w:sz="0" w:space="0" w:color="auto"/>
        <w:left w:val="none" w:sz="0" w:space="0" w:color="auto"/>
        <w:bottom w:val="none" w:sz="0" w:space="0" w:color="auto"/>
        <w:right w:val="none" w:sz="0" w:space="0" w:color="auto"/>
      </w:divBdr>
    </w:div>
    <w:div w:id="1923299312">
      <w:bodyDiv w:val="1"/>
      <w:marLeft w:val="0"/>
      <w:marRight w:val="0"/>
      <w:marTop w:val="0"/>
      <w:marBottom w:val="0"/>
      <w:divBdr>
        <w:top w:val="none" w:sz="0" w:space="0" w:color="auto"/>
        <w:left w:val="none" w:sz="0" w:space="0" w:color="auto"/>
        <w:bottom w:val="none" w:sz="0" w:space="0" w:color="auto"/>
        <w:right w:val="none" w:sz="0" w:space="0" w:color="auto"/>
      </w:divBdr>
      <w:divsChild>
        <w:div w:id="2025008731">
          <w:marLeft w:val="0"/>
          <w:marRight w:val="0"/>
          <w:marTop w:val="0"/>
          <w:marBottom w:val="0"/>
          <w:divBdr>
            <w:top w:val="none" w:sz="0" w:space="0" w:color="auto"/>
            <w:left w:val="none" w:sz="0" w:space="0" w:color="auto"/>
            <w:bottom w:val="none" w:sz="0" w:space="0" w:color="auto"/>
            <w:right w:val="none" w:sz="0" w:space="0" w:color="auto"/>
          </w:divBdr>
        </w:div>
      </w:divsChild>
    </w:div>
    <w:div w:id="1934243932">
      <w:bodyDiv w:val="1"/>
      <w:marLeft w:val="0"/>
      <w:marRight w:val="0"/>
      <w:marTop w:val="0"/>
      <w:marBottom w:val="0"/>
      <w:divBdr>
        <w:top w:val="none" w:sz="0" w:space="0" w:color="auto"/>
        <w:left w:val="none" w:sz="0" w:space="0" w:color="auto"/>
        <w:bottom w:val="none" w:sz="0" w:space="0" w:color="auto"/>
        <w:right w:val="none" w:sz="0" w:space="0" w:color="auto"/>
      </w:divBdr>
      <w:divsChild>
        <w:div w:id="1985113325">
          <w:marLeft w:val="0"/>
          <w:marRight w:val="0"/>
          <w:marTop w:val="0"/>
          <w:marBottom w:val="0"/>
          <w:divBdr>
            <w:top w:val="none" w:sz="0" w:space="0" w:color="auto"/>
            <w:left w:val="none" w:sz="0" w:space="0" w:color="auto"/>
            <w:bottom w:val="none" w:sz="0" w:space="0" w:color="auto"/>
            <w:right w:val="none" w:sz="0" w:space="0" w:color="auto"/>
          </w:divBdr>
          <w:divsChild>
            <w:div w:id="504321280">
              <w:marLeft w:val="0"/>
              <w:marRight w:val="0"/>
              <w:marTop w:val="0"/>
              <w:marBottom w:val="0"/>
              <w:divBdr>
                <w:top w:val="none" w:sz="0" w:space="0" w:color="auto"/>
                <w:left w:val="none" w:sz="0" w:space="0" w:color="auto"/>
                <w:bottom w:val="none" w:sz="0" w:space="0" w:color="auto"/>
                <w:right w:val="none" w:sz="0" w:space="0" w:color="auto"/>
              </w:divBdr>
              <w:divsChild>
                <w:div w:id="1140607924">
                  <w:marLeft w:val="0"/>
                  <w:marRight w:val="0"/>
                  <w:marTop w:val="0"/>
                  <w:marBottom w:val="0"/>
                  <w:divBdr>
                    <w:top w:val="none" w:sz="0" w:space="0" w:color="auto"/>
                    <w:left w:val="none" w:sz="0" w:space="0" w:color="auto"/>
                    <w:bottom w:val="none" w:sz="0" w:space="0" w:color="auto"/>
                    <w:right w:val="none" w:sz="0" w:space="0" w:color="auto"/>
                  </w:divBdr>
                  <w:divsChild>
                    <w:div w:id="1281374430">
                      <w:marLeft w:val="0"/>
                      <w:marRight w:val="0"/>
                      <w:marTop w:val="0"/>
                      <w:marBottom w:val="0"/>
                      <w:divBdr>
                        <w:top w:val="none" w:sz="0" w:space="0" w:color="auto"/>
                        <w:left w:val="none" w:sz="0" w:space="0" w:color="auto"/>
                        <w:bottom w:val="none" w:sz="0" w:space="0" w:color="auto"/>
                        <w:right w:val="none" w:sz="0" w:space="0" w:color="auto"/>
                      </w:divBdr>
                    </w:div>
                  </w:divsChild>
                </w:div>
                <w:div w:id="2121223330">
                  <w:marLeft w:val="0"/>
                  <w:marRight w:val="0"/>
                  <w:marTop w:val="0"/>
                  <w:marBottom w:val="0"/>
                  <w:divBdr>
                    <w:top w:val="none" w:sz="0" w:space="0" w:color="auto"/>
                    <w:left w:val="none" w:sz="0" w:space="0" w:color="auto"/>
                    <w:bottom w:val="none" w:sz="0" w:space="0" w:color="auto"/>
                    <w:right w:val="none" w:sz="0" w:space="0" w:color="auto"/>
                  </w:divBdr>
                  <w:divsChild>
                    <w:div w:id="432939795">
                      <w:marLeft w:val="0"/>
                      <w:marRight w:val="0"/>
                      <w:marTop w:val="0"/>
                      <w:marBottom w:val="0"/>
                      <w:divBdr>
                        <w:top w:val="none" w:sz="0" w:space="0" w:color="auto"/>
                        <w:left w:val="none" w:sz="0" w:space="0" w:color="auto"/>
                        <w:bottom w:val="none" w:sz="0" w:space="0" w:color="auto"/>
                        <w:right w:val="none" w:sz="0" w:space="0" w:color="auto"/>
                      </w:divBdr>
                      <w:divsChild>
                        <w:div w:id="933516128">
                          <w:marLeft w:val="0"/>
                          <w:marRight w:val="0"/>
                          <w:marTop w:val="0"/>
                          <w:marBottom w:val="0"/>
                          <w:divBdr>
                            <w:top w:val="none" w:sz="0" w:space="0" w:color="auto"/>
                            <w:left w:val="none" w:sz="0" w:space="0" w:color="auto"/>
                            <w:bottom w:val="none" w:sz="0" w:space="0" w:color="auto"/>
                            <w:right w:val="none" w:sz="0" w:space="0" w:color="auto"/>
                          </w:divBdr>
                        </w:div>
                      </w:divsChild>
                    </w:div>
                    <w:div w:id="785924290">
                      <w:marLeft w:val="0"/>
                      <w:marRight w:val="0"/>
                      <w:marTop w:val="0"/>
                      <w:marBottom w:val="0"/>
                      <w:divBdr>
                        <w:top w:val="none" w:sz="0" w:space="0" w:color="auto"/>
                        <w:left w:val="none" w:sz="0" w:space="0" w:color="auto"/>
                        <w:bottom w:val="none" w:sz="0" w:space="0" w:color="auto"/>
                        <w:right w:val="none" w:sz="0" w:space="0" w:color="auto"/>
                      </w:divBdr>
                      <w:divsChild>
                        <w:div w:id="785661844">
                          <w:marLeft w:val="0"/>
                          <w:marRight w:val="0"/>
                          <w:marTop w:val="0"/>
                          <w:marBottom w:val="0"/>
                          <w:divBdr>
                            <w:top w:val="none" w:sz="0" w:space="0" w:color="auto"/>
                            <w:left w:val="none" w:sz="0" w:space="0" w:color="auto"/>
                            <w:bottom w:val="none" w:sz="0" w:space="0" w:color="auto"/>
                            <w:right w:val="none" w:sz="0" w:space="0" w:color="auto"/>
                          </w:divBdr>
                          <w:divsChild>
                            <w:div w:id="632637882">
                              <w:marLeft w:val="0"/>
                              <w:marRight w:val="0"/>
                              <w:marTop w:val="0"/>
                              <w:marBottom w:val="0"/>
                              <w:divBdr>
                                <w:top w:val="none" w:sz="0" w:space="0" w:color="auto"/>
                                <w:left w:val="none" w:sz="0" w:space="0" w:color="auto"/>
                                <w:bottom w:val="none" w:sz="0" w:space="0" w:color="auto"/>
                                <w:right w:val="none" w:sz="0" w:space="0" w:color="auto"/>
                              </w:divBdr>
                            </w:div>
                            <w:div w:id="1727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0361">
                  <w:marLeft w:val="0"/>
                  <w:marRight w:val="0"/>
                  <w:marTop w:val="0"/>
                  <w:marBottom w:val="0"/>
                  <w:divBdr>
                    <w:top w:val="none" w:sz="0" w:space="0" w:color="auto"/>
                    <w:left w:val="none" w:sz="0" w:space="0" w:color="auto"/>
                    <w:bottom w:val="none" w:sz="0" w:space="0" w:color="auto"/>
                    <w:right w:val="none" w:sz="0" w:space="0" w:color="auto"/>
                  </w:divBdr>
                  <w:divsChild>
                    <w:div w:id="99419566">
                      <w:marLeft w:val="0"/>
                      <w:marRight w:val="0"/>
                      <w:marTop w:val="0"/>
                      <w:marBottom w:val="0"/>
                      <w:divBdr>
                        <w:top w:val="none" w:sz="0" w:space="0" w:color="auto"/>
                        <w:left w:val="none" w:sz="0" w:space="0" w:color="auto"/>
                        <w:bottom w:val="none" w:sz="0" w:space="0" w:color="auto"/>
                        <w:right w:val="none" w:sz="0" w:space="0" w:color="auto"/>
                      </w:divBdr>
                    </w:div>
                  </w:divsChild>
                </w:div>
                <w:div w:id="59984523">
                  <w:marLeft w:val="0"/>
                  <w:marRight w:val="0"/>
                  <w:marTop w:val="0"/>
                  <w:marBottom w:val="0"/>
                  <w:divBdr>
                    <w:top w:val="none" w:sz="0" w:space="0" w:color="auto"/>
                    <w:left w:val="none" w:sz="0" w:space="0" w:color="auto"/>
                    <w:bottom w:val="none" w:sz="0" w:space="0" w:color="auto"/>
                    <w:right w:val="none" w:sz="0" w:space="0" w:color="auto"/>
                  </w:divBdr>
                  <w:divsChild>
                    <w:div w:id="1498813124">
                      <w:marLeft w:val="0"/>
                      <w:marRight w:val="0"/>
                      <w:marTop w:val="0"/>
                      <w:marBottom w:val="0"/>
                      <w:divBdr>
                        <w:top w:val="none" w:sz="0" w:space="0" w:color="auto"/>
                        <w:left w:val="none" w:sz="0" w:space="0" w:color="auto"/>
                        <w:bottom w:val="none" w:sz="0" w:space="0" w:color="auto"/>
                        <w:right w:val="none" w:sz="0" w:space="0" w:color="auto"/>
                      </w:divBdr>
                    </w:div>
                  </w:divsChild>
                </w:div>
                <w:div w:id="1085347475">
                  <w:marLeft w:val="0"/>
                  <w:marRight w:val="0"/>
                  <w:marTop w:val="0"/>
                  <w:marBottom w:val="0"/>
                  <w:divBdr>
                    <w:top w:val="none" w:sz="0" w:space="0" w:color="auto"/>
                    <w:left w:val="none" w:sz="0" w:space="0" w:color="auto"/>
                    <w:bottom w:val="none" w:sz="0" w:space="0" w:color="auto"/>
                    <w:right w:val="none" w:sz="0" w:space="0" w:color="auto"/>
                  </w:divBdr>
                  <w:divsChild>
                    <w:div w:id="15561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32569">
      <w:bodyDiv w:val="1"/>
      <w:marLeft w:val="0"/>
      <w:marRight w:val="0"/>
      <w:marTop w:val="0"/>
      <w:marBottom w:val="0"/>
      <w:divBdr>
        <w:top w:val="none" w:sz="0" w:space="0" w:color="auto"/>
        <w:left w:val="none" w:sz="0" w:space="0" w:color="auto"/>
        <w:bottom w:val="none" w:sz="0" w:space="0" w:color="auto"/>
        <w:right w:val="none" w:sz="0" w:space="0" w:color="auto"/>
      </w:divBdr>
    </w:div>
    <w:div w:id="1953590302">
      <w:bodyDiv w:val="1"/>
      <w:marLeft w:val="0"/>
      <w:marRight w:val="0"/>
      <w:marTop w:val="0"/>
      <w:marBottom w:val="0"/>
      <w:divBdr>
        <w:top w:val="none" w:sz="0" w:space="0" w:color="auto"/>
        <w:left w:val="none" w:sz="0" w:space="0" w:color="auto"/>
        <w:bottom w:val="none" w:sz="0" w:space="0" w:color="auto"/>
        <w:right w:val="none" w:sz="0" w:space="0" w:color="auto"/>
      </w:divBdr>
    </w:div>
    <w:div w:id="1954480959">
      <w:bodyDiv w:val="1"/>
      <w:marLeft w:val="0"/>
      <w:marRight w:val="0"/>
      <w:marTop w:val="0"/>
      <w:marBottom w:val="0"/>
      <w:divBdr>
        <w:top w:val="none" w:sz="0" w:space="0" w:color="auto"/>
        <w:left w:val="none" w:sz="0" w:space="0" w:color="auto"/>
        <w:bottom w:val="none" w:sz="0" w:space="0" w:color="auto"/>
        <w:right w:val="none" w:sz="0" w:space="0" w:color="auto"/>
      </w:divBdr>
    </w:div>
    <w:div w:id="1971932806">
      <w:bodyDiv w:val="1"/>
      <w:marLeft w:val="0"/>
      <w:marRight w:val="0"/>
      <w:marTop w:val="0"/>
      <w:marBottom w:val="0"/>
      <w:divBdr>
        <w:top w:val="none" w:sz="0" w:space="0" w:color="auto"/>
        <w:left w:val="none" w:sz="0" w:space="0" w:color="auto"/>
        <w:bottom w:val="none" w:sz="0" w:space="0" w:color="auto"/>
        <w:right w:val="none" w:sz="0" w:space="0" w:color="auto"/>
      </w:divBdr>
    </w:div>
    <w:div w:id="1985506650">
      <w:bodyDiv w:val="1"/>
      <w:marLeft w:val="0"/>
      <w:marRight w:val="0"/>
      <w:marTop w:val="0"/>
      <w:marBottom w:val="0"/>
      <w:divBdr>
        <w:top w:val="none" w:sz="0" w:space="0" w:color="auto"/>
        <w:left w:val="none" w:sz="0" w:space="0" w:color="auto"/>
        <w:bottom w:val="none" w:sz="0" w:space="0" w:color="auto"/>
        <w:right w:val="none" w:sz="0" w:space="0" w:color="auto"/>
      </w:divBdr>
    </w:div>
    <w:div w:id="2025939923">
      <w:bodyDiv w:val="1"/>
      <w:marLeft w:val="0"/>
      <w:marRight w:val="0"/>
      <w:marTop w:val="0"/>
      <w:marBottom w:val="0"/>
      <w:divBdr>
        <w:top w:val="none" w:sz="0" w:space="0" w:color="auto"/>
        <w:left w:val="none" w:sz="0" w:space="0" w:color="auto"/>
        <w:bottom w:val="none" w:sz="0" w:space="0" w:color="auto"/>
        <w:right w:val="none" w:sz="0" w:space="0" w:color="auto"/>
      </w:divBdr>
    </w:div>
    <w:div w:id="2031835363">
      <w:bodyDiv w:val="1"/>
      <w:marLeft w:val="0"/>
      <w:marRight w:val="0"/>
      <w:marTop w:val="0"/>
      <w:marBottom w:val="0"/>
      <w:divBdr>
        <w:top w:val="none" w:sz="0" w:space="0" w:color="auto"/>
        <w:left w:val="none" w:sz="0" w:space="0" w:color="auto"/>
        <w:bottom w:val="none" w:sz="0" w:space="0" w:color="auto"/>
        <w:right w:val="none" w:sz="0" w:space="0" w:color="auto"/>
      </w:divBdr>
      <w:divsChild>
        <w:div w:id="2064717224">
          <w:marLeft w:val="0"/>
          <w:marRight w:val="0"/>
          <w:marTop w:val="0"/>
          <w:marBottom w:val="0"/>
          <w:divBdr>
            <w:top w:val="none" w:sz="0" w:space="0" w:color="auto"/>
            <w:left w:val="none" w:sz="0" w:space="0" w:color="auto"/>
            <w:bottom w:val="none" w:sz="0" w:space="0" w:color="auto"/>
            <w:right w:val="none" w:sz="0" w:space="0" w:color="auto"/>
          </w:divBdr>
          <w:divsChild>
            <w:div w:id="1303925716">
              <w:marLeft w:val="0"/>
              <w:marRight w:val="0"/>
              <w:marTop w:val="0"/>
              <w:marBottom w:val="0"/>
              <w:divBdr>
                <w:top w:val="none" w:sz="0" w:space="0" w:color="auto"/>
                <w:left w:val="none" w:sz="0" w:space="0" w:color="auto"/>
                <w:bottom w:val="none" w:sz="0" w:space="0" w:color="auto"/>
                <w:right w:val="none" w:sz="0" w:space="0" w:color="auto"/>
              </w:divBdr>
            </w:div>
          </w:divsChild>
        </w:div>
        <w:div w:id="1612787054">
          <w:marLeft w:val="0"/>
          <w:marRight w:val="0"/>
          <w:marTop w:val="0"/>
          <w:marBottom w:val="0"/>
          <w:divBdr>
            <w:top w:val="none" w:sz="0" w:space="0" w:color="auto"/>
            <w:left w:val="none" w:sz="0" w:space="0" w:color="auto"/>
            <w:bottom w:val="none" w:sz="0" w:space="0" w:color="auto"/>
            <w:right w:val="none" w:sz="0" w:space="0" w:color="auto"/>
          </w:divBdr>
        </w:div>
      </w:divsChild>
    </w:div>
    <w:div w:id="2125072043">
      <w:bodyDiv w:val="1"/>
      <w:marLeft w:val="0"/>
      <w:marRight w:val="0"/>
      <w:marTop w:val="0"/>
      <w:marBottom w:val="0"/>
      <w:divBdr>
        <w:top w:val="none" w:sz="0" w:space="0" w:color="auto"/>
        <w:left w:val="none" w:sz="0" w:space="0" w:color="auto"/>
        <w:bottom w:val="none" w:sz="0" w:space="0" w:color="auto"/>
        <w:right w:val="none" w:sz="0" w:space="0" w:color="auto"/>
      </w:divBdr>
      <w:divsChild>
        <w:div w:id="1406222394">
          <w:marLeft w:val="0"/>
          <w:marRight w:val="0"/>
          <w:marTop w:val="0"/>
          <w:marBottom w:val="0"/>
          <w:divBdr>
            <w:top w:val="none" w:sz="0" w:space="0" w:color="auto"/>
            <w:left w:val="none" w:sz="0" w:space="0" w:color="auto"/>
            <w:bottom w:val="none" w:sz="0" w:space="0" w:color="auto"/>
            <w:right w:val="none" w:sz="0" w:space="0" w:color="auto"/>
          </w:divBdr>
          <w:divsChild>
            <w:div w:id="1064832248">
              <w:marLeft w:val="0"/>
              <w:marRight w:val="0"/>
              <w:marTop w:val="0"/>
              <w:marBottom w:val="0"/>
              <w:divBdr>
                <w:top w:val="none" w:sz="0" w:space="0" w:color="auto"/>
                <w:left w:val="none" w:sz="0" w:space="0" w:color="auto"/>
                <w:bottom w:val="none" w:sz="0" w:space="0" w:color="auto"/>
                <w:right w:val="none" w:sz="0" w:space="0" w:color="auto"/>
              </w:divBdr>
              <w:divsChild>
                <w:div w:id="319163645">
                  <w:marLeft w:val="0"/>
                  <w:marRight w:val="0"/>
                  <w:marTop w:val="0"/>
                  <w:marBottom w:val="0"/>
                  <w:divBdr>
                    <w:top w:val="none" w:sz="0" w:space="0" w:color="auto"/>
                    <w:left w:val="none" w:sz="0" w:space="0" w:color="auto"/>
                    <w:bottom w:val="none" w:sz="0" w:space="0" w:color="auto"/>
                    <w:right w:val="none" w:sz="0" w:space="0" w:color="auto"/>
                  </w:divBdr>
                </w:div>
              </w:divsChild>
            </w:div>
            <w:div w:id="5897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alkenglish.com/audio871/AudioTE1/E11/sentence/E011S4.mp3" TargetMode="External"/><Relationship Id="rId671" Type="http://schemas.openxmlformats.org/officeDocument/2006/relationships/hyperlink" Target="http://www.talkenglish.com/audio871/AudioTE1/E66/sentence/E066S3.mp3" TargetMode="External"/><Relationship Id="rId769" Type="http://schemas.openxmlformats.org/officeDocument/2006/relationships/hyperlink" Target="http://www.talkenglish.com/audio871/AudioTE1/E75/sentence/E075S9.mp3" TargetMode="External"/><Relationship Id="rId976" Type="http://schemas.openxmlformats.org/officeDocument/2006/relationships/hyperlink" Target="https://www.talkenglish.com/lessondetails.aspx?ALID=2058" TargetMode="External"/><Relationship Id="rId21" Type="http://schemas.openxmlformats.org/officeDocument/2006/relationships/hyperlink" Target="http://www.talkenglish.com/audio871/AudioTE1/E01/sentence/E001S15.mp3" TargetMode="External"/><Relationship Id="rId324" Type="http://schemas.openxmlformats.org/officeDocument/2006/relationships/hyperlink" Target="http://www.talkenglish.com/audio871/AudioTE1/E31/sentence/E031S5.mp3" TargetMode="External"/><Relationship Id="rId531" Type="http://schemas.openxmlformats.org/officeDocument/2006/relationships/hyperlink" Target="http://www.talkenglish.com/audio871/AudioTE1/E52/sentence/E052S5.mp3" TargetMode="External"/><Relationship Id="rId629" Type="http://schemas.openxmlformats.org/officeDocument/2006/relationships/hyperlink" Target="http://www.talkenglish.com/audio871/AudioTE1/E62/sentence/E062S1.mp3" TargetMode="External"/><Relationship Id="rId170" Type="http://schemas.openxmlformats.org/officeDocument/2006/relationships/hyperlink" Target="http://www.talkenglish.com/audio871/AudioTE1/E16/sentence/E016S7.mp3" TargetMode="External"/><Relationship Id="rId836" Type="http://schemas.openxmlformats.org/officeDocument/2006/relationships/hyperlink" Target="http://www.talkenglish.com/audio871/AudioTE1/E82/sentence/E082S6.mp3" TargetMode="External"/><Relationship Id="rId268" Type="http://schemas.openxmlformats.org/officeDocument/2006/relationships/hyperlink" Target="http://www.talkenglish.com/audio871/AudioTE1/E25/sentence/E025S14.mp3" TargetMode="External"/><Relationship Id="rId475" Type="http://schemas.openxmlformats.org/officeDocument/2006/relationships/hyperlink" Target="http://www.talkenglish.com/audio871/AudioTE1/E46/sentence/E046S10.mp3" TargetMode="External"/><Relationship Id="rId682" Type="http://schemas.openxmlformats.org/officeDocument/2006/relationships/hyperlink" Target="http://www.talkenglish.com/audio871/AudioTE1/E67/sentence/E067S4.mp3" TargetMode="External"/><Relationship Id="rId903" Type="http://schemas.openxmlformats.org/officeDocument/2006/relationships/hyperlink" Target="http://www.talkenglish.com/audio871/AudioTE1/E89/sentence/E089S5.mp3" TargetMode="External"/><Relationship Id="rId32" Type="http://schemas.openxmlformats.org/officeDocument/2006/relationships/hyperlink" Target="http://www.talkenglish.com/audio871/AudioTE1/E02/sentence/E002S11.mp3" TargetMode="External"/><Relationship Id="rId128" Type="http://schemas.openxmlformats.org/officeDocument/2006/relationships/hyperlink" Target="http://www.talkenglish.com/audio871/AudioTE1/E12/sentence/E012S5.mp3" TargetMode="External"/><Relationship Id="rId335" Type="http://schemas.openxmlformats.org/officeDocument/2006/relationships/hyperlink" Target="http://www.talkenglish.com/audio871/AudioTE1/E32/sentence/E032S6.mp3" TargetMode="External"/><Relationship Id="rId542" Type="http://schemas.openxmlformats.org/officeDocument/2006/relationships/hyperlink" Target="http://www.talkenglish.com/audio871/AudioTE1/E53/sentence/E053S6.mp3" TargetMode="External"/><Relationship Id="rId987" Type="http://schemas.openxmlformats.org/officeDocument/2006/relationships/hyperlink" Target="https://www.talkenglish.com/lessondetails.aspx?ALID=2069" TargetMode="External"/><Relationship Id="rId181" Type="http://schemas.openxmlformats.org/officeDocument/2006/relationships/hyperlink" Target="http://www.talkenglish.com/audio871/AudioTE1/E17/sentence/E017S9.mp3" TargetMode="External"/><Relationship Id="rId402" Type="http://schemas.openxmlformats.org/officeDocument/2006/relationships/hyperlink" Target="http://www.talkenglish.com/audio871/AudioTE1/E39/sentence/E039S5.mp3" TargetMode="External"/><Relationship Id="rId847" Type="http://schemas.openxmlformats.org/officeDocument/2006/relationships/hyperlink" Target="http://www.talkenglish.com/audio871/AudioTE1/E83/sentence/E083S7.mp3" TargetMode="External"/><Relationship Id="rId279" Type="http://schemas.openxmlformats.org/officeDocument/2006/relationships/hyperlink" Target="http://www.talkenglish.com/audio871/AudioTE1/E27/sentence/E027S1.mp3" TargetMode="External"/><Relationship Id="rId486" Type="http://schemas.openxmlformats.org/officeDocument/2006/relationships/hyperlink" Target="http://www.talkenglish.com/audio871/AudioTE1/E48/sentence/E048S1.mp3" TargetMode="External"/><Relationship Id="rId693" Type="http://schemas.openxmlformats.org/officeDocument/2006/relationships/hyperlink" Target="http://www.talkenglish.com/audio871/AudioTE1/E68/sentence/E068S5.mp3" TargetMode="External"/><Relationship Id="rId707" Type="http://schemas.openxmlformats.org/officeDocument/2006/relationships/hyperlink" Target="http://www.talkenglish.com/audio871/AudioTE1/E69/sentence/E069S8.mp3" TargetMode="External"/><Relationship Id="rId914" Type="http://schemas.openxmlformats.org/officeDocument/2006/relationships/hyperlink" Target="http://www.talkenglish.com/audio871/AudioTE1/E90/sentence/E090S6.mp3" TargetMode="External"/><Relationship Id="rId43" Type="http://schemas.openxmlformats.org/officeDocument/2006/relationships/hyperlink" Target="http://www.talkenglish.com/audio871/AudioTE1/E03/sentence/E003S3.mp3" TargetMode="External"/><Relationship Id="rId139" Type="http://schemas.openxmlformats.org/officeDocument/2006/relationships/hyperlink" Target="http://www.talkenglish.com/audio871/AudioTE1/E13/sentence/E013S6.mp3" TargetMode="External"/><Relationship Id="rId346" Type="http://schemas.openxmlformats.org/officeDocument/2006/relationships/hyperlink" Target="http://www.talkenglish.com/audio871/AudioTE1/E33/sentence/E033S8.mp3" TargetMode="External"/><Relationship Id="rId553" Type="http://schemas.openxmlformats.org/officeDocument/2006/relationships/hyperlink" Target="http://www.talkenglish.com/audio871/AudioTE1/E54/sentence/E054S7.mp3" TargetMode="External"/><Relationship Id="rId760" Type="http://schemas.openxmlformats.org/officeDocument/2006/relationships/hyperlink" Target="http://www.talkenglish.com/audio871/AudioTE1/E74/sentence/E074S10.mp3" TargetMode="External"/><Relationship Id="rId998" Type="http://schemas.openxmlformats.org/officeDocument/2006/relationships/hyperlink" Target="https://www.talkenglish.com/lessondetails.aspx?ALID=2080" TargetMode="External"/><Relationship Id="rId192" Type="http://schemas.openxmlformats.org/officeDocument/2006/relationships/hyperlink" Target="http://www.talkenglish.com/audio871/AudioTE1/E18/sentence/E018S10.mp3" TargetMode="External"/><Relationship Id="rId206" Type="http://schemas.openxmlformats.org/officeDocument/2006/relationships/hyperlink" Target="http://www.talkenglish.com/audio871/AudioTE1/E20/sentence/E020S4.mp3" TargetMode="External"/><Relationship Id="rId413" Type="http://schemas.openxmlformats.org/officeDocument/2006/relationships/hyperlink" Target="http://www.talkenglish.com/audio871/AudioTE1/E40/sentence/E040S7.mp3" TargetMode="External"/><Relationship Id="rId858" Type="http://schemas.openxmlformats.org/officeDocument/2006/relationships/hyperlink" Target="http://www.talkenglish.com/audio871/AudioTE1/E84/sentence/E084S10.mp3" TargetMode="External"/><Relationship Id="rId497" Type="http://schemas.openxmlformats.org/officeDocument/2006/relationships/hyperlink" Target="http://www.talkenglish.com/audio871/AudioTE1/E49/sentence/E049S2.mp3" TargetMode="External"/><Relationship Id="rId620" Type="http://schemas.openxmlformats.org/officeDocument/2006/relationships/hyperlink" Target="http://www.talkenglish.com/audio871/AudioTE1/E61/sentence/E061S2.mp3" TargetMode="External"/><Relationship Id="rId718" Type="http://schemas.openxmlformats.org/officeDocument/2006/relationships/hyperlink" Target="http://www.talkenglish.com/audio871/AudioTE1/E70/sentence/E070S8.mp3" TargetMode="External"/><Relationship Id="rId925" Type="http://schemas.openxmlformats.org/officeDocument/2006/relationships/hyperlink" Target="https://www.talkenglish.com/lessondetails.aspx?ALID=2007" TargetMode="External"/><Relationship Id="rId357" Type="http://schemas.openxmlformats.org/officeDocument/2006/relationships/hyperlink" Target="http://www.talkenglish.com/audio871/AudioTE1/E34/sentence/E034S10.mp3" TargetMode="External"/><Relationship Id="rId54" Type="http://schemas.openxmlformats.org/officeDocument/2006/relationships/hyperlink" Target="http://www.talkenglish.com/audio871/AudioTE1/E05/sentence/E005S4.mp3" TargetMode="External"/><Relationship Id="rId217" Type="http://schemas.openxmlformats.org/officeDocument/2006/relationships/hyperlink" Target="http://www.talkenglish.com/audio871/AudioTE1/E21/sentence/E021S4.mp3" TargetMode="External"/><Relationship Id="rId564" Type="http://schemas.openxmlformats.org/officeDocument/2006/relationships/hyperlink" Target="http://www.talkenglish.com/audio871/AudioTE1/E55/sentence/E055S8.mp3" TargetMode="External"/><Relationship Id="rId771" Type="http://schemas.openxmlformats.org/officeDocument/2006/relationships/hyperlink" Target="http://www.talkenglish.com/audio871/AudioTE1/E76/sentence/E076S1.mp3" TargetMode="External"/><Relationship Id="rId869" Type="http://schemas.openxmlformats.org/officeDocument/2006/relationships/hyperlink" Target="http://www.talkenglish.com/audio871/AudioTE1/E86/sentence/E086S1.mp3" TargetMode="External"/><Relationship Id="rId424" Type="http://schemas.openxmlformats.org/officeDocument/2006/relationships/hyperlink" Target="http://www.talkenglish.com/audio871/AudioTE1/E41/sentence/E041S8.mp3" TargetMode="External"/><Relationship Id="rId631" Type="http://schemas.openxmlformats.org/officeDocument/2006/relationships/hyperlink" Target="http://www.talkenglish.com/audio871/AudioTE1/E62/sentence/E062S3.mp3" TargetMode="External"/><Relationship Id="rId729" Type="http://schemas.openxmlformats.org/officeDocument/2006/relationships/hyperlink" Target="http://www.talkenglish.com/audio871/AudioTE1/E71/sentence/E071S9.mp3" TargetMode="External"/><Relationship Id="rId270" Type="http://schemas.openxmlformats.org/officeDocument/2006/relationships/hyperlink" Target="http://www.talkenglish.com/audio871/AudioTE1/E26/sentence/E026S1.mp3" TargetMode="External"/><Relationship Id="rId936" Type="http://schemas.openxmlformats.org/officeDocument/2006/relationships/hyperlink" Target="https://www.talkenglish.com/lessondetails.aspx?ALID=2018" TargetMode="External"/><Relationship Id="rId65" Type="http://schemas.openxmlformats.org/officeDocument/2006/relationships/hyperlink" Target="http://www.talkenglish.com/audio871/AudioTE1/E05/sentence/E005S15.mp3" TargetMode="External"/><Relationship Id="rId130" Type="http://schemas.openxmlformats.org/officeDocument/2006/relationships/hyperlink" Target="http://www.talkenglish.com/audio871/AudioTE1/E12/sentence/E012S7.mp3" TargetMode="External"/><Relationship Id="rId368" Type="http://schemas.openxmlformats.org/officeDocument/2006/relationships/hyperlink" Target="http://www.talkenglish.com/audio871/AudioTE1/E36/sentence/E036S1.mp3" TargetMode="External"/><Relationship Id="rId575" Type="http://schemas.openxmlformats.org/officeDocument/2006/relationships/hyperlink" Target="http://www.talkenglish.com/audio871/AudioTE1/E56/sentence/E056S9.mp3" TargetMode="External"/><Relationship Id="rId782" Type="http://schemas.openxmlformats.org/officeDocument/2006/relationships/hyperlink" Target="http://www.talkenglish.com/audio871/AudioTE1/E77/sentence/E077S2.mp3" TargetMode="External"/><Relationship Id="rId228" Type="http://schemas.openxmlformats.org/officeDocument/2006/relationships/hyperlink" Target="http://www.talkenglish.com/audio871/AudioTE1/E22/sentence/E022S6.mp3" TargetMode="External"/><Relationship Id="rId435" Type="http://schemas.openxmlformats.org/officeDocument/2006/relationships/hyperlink" Target="http://www.talkenglish.com/audio871/AudioTE1/E42/sentence/E042S9.mp3" TargetMode="External"/><Relationship Id="rId642" Type="http://schemas.openxmlformats.org/officeDocument/2006/relationships/hyperlink" Target="http://www.talkenglish.com/audio871/AudioTE1/E63/sentence/E063S3.mp3" TargetMode="External"/><Relationship Id="rId281" Type="http://schemas.openxmlformats.org/officeDocument/2006/relationships/hyperlink" Target="http://www.talkenglish.com/audio871/AudioTE1/E27/sentence/E027S3.mp3" TargetMode="External"/><Relationship Id="rId502" Type="http://schemas.openxmlformats.org/officeDocument/2006/relationships/hyperlink" Target="http://www.talkenglish.com/audio871/AudioTE1/E49/sentence/E049S7.mp3" TargetMode="External"/><Relationship Id="rId947" Type="http://schemas.openxmlformats.org/officeDocument/2006/relationships/hyperlink" Target="https://www.talkenglish.com/lessondetails.aspx?ALID=2029" TargetMode="External"/><Relationship Id="rId76" Type="http://schemas.openxmlformats.org/officeDocument/2006/relationships/hyperlink" Target="http://www.talkenglish.com/audio871/AudioTE1/E07/sentence/E007S2.mp3" TargetMode="External"/><Relationship Id="rId141" Type="http://schemas.openxmlformats.org/officeDocument/2006/relationships/hyperlink" Target="http://www.talkenglish.com/audio871/AudioTE1/E13/sentence/E013S8.mp3" TargetMode="External"/><Relationship Id="rId379" Type="http://schemas.openxmlformats.org/officeDocument/2006/relationships/hyperlink" Target="http://www.talkenglish.com/audio871/AudioTE1/E37/sentence/E037S2.mp3" TargetMode="External"/><Relationship Id="rId586" Type="http://schemas.openxmlformats.org/officeDocument/2006/relationships/hyperlink" Target="http://www.talkenglish.com/audio871/AudioTE1/E57/sentence/E057S10.mp3" TargetMode="External"/><Relationship Id="rId793" Type="http://schemas.openxmlformats.org/officeDocument/2006/relationships/hyperlink" Target="http://www.talkenglish.com/audio871/AudioTE1/E78/sentence/E078S3.mp3" TargetMode="External"/><Relationship Id="rId807" Type="http://schemas.openxmlformats.org/officeDocument/2006/relationships/hyperlink" Target="http://www.talkenglish.com/audio871/AudioTE1/E79/sentence/E079S6.mp3" TargetMode="External"/><Relationship Id="rId7" Type="http://schemas.openxmlformats.org/officeDocument/2006/relationships/endnotes" Target="endnotes.xml"/><Relationship Id="rId239" Type="http://schemas.openxmlformats.org/officeDocument/2006/relationships/hyperlink" Target="http://www.talkenglish.com/audio871/AudioTE1/E23/sentence/E023S7.mp3" TargetMode="External"/><Relationship Id="rId446" Type="http://schemas.openxmlformats.org/officeDocument/2006/relationships/hyperlink" Target="http://www.talkenglish.com/audio871/AudioTE1/E44/sentence/E044S1.mp3" TargetMode="External"/><Relationship Id="rId653" Type="http://schemas.openxmlformats.org/officeDocument/2006/relationships/hyperlink" Target="http://www.talkenglish.com/audio871/AudioTE1/E64/sentence/E064S4.mp3" TargetMode="External"/><Relationship Id="rId292" Type="http://schemas.openxmlformats.org/officeDocument/2006/relationships/hyperlink" Target="http://www.talkenglish.com/audio871/AudioTE1/E28/sentence/E028S4.mp3" TargetMode="External"/><Relationship Id="rId306" Type="http://schemas.openxmlformats.org/officeDocument/2006/relationships/hyperlink" Target="http://www.talkenglish.com/audio871/AudioTE1/E29/sentence/E029S8.mp3" TargetMode="External"/><Relationship Id="rId860" Type="http://schemas.openxmlformats.org/officeDocument/2006/relationships/hyperlink" Target="http://www.talkenglish.com/audio871/AudioTE1/E85/sentence/E085S2.mp3" TargetMode="External"/><Relationship Id="rId958" Type="http://schemas.openxmlformats.org/officeDocument/2006/relationships/hyperlink" Target="https://www.talkenglish.com/lessondetails.aspx?ALID=2040" TargetMode="External"/><Relationship Id="rId87" Type="http://schemas.openxmlformats.org/officeDocument/2006/relationships/hyperlink" Target="http://www.talkenglish.com/audio871/AudioTE1/E08/sentence/E008S3.mp3" TargetMode="External"/><Relationship Id="rId513" Type="http://schemas.openxmlformats.org/officeDocument/2006/relationships/hyperlink" Target="http://www.talkenglish.com/audio871/AudioTE1/E50/sentence/E050S8.mp3" TargetMode="External"/><Relationship Id="rId597" Type="http://schemas.openxmlformats.org/officeDocument/2006/relationships/hyperlink" Target="http://www.talkenglish.com/audio871/AudioTE1/E58/sentence/E058S11.mp3" TargetMode="External"/><Relationship Id="rId720" Type="http://schemas.openxmlformats.org/officeDocument/2006/relationships/hyperlink" Target="http://www.talkenglish.com/audio871/AudioTE1/E70/sentence/E070S10.mp3" TargetMode="External"/><Relationship Id="rId818" Type="http://schemas.openxmlformats.org/officeDocument/2006/relationships/hyperlink" Target="http://www.talkenglish.com/audio871/AudioTE1/E80/sentence/E080S7.mp3" TargetMode="External"/><Relationship Id="rId152" Type="http://schemas.openxmlformats.org/officeDocument/2006/relationships/hyperlink" Target="http://www.talkenglish.com/audio871/AudioTE1/E14/sentence/E014S9.mp3" TargetMode="External"/><Relationship Id="rId457" Type="http://schemas.openxmlformats.org/officeDocument/2006/relationships/hyperlink" Target="http://www.talkenglish.com/audio871/AudioTE1/E45/sentence/E045S2.mp3" TargetMode="External"/><Relationship Id="rId1003" Type="http://schemas.openxmlformats.org/officeDocument/2006/relationships/hyperlink" Target="https://www.talkenglish.com/lessondetails.aspx?ALID=2085" TargetMode="External"/><Relationship Id="rId664" Type="http://schemas.openxmlformats.org/officeDocument/2006/relationships/hyperlink" Target="http://www.talkenglish.com/audio871/AudioTE1/E65/sentence/E065S5.mp3" TargetMode="External"/><Relationship Id="rId871" Type="http://schemas.openxmlformats.org/officeDocument/2006/relationships/hyperlink" Target="http://www.talkenglish.com/audio871/AudioTE1/E86/sentence/E086S3.mp3" TargetMode="External"/><Relationship Id="rId969" Type="http://schemas.openxmlformats.org/officeDocument/2006/relationships/hyperlink" Target="https://www.talkenglish.com/lessondetails.aspx?ALID=2051" TargetMode="External"/><Relationship Id="rId14" Type="http://schemas.openxmlformats.org/officeDocument/2006/relationships/hyperlink" Target="http://www.talkenglish.com/audio871/AudioTE1/E01/sentence/E001S7.mp3" TargetMode="External"/><Relationship Id="rId317" Type="http://schemas.openxmlformats.org/officeDocument/2006/relationships/hyperlink" Target="http://www.talkenglish.com/audio871/AudioTE1/E30/sentence/E030S8.mp3" TargetMode="External"/><Relationship Id="rId524" Type="http://schemas.openxmlformats.org/officeDocument/2006/relationships/hyperlink" Target="http://www.talkenglish.com/audio871/AudioTE1/E51/sentence/E051S8.mp3" TargetMode="External"/><Relationship Id="rId731" Type="http://schemas.openxmlformats.org/officeDocument/2006/relationships/hyperlink" Target="http://www.talkenglish.com/audio871/AudioTE1/E72/sentence/E072S1.mp3" TargetMode="External"/><Relationship Id="rId98" Type="http://schemas.openxmlformats.org/officeDocument/2006/relationships/hyperlink" Target="http://www.talkenglish.com/audio871/AudioTE1/E09/sentence/E009S4.mp3" TargetMode="External"/><Relationship Id="rId163" Type="http://schemas.openxmlformats.org/officeDocument/2006/relationships/hyperlink" Target="http://www.talkenglish.com/audio871/AudioTE1/E15/sentence/E015S10.mp3" TargetMode="External"/><Relationship Id="rId370" Type="http://schemas.openxmlformats.org/officeDocument/2006/relationships/hyperlink" Target="http://www.talkenglish.com/audio871/AudioTE1/E36/sentence/E036S3.mp3" TargetMode="External"/><Relationship Id="rId829" Type="http://schemas.openxmlformats.org/officeDocument/2006/relationships/hyperlink" Target="http://www.talkenglish.com/audio871/AudioTE1/E81/sentence/E081S8.mp3" TargetMode="External"/><Relationship Id="rId1014" Type="http://schemas.openxmlformats.org/officeDocument/2006/relationships/header" Target="header1.xml"/><Relationship Id="rId230" Type="http://schemas.openxmlformats.org/officeDocument/2006/relationships/hyperlink" Target="http://www.talkenglish.com/audio871/AudioTE1/E22/sentence/E022S8.mp3" TargetMode="External"/><Relationship Id="rId468" Type="http://schemas.openxmlformats.org/officeDocument/2006/relationships/hyperlink" Target="http://www.talkenglish.com/audio871/AudioTE1/E46/sentence/E046S3.mp3" TargetMode="External"/><Relationship Id="rId675" Type="http://schemas.openxmlformats.org/officeDocument/2006/relationships/hyperlink" Target="http://www.talkenglish.com/audio871/AudioTE1/E66/sentence/E066S7.mp3" TargetMode="External"/><Relationship Id="rId882" Type="http://schemas.openxmlformats.org/officeDocument/2006/relationships/hyperlink" Target="http://www.talkenglish.com/audio871/AudioTE1/E87/sentence/E087S4.mp3" TargetMode="External"/><Relationship Id="rId25" Type="http://schemas.openxmlformats.org/officeDocument/2006/relationships/hyperlink" Target="http://www.talkenglish.com/audio871/AudioTE1/E02/sentence/E002S4.mp3" TargetMode="External"/><Relationship Id="rId328" Type="http://schemas.openxmlformats.org/officeDocument/2006/relationships/hyperlink" Target="http://www.talkenglish.com/audio871/AudioTE1/E31/sentence/E031S9.mp3" TargetMode="External"/><Relationship Id="rId535" Type="http://schemas.openxmlformats.org/officeDocument/2006/relationships/hyperlink" Target="http://www.talkenglish.com/audio871/AudioTE1/E52/sentence/E052S9.mp3" TargetMode="External"/><Relationship Id="rId742" Type="http://schemas.openxmlformats.org/officeDocument/2006/relationships/hyperlink" Target="http://www.talkenglish.com/audio871/AudioTE1/E73/sentence/E073S2.mp3" TargetMode="External"/><Relationship Id="rId174" Type="http://schemas.openxmlformats.org/officeDocument/2006/relationships/hyperlink" Target="http://www.talkenglish.com/audio871/AudioTE1/E17/sentence/E017S1.mp3" TargetMode="External"/><Relationship Id="rId381" Type="http://schemas.openxmlformats.org/officeDocument/2006/relationships/hyperlink" Target="http://www.talkenglish.com/audio871/AudioTE1/E37/sentence/E037S4.mp3" TargetMode="External"/><Relationship Id="rId602" Type="http://schemas.openxmlformats.org/officeDocument/2006/relationships/hyperlink" Target="http://www.talkenglish.com/audio871/AudioTE1/E59/sentence/E059S4.mp3" TargetMode="External"/><Relationship Id="rId241" Type="http://schemas.openxmlformats.org/officeDocument/2006/relationships/hyperlink" Target="http://www.talkenglish.com/audio871/AudioTE1/E23/sentence/E023S9.mp3" TargetMode="External"/><Relationship Id="rId479" Type="http://schemas.openxmlformats.org/officeDocument/2006/relationships/hyperlink" Target="http://www.talkenglish.com/audio871/AudioTE1/E47/sentence/E047S4.mp3" TargetMode="External"/><Relationship Id="rId686" Type="http://schemas.openxmlformats.org/officeDocument/2006/relationships/hyperlink" Target="http://www.talkenglish.com/audio871/AudioTE1/E67/sentence/E067S8.mp3" TargetMode="External"/><Relationship Id="rId893" Type="http://schemas.openxmlformats.org/officeDocument/2006/relationships/hyperlink" Target="http://www.talkenglish.com/audio871/AudioTE1/E88/sentence/E088S5.mp3" TargetMode="External"/><Relationship Id="rId907" Type="http://schemas.openxmlformats.org/officeDocument/2006/relationships/hyperlink" Target="http://www.talkenglish.com/audio871/AudioTE1/E89/sentence/E089S9.mp3" TargetMode="External"/><Relationship Id="rId36" Type="http://schemas.openxmlformats.org/officeDocument/2006/relationships/hyperlink" Target="http://www.talkenglish.com/audio871/AudioTE1/E02/sentence/E002S15.mp3" TargetMode="External"/><Relationship Id="rId339" Type="http://schemas.openxmlformats.org/officeDocument/2006/relationships/hyperlink" Target="http://www.talkenglish.com/audio871/AudioTE1/E33/sentence/E033S1.mp3" TargetMode="External"/><Relationship Id="rId546" Type="http://schemas.openxmlformats.org/officeDocument/2006/relationships/hyperlink" Target="http://www.talkenglish.com/audio871/AudioTE1/E53/sentence/E053S10.mp3" TargetMode="External"/><Relationship Id="rId753" Type="http://schemas.openxmlformats.org/officeDocument/2006/relationships/hyperlink" Target="http://www.talkenglish.com/audio871/AudioTE1/E74/sentence/E074S3.mp3" TargetMode="External"/><Relationship Id="rId101" Type="http://schemas.openxmlformats.org/officeDocument/2006/relationships/hyperlink" Target="http://www.talkenglish.com/audio871/AudioTE1/E09/sentence/E009S7.mp3" TargetMode="External"/><Relationship Id="rId185" Type="http://schemas.openxmlformats.org/officeDocument/2006/relationships/hyperlink" Target="http://www.talkenglish.com/audio871/AudioTE1/E18/sentence/E018S3.mp3" TargetMode="External"/><Relationship Id="rId406" Type="http://schemas.openxmlformats.org/officeDocument/2006/relationships/hyperlink" Target="http://www.talkenglish.com/audio871/AudioTE1/E39/sentence/E039S9.mp3" TargetMode="External"/><Relationship Id="rId960" Type="http://schemas.openxmlformats.org/officeDocument/2006/relationships/hyperlink" Target="https://www.talkenglish.com/lessondetails.aspx?ALID=2042" TargetMode="External"/><Relationship Id="rId392" Type="http://schemas.openxmlformats.org/officeDocument/2006/relationships/hyperlink" Target="http://www.talkenglish.com/audio871/AudioTE1/E38/sentence/E038S5.mp3" TargetMode="External"/><Relationship Id="rId613" Type="http://schemas.openxmlformats.org/officeDocument/2006/relationships/hyperlink" Target="http://www.talkenglish.com/audio871/AudioTE1/E60/sentence/E060S5.mp3" TargetMode="External"/><Relationship Id="rId697" Type="http://schemas.openxmlformats.org/officeDocument/2006/relationships/hyperlink" Target="http://www.talkenglish.com/audio871/AudioTE1/E68/sentence/E068S9.mp3" TargetMode="External"/><Relationship Id="rId820" Type="http://schemas.openxmlformats.org/officeDocument/2006/relationships/hyperlink" Target="http://www.talkenglish.com/audio871/AudioTE1/E80/sentence/E080S9.mp3" TargetMode="External"/><Relationship Id="rId918" Type="http://schemas.openxmlformats.org/officeDocument/2006/relationships/hyperlink" Target="http://www.talkenglish.com/audio871/AudioTE1/E90/sentence/E090S10.mp3" TargetMode="External"/><Relationship Id="rId252" Type="http://schemas.openxmlformats.org/officeDocument/2006/relationships/hyperlink" Target="http://www.talkenglish.com/audio871/AudioTE1/E24/sentence/E024S8.mp3" TargetMode="External"/><Relationship Id="rId47" Type="http://schemas.openxmlformats.org/officeDocument/2006/relationships/hyperlink" Target="http://www.talkenglish.com/audio871/AudioTE1/E03/sentence/E003S7.mp3" TargetMode="External"/><Relationship Id="rId112" Type="http://schemas.openxmlformats.org/officeDocument/2006/relationships/hyperlink" Target="http://www.talkenglish.com/audio871/AudioTE1/E10/sentence/E010S9.mp3" TargetMode="External"/><Relationship Id="rId557" Type="http://schemas.openxmlformats.org/officeDocument/2006/relationships/hyperlink" Target="http://www.talkenglish.com/audio871/AudioTE1/E55/sentence/E055S1.mp3" TargetMode="External"/><Relationship Id="rId764" Type="http://schemas.openxmlformats.org/officeDocument/2006/relationships/hyperlink" Target="http://www.talkenglish.com/audio871/AudioTE1/E75/sentence/E075S4.mp3" TargetMode="External"/><Relationship Id="rId971" Type="http://schemas.openxmlformats.org/officeDocument/2006/relationships/hyperlink" Target="https://www.talkenglish.com/lessondetails.aspx?ALID=2053" TargetMode="External"/><Relationship Id="rId196" Type="http://schemas.openxmlformats.org/officeDocument/2006/relationships/hyperlink" Target="http://www.talkenglish.com/audio871/AudioTE1/E19/sentence/E019S4.mp3" TargetMode="External"/><Relationship Id="rId417" Type="http://schemas.openxmlformats.org/officeDocument/2006/relationships/hyperlink" Target="http://www.talkenglish.com/audio871/AudioTE1/E41/sentence/E041S1.mp3" TargetMode="External"/><Relationship Id="rId624" Type="http://schemas.openxmlformats.org/officeDocument/2006/relationships/hyperlink" Target="http://www.talkenglish.com/audio871/AudioTE1/E61/sentence/E061S6.mp3" TargetMode="External"/><Relationship Id="rId831" Type="http://schemas.openxmlformats.org/officeDocument/2006/relationships/hyperlink" Target="http://www.talkenglish.com/audio871/AudioTE1/E82/sentence/E082S1.mp3" TargetMode="External"/><Relationship Id="rId263" Type="http://schemas.openxmlformats.org/officeDocument/2006/relationships/hyperlink" Target="http://www.talkenglish.com/audio871/AudioTE1/E25/sentence/E025S9.mp3" TargetMode="External"/><Relationship Id="rId470" Type="http://schemas.openxmlformats.org/officeDocument/2006/relationships/hyperlink" Target="http://www.talkenglish.com/audio871/AudioTE1/E46/sentence/E046S5.mp3" TargetMode="External"/><Relationship Id="rId929" Type="http://schemas.openxmlformats.org/officeDocument/2006/relationships/hyperlink" Target="https://www.talkenglish.com/lessondetails.aspx?ALID=2011" TargetMode="External"/><Relationship Id="rId58" Type="http://schemas.openxmlformats.org/officeDocument/2006/relationships/hyperlink" Target="http://www.talkenglish.com/audio871/AudioTE1/E05/sentence/E005S8.mp3" TargetMode="External"/><Relationship Id="rId123" Type="http://schemas.openxmlformats.org/officeDocument/2006/relationships/hyperlink" Target="http://www.talkenglish.com/audio871/AudioTE1/E11/sentence/E011S10.mp3" TargetMode="External"/><Relationship Id="rId330" Type="http://schemas.openxmlformats.org/officeDocument/2006/relationships/hyperlink" Target="http://www.talkenglish.com/audio871/AudioTE1/E32/sentence/E032S1.mp3" TargetMode="External"/><Relationship Id="rId568" Type="http://schemas.openxmlformats.org/officeDocument/2006/relationships/hyperlink" Target="http://www.talkenglish.com/audio871/AudioTE1/E56/sentence/E056S2.mp3" TargetMode="External"/><Relationship Id="rId775" Type="http://schemas.openxmlformats.org/officeDocument/2006/relationships/hyperlink" Target="http://www.talkenglish.com/audio871/AudioTE1/E76/sentence/E076S5.mp3" TargetMode="External"/><Relationship Id="rId982" Type="http://schemas.openxmlformats.org/officeDocument/2006/relationships/hyperlink" Target="https://www.talkenglish.com/lessondetails.aspx?ALID=2064" TargetMode="External"/><Relationship Id="rId428" Type="http://schemas.openxmlformats.org/officeDocument/2006/relationships/hyperlink" Target="http://www.talkenglish.com/audio871/AudioTE1/E42/sentence/E042S2.mp3" TargetMode="External"/><Relationship Id="rId635" Type="http://schemas.openxmlformats.org/officeDocument/2006/relationships/hyperlink" Target="http://www.talkenglish.com/audio871/AudioTE1/E62/sentence/E062S7.mp3" TargetMode="External"/><Relationship Id="rId842" Type="http://schemas.openxmlformats.org/officeDocument/2006/relationships/hyperlink" Target="http://www.talkenglish.com/audio871/AudioTE1/E83/sentence/E083S2.mp3" TargetMode="External"/><Relationship Id="rId274" Type="http://schemas.openxmlformats.org/officeDocument/2006/relationships/hyperlink" Target="http://www.talkenglish.com/audio871/AudioTE1/E26/sentence/E026S5.mp3" TargetMode="External"/><Relationship Id="rId481" Type="http://schemas.openxmlformats.org/officeDocument/2006/relationships/hyperlink" Target="http://www.talkenglish.com/audio871/AudioTE1/E47/sentence/E047S6.mp3" TargetMode="External"/><Relationship Id="rId702" Type="http://schemas.openxmlformats.org/officeDocument/2006/relationships/hyperlink" Target="http://www.talkenglish.com/audio871/AudioTE1/E69/sentence/E069S3.mp3" TargetMode="External"/><Relationship Id="rId69" Type="http://schemas.openxmlformats.org/officeDocument/2006/relationships/hyperlink" Target="http://www.talkenglish.com/audio871/AudioTE1/E06/sentence/E006S5.mp3" TargetMode="External"/><Relationship Id="rId134" Type="http://schemas.openxmlformats.org/officeDocument/2006/relationships/hyperlink" Target="http://www.talkenglish.com/audio871/AudioTE1/E13/sentence/E013S1.mp3" TargetMode="External"/><Relationship Id="rId579" Type="http://schemas.openxmlformats.org/officeDocument/2006/relationships/hyperlink" Target="http://www.talkenglish.com/audio871/AudioTE1/E57/sentence/E057S3.mp3" TargetMode="External"/><Relationship Id="rId786" Type="http://schemas.openxmlformats.org/officeDocument/2006/relationships/hyperlink" Target="http://www.talkenglish.com/audio871/AudioTE1/E77/sentence/E077S6.mp3" TargetMode="External"/><Relationship Id="rId993" Type="http://schemas.openxmlformats.org/officeDocument/2006/relationships/hyperlink" Target="https://www.talkenglish.com/lessondetails.aspx?ALID=2075" TargetMode="External"/><Relationship Id="rId341" Type="http://schemas.openxmlformats.org/officeDocument/2006/relationships/hyperlink" Target="http://www.talkenglish.com/audio871/AudioTE1/E33/sentence/E033S3.mp3" TargetMode="External"/><Relationship Id="rId439" Type="http://schemas.openxmlformats.org/officeDocument/2006/relationships/hyperlink" Target="http://www.talkenglish.com/audio871/AudioTE1/E43/sentence/E043S4.mp3" TargetMode="External"/><Relationship Id="rId646" Type="http://schemas.openxmlformats.org/officeDocument/2006/relationships/hyperlink" Target="http://www.talkenglish.com/audio871/AudioTE1/E63/sentence/E063S7.mp3" TargetMode="External"/><Relationship Id="rId201" Type="http://schemas.openxmlformats.org/officeDocument/2006/relationships/hyperlink" Target="http://www.talkenglish.com/audio871/AudioTE1/E19/sentence/E019S9.mp3" TargetMode="External"/><Relationship Id="rId285" Type="http://schemas.openxmlformats.org/officeDocument/2006/relationships/hyperlink" Target="http://www.talkenglish.com/audio871/AudioTE1/E27/sentence/E027S7.mp3" TargetMode="External"/><Relationship Id="rId506" Type="http://schemas.openxmlformats.org/officeDocument/2006/relationships/hyperlink" Target="http://www.talkenglish.com/audio871/AudioTE1/E50/sentence/E050S1.mp3" TargetMode="External"/><Relationship Id="rId853" Type="http://schemas.openxmlformats.org/officeDocument/2006/relationships/hyperlink" Target="http://www.talkenglish.com/audio871/AudioTE1/E84/sentence/E084S5.mp3" TargetMode="External"/><Relationship Id="rId38" Type="http://schemas.openxmlformats.org/officeDocument/2006/relationships/hyperlink" Target="http://www.talkenglish.com/audio871/AudioTE1/E02/sentence/E002S17.mp3" TargetMode="External"/><Relationship Id="rId103" Type="http://schemas.openxmlformats.org/officeDocument/2006/relationships/hyperlink" Target="http://www.talkenglish.com/audio871/AudioTE1/E09/sentence/E009S9.mp3" TargetMode="External"/><Relationship Id="rId310" Type="http://schemas.openxmlformats.org/officeDocument/2006/relationships/hyperlink" Target="http://www.talkenglish.com/audio871/AudioTE1/E30/sentence/E030S1.mp3" TargetMode="External"/><Relationship Id="rId492" Type="http://schemas.openxmlformats.org/officeDocument/2006/relationships/hyperlink" Target="http://www.talkenglish.com/audio871/AudioTE1/E48/sentence/E048S7.mp3" TargetMode="External"/><Relationship Id="rId548" Type="http://schemas.openxmlformats.org/officeDocument/2006/relationships/hyperlink" Target="http://www.talkenglish.com/audio871/AudioTE1/E54/sentence/E054S2.mp3" TargetMode="External"/><Relationship Id="rId713" Type="http://schemas.openxmlformats.org/officeDocument/2006/relationships/hyperlink" Target="http://www.talkenglish.com/audio871/AudioTE1/E70/sentence/E070S3.mp3" TargetMode="External"/><Relationship Id="rId755" Type="http://schemas.openxmlformats.org/officeDocument/2006/relationships/hyperlink" Target="http://www.talkenglish.com/audio871/AudioTE1/E74/sentence/E074S5.mp3" TargetMode="External"/><Relationship Id="rId797" Type="http://schemas.openxmlformats.org/officeDocument/2006/relationships/hyperlink" Target="http://www.talkenglish.com/audio871/AudioTE1/E78/sentence/E078S7.mp3" TargetMode="External"/><Relationship Id="rId920" Type="http://schemas.openxmlformats.org/officeDocument/2006/relationships/hyperlink" Target="https://www.talkenglish.com/lessondetails.aspx?ALID=2001" TargetMode="External"/><Relationship Id="rId962" Type="http://schemas.openxmlformats.org/officeDocument/2006/relationships/hyperlink" Target="https://www.talkenglish.com/lessondetails.aspx?ALID=2044" TargetMode="External"/><Relationship Id="rId91" Type="http://schemas.openxmlformats.org/officeDocument/2006/relationships/hyperlink" Target="http://www.talkenglish.com/audio871/AudioTE1/E08/sentence/E008S7.mp3" TargetMode="External"/><Relationship Id="rId145" Type="http://schemas.openxmlformats.org/officeDocument/2006/relationships/hyperlink" Target="http://www.talkenglish.com/audio871/AudioTE1/E14/sentence/E014S2.mp3" TargetMode="External"/><Relationship Id="rId187" Type="http://schemas.openxmlformats.org/officeDocument/2006/relationships/hyperlink" Target="http://www.talkenglish.com/audio871/AudioTE1/E18/sentence/E018S5.mp3" TargetMode="External"/><Relationship Id="rId352" Type="http://schemas.openxmlformats.org/officeDocument/2006/relationships/hyperlink" Target="http://www.talkenglish.com/audio871/AudioTE1/E34/sentence/E034S5.mp3" TargetMode="External"/><Relationship Id="rId394" Type="http://schemas.openxmlformats.org/officeDocument/2006/relationships/hyperlink" Target="http://www.talkenglish.com/audio871/AudioTE1/E38/sentence/E038S7.mp3" TargetMode="External"/><Relationship Id="rId408" Type="http://schemas.openxmlformats.org/officeDocument/2006/relationships/hyperlink" Target="http://www.talkenglish.com/audio871/AudioTE1/E40/sentence/E040S2.mp3" TargetMode="External"/><Relationship Id="rId615" Type="http://schemas.openxmlformats.org/officeDocument/2006/relationships/hyperlink" Target="http://www.talkenglish.com/audio871/AudioTE1/E60/sentence/E060S7.mp3" TargetMode="External"/><Relationship Id="rId822" Type="http://schemas.openxmlformats.org/officeDocument/2006/relationships/hyperlink" Target="http://www.talkenglish.com/audio871/AudioTE1/E81/sentence/E081S1.mp3" TargetMode="External"/><Relationship Id="rId212" Type="http://schemas.openxmlformats.org/officeDocument/2006/relationships/hyperlink" Target="http://www.talkenglish.com/audio871/AudioTE1/E20/sentence/E020S10.mp3" TargetMode="External"/><Relationship Id="rId254" Type="http://schemas.openxmlformats.org/officeDocument/2006/relationships/hyperlink" Target="http://www.talkenglish.com/audio871/AudioTE1/E24/sentence/E024S10.mp3" TargetMode="External"/><Relationship Id="rId657" Type="http://schemas.openxmlformats.org/officeDocument/2006/relationships/hyperlink" Target="http://www.talkenglish.com/audio871/AudioTE1/E64/sentence/E064S8.mp3" TargetMode="External"/><Relationship Id="rId699" Type="http://schemas.openxmlformats.org/officeDocument/2006/relationships/hyperlink" Target="http://www.talkenglish.com/audio871/AudioTE1/E68/sentence/E068S11.mp3" TargetMode="External"/><Relationship Id="rId864" Type="http://schemas.openxmlformats.org/officeDocument/2006/relationships/hyperlink" Target="http://www.talkenglish.com/audio871/AudioTE1/E85/sentence/E085S6.mp3" TargetMode="External"/><Relationship Id="rId49" Type="http://schemas.openxmlformats.org/officeDocument/2006/relationships/hyperlink" Target="http://www.talkenglish.com/audio871/AudioTE1/E03/sentence/E003S9.mp3" TargetMode="External"/><Relationship Id="rId114" Type="http://schemas.openxmlformats.org/officeDocument/2006/relationships/hyperlink" Target="http://www.talkenglish.com/audio871/AudioTE1/E11/sentence/E011S1.mp3" TargetMode="External"/><Relationship Id="rId296" Type="http://schemas.openxmlformats.org/officeDocument/2006/relationships/hyperlink" Target="http://www.talkenglish.com/audio871/AudioTE1/E28/sentence/E028S8.mp3" TargetMode="External"/><Relationship Id="rId461" Type="http://schemas.openxmlformats.org/officeDocument/2006/relationships/hyperlink" Target="http://www.talkenglish.com/audio871/AudioTE1/E45/sentence/E045S6.mp3" TargetMode="External"/><Relationship Id="rId517" Type="http://schemas.openxmlformats.org/officeDocument/2006/relationships/hyperlink" Target="http://www.talkenglish.com/audio871/AudioTE1/E51/sentence/E051S1.mp3" TargetMode="External"/><Relationship Id="rId559" Type="http://schemas.openxmlformats.org/officeDocument/2006/relationships/hyperlink" Target="http://www.talkenglish.com/audio871/AudioTE1/E55/sentence/E055S3.mp3" TargetMode="External"/><Relationship Id="rId724" Type="http://schemas.openxmlformats.org/officeDocument/2006/relationships/hyperlink" Target="http://www.talkenglish.com/audio871/AudioTE1/E71/sentence/E071S4.mp3" TargetMode="External"/><Relationship Id="rId766" Type="http://schemas.openxmlformats.org/officeDocument/2006/relationships/hyperlink" Target="http://www.talkenglish.com/audio871/AudioTE1/E75/sentence/E075S6.mp3" TargetMode="External"/><Relationship Id="rId931" Type="http://schemas.openxmlformats.org/officeDocument/2006/relationships/hyperlink" Target="https://www.talkenglish.com/lessondetails.aspx?ALID=2013" TargetMode="External"/><Relationship Id="rId60" Type="http://schemas.openxmlformats.org/officeDocument/2006/relationships/hyperlink" Target="http://www.talkenglish.com/audio871/AudioTE1/E05/sentence/E005S10.mp3" TargetMode="External"/><Relationship Id="rId156" Type="http://schemas.openxmlformats.org/officeDocument/2006/relationships/hyperlink" Target="http://www.talkenglish.com/audio871/AudioTE1/E15/sentence/E015S3.mp3" TargetMode="External"/><Relationship Id="rId198" Type="http://schemas.openxmlformats.org/officeDocument/2006/relationships/hyperlink" Target="http://www.talkenglish.com/audio871/AudioTE1/E19/sentence/E019S6.mp3" TargetMode="External"/><Relationship Id="rId321" Type="http://schemas.openxmlformats.org/officeDocument/2006/relationships/hyperlink" Target="http://www.talkenglish.com/audio871/AudioTE1/E31/sentence/E031S2.mp3" TargetMode="External"/><Relationship Id="rId363" Type="http://schemas.openxmlformats.org/officeDocument/2006/relationships/hyperlink" Target="http://www.talkenglish.com/audio871/AudioTE1/E35/sentence/E035S6.mp3" TargetMode="External"/><Relationship Id="rId419" Type="http://schemas.openxmlformats.org/officeDocument/2006/relationships/hyperlink" Target="http://www.talkenglish.com/audio871/AudioTE1/E41/sentence/E041S3.mp3" TargetMode="External"/><Relationship Id="rId570" Type="http://schemas.openxmlformats.org/officeDocument/2006/relationships/hyperlink" Target="http://www.talkenglish.com/audio871/AudioTE1/E56/sentence/E056S4.mp3" TargetMode="External"/><Relationship Id="rId626" Type="http://schemas.openxmlformats.org/officeDocument/2006/relationships/hyperlink" Target="http://www.talkenglish.com/audio871/AudioTE1/E61/sentence/E061S8.mp3" TargetMode="External"/><Relationship Id="rId973" Type="http://schemas.openxmlformats.org/officeDocument/2006/relationships/hyperlink" Target="https://www.talkenglish.com/lessondetails.aspx?ALID=2055" TargetMode="External"/><Relationship Id="rId1007" Type="http://schemas.openxmlformats.org/officeDocument/2006/relationships/hyperlink" Target="https://www.talkenglish.com/lessondetails.aspx?ALID=2089" TargetMode="External"/><Relationship Id="rId223" Type="http://schemas.openxmlformats.org/officeDocument/2006/relationships/hyperlink" Target="http://www.talkenglish.com/audio871/AudioTE1/E21/sentence/E021S10.mp3" TargetMode="External"/><Relationship Id="rId430" Type="http://schemas.openxmlformats.org/officeDocument/2006/relationships/hyperlink" Target="http://www.talkenglish.com/audio871/AudioTE1/E42/sentence/E042S4.mp3" TargetMode="External"/><Relationship Id="rId668" Type="http://schemas.openxmlformats.org/officeDocument/2006/relationships/hyperlink" Target="http://www.talkenglish.com/audio871/AudioTE1/E65/sentence/E065S9.mp3" TargetMode="External"/><Relationship Id="rId833" Type="http://schemas.openxmlformats.org/officeDocument/2006/relationships/hyperlink" Target="http://www.talkenglish.com/audio871/AudioTE1/E82/sentence/E082S3.mp3" TargetMode="External"/><Relationship Id="rId875" Type="http://schemas.openxmlformats.org/officeDocument/2006/relationships/hyperlink" Target="http://www.talkenglish.com/audio871/AudioTE1/E86/sentence/E086S7.mp3" TargetMode="External"/><Relationship Id="rId18" Type="http://schemas.openxmlformats.org/officeDocument/2006/relationships/hyperlink" Target="http://www.talkenglish.com/audio871/AudioTE1/E01/sentence/E001S12.mp3" TargetMode="External"/><Relationship Id="rId265" Type="http://schemas.openxmlformats.org/officeDocument/2006/relationships/hyperlink" Target="http://www.talkenglish.com/audio871/AudioTE1/E25/sentence/E025S11.mp3" TargetMode="External"/><Relationship Id="rId472" Type="http://schemas.openxmlformats.org/officeDocument/2006/relationships/hyperlink" Target="http://www.talkenglish.com/audio871/AudioTE1/E46/sentence/E046S7.mp3" TargetMode="External"/><Relationship Id="rId528" Type="http://schemas.openxmlformats.org/officeDocument/2006/relationships/hyperlink" Target="http://www.talkenglish.com/audio871/AudioTE1/E52/sentence/E052S2.mp3" TargetMode="External"/><Relationship Id="rId735" Type="http://schemas.openxmlformats.org/officeDocument/2006/relationships/hyperlink" Target="http://www.talkenglish.com/audio871/AudioTE1/E72/sentence/E072S5.mp3" TargetMode="External"/><Relationship Id="rId900" Type="http://schemas.openxmlformats.org/officeDocument/2006/relationships/hyperlink" Target="http://www.talkenglish.com/audio871/AudioTE1/E89/sentence/E089S2.mp3" TargetMode="External"/><Relationship Id="rId942" Type="http://schemas.openxmlformats.org/officeDocument/2006/relationships/hyperlink" Target="https://www.talkenglish.com/lessondetails.aspx?ALID=2024" TargetMode="External"/><Relationship Id="rId125" Type="http://schemas.openxmlformats.org/officeDocument/2006/relationships/hyperlink" Target="http://www.talkenglish.com/audio871/AudioTE1/E12/sentence/E012S2.mp3" TargetMode="External"/><Relationship Id="rId167" Type="http://schemas.openxmlformats.org/officeDocument/2006/relationships/hyperlink" Target="http://www.talkenglish.com/audio871/AudioTE1/E16/sentence/E016S4.mp3" TargetMode="External"/><Relationship Id="rId332" Type="http://schemas.openxmlformats.org/officeDocument/2006/relationships/hyperlink" Target="http://www.talkenglish.com/audio871/AudioTE1/E32/sentence/E032S3.mp3" TargetMode="External"/><Relationship Id="rId374" Type="http://schemas.openxmlformats.org/officeDocument/2006/relationships/hyperlink" Target="http://www.talkenglish.com/audio871/AudioTE1/E36/sentence/E036S7.mp3" TargetMode="External"/><Relationship Id="rId581" Type="http://schemas.openxmlformats.org/officeDocument/2006/relationships/hyperlink" Target="http://www.talkenglish.com/audio871/AudioTE1/E57/sentence/E057S5.mp3" TargetMode="External"/><Relationship Id="rId777" Type="http://schemas.openxmlformats.org/officeDocument/2006/relationships/hyperlink" Target="http://www.talkenglish.com/audio871/AudioTE1/E76/sentence/E076S7.mp3" TargetMode="External"/><Relationship Id="rId984" Type="http://schemas.openxmlformats.org/officeDocument/2006/relationships/hyperlink" Target="https://www.talkenglish.com/lessondetails.aspx?ALID=2066" TargetMode="External"/><Relationship Id="rId71" Type="http://schemas.openxmlformats.org/officeDocument/2006/relationships/hyperlink" Target="http://www.talkenglish.com/audio871/AudioTE1/E06/sentence/E006S7.mp3" TargetMode="External"/><Relationship Id="rId234" Type="http://schemas.openxmlformats.org/officeDocument/2006/relationships/hyperlink" Target="http://www.talkenglish.com/audio871/AudioTE1/E23/sentence/E023S2.mp3" TargetMode="External"/><Relationship Id="rId637" Type="http://schemas.openxmlformats.org/officeDocument/2006/relationships/hyperlink" Target="http://www.talkenglish.com/audio871/AudioTE1/E62/sentence/E062S9.mp3" TargetMode="External"/><Relationship Id="rId679" Type="http://schemas.openxmlformats.org/officeDocument/2006/relationships/hyperlink" Target="http://www.talkenglish.com/audio871/AudioTE1/E67/sentence/E067S1.mp3" TargetMode="External"/><Relationship Id="rId802" Type="http://schemas.openxmlformats.org/officeDocument/2006/relationships/hyperlink" Target="http://www.talkenglish.com/audio871/AudioTE1/E79/sentence/E079S1.mp3" TargetMode="External"/><Relationship Id="rId844" Type="http://schemas.openxmlformats.org/officeDocument/2006/relationships/hyperlink" Target="http://www.talkenglish.com/audio871/AudioTE1/E83/sentence/E083S4.mp3" TargetMode="External"/><Relationship Id="rId886" Type="http://schemas.openxmlformats.org/officeDocument/2006/relationships/hyperlink" Target="http://www.talkenglish.com/audio871/AudioTE1/E87/sentence/E087S8.mp3" TargetMode="External"/><Relationship Id="rId2" Type="http://schemas.openxmlformats.org/officeDocument/2006/relationships/numbering" Target="numbering.xml"/><Relationship Id="rId29" Type="http://schemas.openxmlformats.org/officeDocument/2006/relationships/hyperlink" Target="http://www.talkenglish.com/audio871/AudioTE1/E02/sentence/E002S8.mp3" TargetMode="External"/><Relationship Id="rId276" Type="http://schemas.openxmlformats.org/officeDocument/2006/relationships/hyperlink" Target="http://www.talkenglish.com/audio871/AudioTE1/E26/sentence/E026S7.mp3" TargetMode="External"/><Relationship Id="rId441" Type="http://schemas.openxmlformats.org/officeDocument/2006/relationships/hyperlink" Target="http://www.talkenglish.com/audio871/AudioTE1/E43/sentence/E043S6.mp3" TargetMode="External"/><Relationship Id="rId483" Type="http://schemas.openxmlformats.org/officeDocument/2006/relationships/hyperlink" Target="http://www.talkenglish.com/audio871/AudioTE1/E47/sentence/E047S8.mp3" TargetMode="External"/><Relationship Id="rId539" Type="http://schemas.openxmlformats.org/officeDocument/2006/relationships/hyperlink" Target="http://www.talkenglish.com/audio871/AudioTE1/E53/sentence/E053S3.mp3" TargetMode="External"/><Relationship Id="rId690" Type="http://schemas.openxmlformats.org/officeDocument/2006/relationships/hyperlink" Target="http://www.talkenglish.com/audio871/AudioTE1/E68/sentence/E068S2.mp3" TargetMode="External"/><Relationship Id="rId704" Type="http://schemas.openxmlformats.org/officeDocument/2006/relationships/hyperlink" Target="http://www.talkenglish.com/audio871/AudioTE1/E69/sentence/E069S5.mp3" TargetMode="External"/><Relationship Id="rId746" Type="http://schemas.openxmlformats.org/officeDocument/2006/relationships/hyperlink" Target="http://www.talkenglish.com/audio871/AudioTE1/E73/sentence/E073S6.mp3" TargetMode="External"/><Relationship Id="rId911" Type="http://schemas.openxmlformats.org/officeDocument/2006/relationships/hyperlink" Target="http://www.talkenglish.com/audio871/AudioTE1/E90/sentence/E090S3.mp3" TargetMode="External"/><Relationship Id="rId40" Type="http://schemas.openxmlformats.org/officeDocument/2006/relationships/hyperlink" Target="http://www.talkenglish.com/audio871/AudioTE1/E02/sentence/E002S19.mp3" TargetMode="External"/><Relationship Id="rId136" Type="http://schemas.openxmlformats.org/officeDocument/2006/relationships/hyperlink" Target="http://www.talkenglish.com/audio871/AudioTE1/E13/sentence/E013S3.mp3" TargetMode="External"/><Relationship Id="rId178" Type="http://schemas.openxmlformats.org/officeDocument/2006/relationships/hyperlink" Target="http://www.talkenglish.com/audio871/AudioTE1/E17/sentence/E017S6.mp3" TargetMode="External"/><Relationship Id="rId301" Type="http://schemas.openxmlformats.org/officeDocument/2006/relationships/hyperlink" Target="http://www.talkenglish.com/audio871/AudioTE1/E29/sentence/E029S3.mp3" TargetMode="External"/><Relationship Id="rId343" Type="http://schemas.openxmlformats.org/officeDocument/2006/relationships/hyperlink" Target="http://www.talkenglish.com/audio871/AudioTE1/E33/sentence/E033S5.mp3" TargetMode="External"/><Relationship Id="rId550" Type="http://schemas.openxmlformats.org/officeDocument/2006/relationships/hyperlink" Target="http://www.talkenglish.com/audio871/AudioTE1/E54/sentence/E054S4.mp3" TargetMode="External"/><Relationship Id="rId788" Type="http://schemas.openxmlformats.org/officeDocument/2006/relationships/hyperlink" Target="http://www.talkenglish.com/audio871/AudioTE1/E77/sentence/E077S8.mp3" TargetMode="External"/><Relationship Id="rId953" Type="http://schemas.openxmlformats.org/officeDocument/2006/relationships/hyperlink" Target="https://www.talkenglish.com/lessondetails.aspx?ALID=2035" TargetMode="External"/><Relationship Id="rId995" Type="http://schemas.openxmlformats.org/officeDocument/2006/relationships/hyperlink" Target="https://www.talkenglish.com/lessondetails.aspx?ALID=2077" TargetMode="External"/><Relationship Id="rId82" Type="http://schemas.openxmlformats.org/officeDocument/2006/relationships/hyperlink" Target="http://www.talkenglish.com/audio871/AudioTE1/E07/sentence/E007S8.mp3" TargetMode="External"/><Relationship Id="rId203" Type="http://schemas.openxmlformats.org/officeDocument/2006/relationships/hyperlink" Target="http://www.talkenglish.com/audio871/AudioTE1/E20/sentence/E020S1.mp3" TargetMode="External"/><Relationship Id="rId385" Type="http://schemas.openxmlformats.org/officeDocument/2006/relationships/hyperlink" Target="http://www.talkenglish.com/audio871/AudioTE1/E37/sentence/E037S8.mp3" TargetMode="External"/><Relationship Id="rId592" Type="http://schemas.openxmlformats.org/officeDocument/2006/relationships/hyperlink" Target="http://www.talkenglish.com/audio871/AudioTE1/E58/sentence/E058S6.mp3" TargetMode="External"/><Relationship Id="rId606" Type="http://schemas.openxmlformats.org/officeDocument/2006/relationships/hyperlink" Target="http://www.talkenglish.com/audio871/AudioTE1/E59/sentence/E059S8.mp3" TargetMode="External"/><Relationship Id="rId648" Type="http://schemas.openxmlformats.org/officeDocument/2006/relationships/hyperlink" Target="http://www.talkenglish.com/audio871/AudioTE1/E63/sentence/E063S9.mp3" TargetMode="External"/><Relationship Id="rId813" Type="http://schemas.openxmlformats.org/officeDocument/2006/relationships/hyperlink" Target="http://www.talkenglish.com/audio871/AudioTE1/E80/sentence/E080S2.mp3" TargetMode="External"/><Relationship Id="rId855" Type="http://schemas.openxmlformats.org/officeDocument/2006/relationships/hyperlink" Target="http://www.talkenglish.com/audio871/AudioTE1/E84/sentence/E084S7.mp3" TargetMode="External"/><Relationship Id="rId245" Type="http://schemas.openxmlformats.org/officeDocument/2006/relationships/hyperlink" Target="http://www.talkenglish.com/audio871/AudioTE1/E24/sentence/E024S1.mp3" TargetMode="External"/><Relationship Id="rId287" Type="http://schemas.openxmlformats.org/officeDocument/2006/relationships/hyperlink" Target="http://www.talkenglish.com/audio871/AudioTE1/E27/sentence/E027S9.mp3" TargetMode="External"/><Relationship Id="rId410" Type="http://schemas.openxmlformats.org/officeDocument/2006/relationships/hyperlink" Target="http://www.talkenglish.com/audio871/AudioTE1/E40/sentence/E040S4.mp3" TargetMode="External"/><Relationship Id="rId452" Type="http://schemas.openxmlformats.org/officeDocument/2006/relationships/hyperlink" Target="http://www.talkenglish.com/audio871/AudioTE1/E44/sentence/E044S7.mp3" TargetMode="External"/><Relationship Id="rId494" Type="http://schemas.openxmlformats.org/officeDocument/2006/relationships/hyperlink" Target="http://www.talkenglish.com/audio871/AudioTE1/E48/sentence/E048S9.mp3" TargetMode="External"/><Relationship Id="rId508" Type="http://schemas.openxmlformats.org/officeDocument/2006/relationships/hyperlink" Target="http://www.talkenglish.com/audio871/AudioTE1/E50/sentence/E050S3.mp3" TargetMode="External"/><Relationship Id="rId715" Type="http://schemas.openxmlformats.org/officeDocument/2006/relationships/hyperlink" Target="http://www.talkenglish.com/audio871/AudioTE1/E70/sentence/E070S5.mp3" TargetMode="External"/><Relationship Id="rId897" Type="http://schemas.openxmlformats.org/officeDocument/2006/relationships/hyperlink" Target="http://www.talkenglish.com/audio871/AudioTE1/E88/sentence/E088S9.mp3" TargetMode="External"/><Relationship Id="rId922" Type="http://schemas.openxmlformats.org/officeDocument/2006/relationships/hyperlink" Target="https://www.talkenglish.com/lessondetails.aspx?ALID=2003" TargetMode="External"/><Relationship Id="rId105" Type="http://schemas.openxmlformats.org/officeDocument/2006/relationships/hyperlink" Target="http://www.talkenglish.com/audio871/AudioTE1/E10/sentence/E010S2.mp3" TargetMode="External"/><Relationship Id="rId147" Type="http://schemas.openxmlformats.org/officeDocument/2006/relationships/hyperlink" Target="http://www.talkenglish.com/audio871/AudioTE1/E14/sentence/E014S4.mp3" TargetMode="External"/><Relationship Id="rId312" Type="http://schemas.openxmlformats.org/officeDocument/2006/relationships/hyperlink" Target="http://www.talkenglish.com/audio871/AudioTE1/E30/sentence/E030S3.mp3" TargetMode="External"/><Relationship Id="rId354" Type="http://schemas.openxmlformats.org/officeDocument/2006/relationships/hyperlink" Target="http://www.talkenglish.com/audio871/AudioTE1/E34/sentence/E034S7.mp3" TargetMode="External"/><Relationship Id="rId757" Type="http://schemas.openxmlformats.org/officeDocument/2006/relationships/hyperlink" Target="http://www.talkenglish.com/audio871/AudioTE1/E74/sentence/E074S7.mp3" TargetMode="External"/><Relationship Id="rId799" Type="http://schemas.openxmlformats.org/officeDocument/2006/relationships/hyperlink" Target="http://www.talkenglish.com/audio871/AudioTE1/E78/sentence/E078S9.mp3" TargetMode="External"/><Relationship Id="rId964" Type="http://schemas.openxmlformats.org/officeDocument/2006/relationships/hyperlink" Target="https://www.talkenglish.com/lessondetails.aspx?ALID=2046" TargetMode="External"/><Relationship Id="rId51" Type="http://schemas.openxmlformats.org/officeDocument/2006/relationships/hyperlink" Target="http://www.talkenglish.com/audio871/AudioTE1/E05/sentence/E005S1.mp3" TargetMode="External"/><Relationship Id="rId93" Type="http://schemas.openxmlformats.org/officeDocument/2006/relationships/hyperlink" Target="http://www.talkenglish.com/audio871/AudioTE1/E08/sentence/E008S9.mp3" TargetMode="External"/><Relationship Id="rId189" Type="http://schemas.openxmlformats.org/officeDocument/2006/relationships/hyperlink" Target="http://www.talkenglish.com/audio871/AudioTE1/E18/sentence/E018S7.mp3" TargetMode="External"/><Relationship Id="rId396" Type="http://schemas.openxmlformats.org/officeDocument/2006/relationships/hyperlink" Target="http://www.talkenglish.com/audio871/AudioTE1/E38/sentence/E038S9.mp3" TargetMode="External"/><Relationship Id="rId561" Type="http://schemas.openxmlformats.org/officeDocument/2006/relationships/hyperlink" Target="http://www.talkenglish.com/audio871/AudioTE1/E55/sentence/E055S5.mp3" TargetMode="External"/><Relationship Id="rId617" Type="http://schemas.openxmlformats.org/officeDocument/2006/relationships/hyperlink" Target="http://www.talkenglish.com/audio871/AudioTE1/E60/sentence/E060S9.mp3" TargetMode="External"/><Relationship Id="rId659" Type="http://schemas.openxmlformats.org/officeDocument/2006/relationships/hyperlink" Target="http://www.talkenglish.com/audio871/AudioTE1/E64/sentence/E064S10.mp3" TargetMode="External"/><Relationship Id="rId824" Type="http://schemas.openxmlformats.org/officeDocument/2006/relationships/hyperlink" Target="http://www.talkenglish.com/audio871/AudioTE1/E81/sentence/E081S3.mp3" TargetMode="External"/><Relationship Id="rId866" Type="http://schemas.openxmlformats.org/officeDocument/2006/relationships/hyperlink" Target="http://www.talkenglish.com/audio871/AudioTE1/E85/sentence/E085S8.mp3" TargetMode="External"/><Relationship Id="rId214" Type="http://schemas.openxmlformats.org/officeDocument/2006/relationships/hyperlink" Target="http://www.talkenglish.com/audio871/AudioTE1/E21/sentence/E021S1.mp3" TargetMode="External"/><Relationship Id="rId256" Type="http://schemas.openxmlformats.org/officeDocument/2006/relationships/hyperlink" Target="http://www.talkenglish.com/audio871/AudioTE1/E25/sentence/E025S2.mp3" TargetMode="External"/><Relationship Id="rId298" Type="http://schemas.openxmlformats.org/officeDocument/2006/relationships/hyperlink" Target="http://www.talkenglish.com/audio871/AudioTE1/E28/sentence/E028S10.mp3" TargetMode="External"/><Relationship Id="rId421" Type="http://schemas.openxmlformats.org/officeDocument/2006/relationships/hyperlink" Target="http://www.talkenglish.com/audio871/AudioTE1/E41/sentence/E041S5.mp3" TargetMode="External"/><Relationship Id="rId463" Type="http://schemas.openxmlformats.org/officeDocument/2006/relationships/hyperlink" Target="http://www.talkenglish.com/audio871/AudioTE1/E45/sentence/E045S8.mp3" TargetMode="External"/><Relationship Id="rId519" Type="http://schemas.openxmlformats.org/officeDocument/2006/relationships/hyperlink" Target="http://www.talkenglish.com/audio871/AudioTE1/E51/sentence/E051S3.mp3" TargetMode="External"/><Relationship Id="rId670" Type="http://schemas.openxmlformats.org/officeDocument/2006/relationships/hyperlink" Target="http://www.talkenglish.com/audio871/AudioTE1/E66/sentence/E066S2.mp3" TargetMode="External"/><Relationship Id="rId116" Type="http://schemas.openxmlformats.org/officeDocument/2006/relationships/hyperlink" Target="http://www.talkenglish.com/audio871/AudioTE1/E11/sentence/E011S3.mp3" TargetMode="External"/><Relationship Id="rId158" Type="http://schemas.openxmlformats.org/officeDocument/2006/relationships/hyperlink" Target="http://www.talkenglish.com/audio871/AudioTE1/E15/sentence/E015S5.mp3" TargetMode="External"/><Relationship Id="rId323" Type="http://schemas.openxmlformats.org/officeDocument/2006/relationships/hyperlink" Target="http://www.talkenglish.com/audio871/AudioTE1/E31/sentence/E031S4.mp3" TargetMode="External"/><Relationship Id="rId530" Type="http://schemas.openxmlformats.org/officeDocument/2006/relationships/hyperlink" Target="http://www.talkenglish.com/audio871/AudioTE1/E52/sentence/E052S4.mp3" TargetMode="External"/><Relationship Id="rId726" Type="http://schemas.openxmlformats.org/officeDocument/2006/relationships/hyperlink" Target="http://www.talkenglish.com/audio871/AudioTE1/E71/sentence/E071S6.mp3" TargetMode="External"/><Relationship Id="rId768" Type="http://schemas.openxmlformats.org/officeDocument/2006/relationships/hyperlink" Target="http://www.talkenglish.com/audio871/AudioTE1/E75/sentence/E075S8.mp3" TargetMode="External"/><Relationship Id="rId933" Type="http://schemas.openxmlformats.org/officeDocument/2006/relationships/hyperlink" Target="https://www.talkenglish.com/lessondetails.aspx?ALID=2015" TargetMode="External"/><Relationship Id="rId975" Type="http://schemas.openxmlformats.org/officeDocument/2006/relationships/hyperlink" Target="https://www.talkenglish.com/lessondetails.aspx?ALID=2057" TargetMode="External"/><Relationship Id="rId1009" Type="http://schemas.openxmlformats.org/officeDocument/2006/relationships/hyperlink" Target="https://www.talkenglish.com/lessondetails.aspx?ALID=2026" TargetMode="External"/><Relationship Id="rId20" Type="http://schemas.openxmlformats.org/officeDocument/2006/relationships/hyperlink" Target="http://www.talkenglish.com/audio871/AudioTE1/E01/sentence/E001S14.mp3" TargetMode="External"/><Relationship Id="rId62" Type="http://schemas.openxmlformats.org/officeDocument/2006/relationships/hyperlink" Target="http://www.talkenglish.com/audio871/AudioTE1/E05/sentence/E005S12.mp3" TargetMode="External"/><Relationship Id="rId365" Type="http://schemas.openxmlformats.org/officeDocument/2006/relationships/hyperlink" Target="http://www.talkenglish.com/audio871/AudioTE1/E35/sentence/E035S8.mp3" TargetMode="External"/><Relationship Id="rId572" Type="http://schemas.openxmlformats.org/officeDocument/2006/relationships/hyperlink" Target="http://www.talkenglish.com/audio871/AudioTE1/E56/sentence/E056S6.mp3" TargetMode="External"/><Relationship Id="rId628" Type="http://schemas.openxmlformats.org/officeDocument/2006/relationships/hyperlink" Target="http://www.talkenglish.com/audio871/AudioTE1/E61/sentence/E061S10.mp3" TargetMode="External"/><Relationship Id="rId835" Type="http://schemas.openxmlformats.org/officeDocument/2006/relationships/hyperlink" Target="http://www.talkenglish.com/audio871/AudioTE1/E82/sentence/E082S5.mp3" TargetMode="External"/><Relationship Id="rId225" Type="http://schemas.openxmlformats.org/officeDocument/2006/relationships/hyperlink" Target="http://www.talkenglish.com/audio871/AudioTE1/E22/sentence/E022S2.mp3" TargetMode="External"/><Relationship Id="rId267" Type="http://schemas.openxmlformats.org/officeDocument/2006/relationships/hyperlink" Target="http://www.talkenglish.com/audio871/AudioTE1/E25/sentence/E025S13.mp3" TargetMode="External"/><Relationship Id="rId432" Type="http://schemas.openxmlformats.org/officeDocument/2006/relationships/hyperlink" Target="http://www.talkenglish.com/audio871/AudioTE1/E42/sentence/E042S6.mp3" TargetMode="External"/><Relationship Id="rId474" Type="http://schemas.openxmlformats.org/officeDocument/2006/relationships/hyperlink" Target="http://www.talkenglish.com/audio871/AudioTE1/E46/sentence/E046S9.mp3" TargetMode="External"/><Relationship Id="rId877" Type="http://schemas.openxmlformats.org/officeDocument/2006/relationships/hyperlink" Target="http://www.talkenglish.com/audio871/AudioTE1/E86/sentence/E086S9.mp3" TargetMode="External"/><Relationship Id="rId127" Type="http://schemas.openxmlformats.org/officeDocument/2006/relationships/hyperlink" Target="http://www.talkenglish.com/audio871/AudioTE1/E12/sentence/E012S4.mp3" TargetMode="External"/><Relationship Id="rId681" Type="http://schemas.openxmlformats.org/officeDocument/2006/relationships/hyperlink" Target="http://www.talkenglish.com/audio871/AudioTE1/E67/sentence/E067S3.mp3" TargetMode="External"/><Relationship Id="rId737" Type="http://schemas.openxmlformats.org/officeDocument/2006/relationships/hyperlink" Target="http://www.talkenglish.com/audio871/AudioTE1/E72/sentence/E072S7.mp3" TargetMode="External"/><Relationship Id="rId779" Type="http://schemas.openxmlformats.org/officeDocument/2006/relationships/hyperlink" Target="http://www.talkenglish.com/audio871/AudioTE1/E76/sentence/E076S9.mp3" TargetMode="External"/><Relationship Id="rId902" Type="http://schemas.openxmlformats.org/officeDocument/2006/relationships/hyperlink" Target="http://www.talkenglish.com/audio871/AudioTE1/E89/sentence/E089S4.mp3" TargetMode="External"/><Relationship Id="rId944" Type="http://schemas.openxmlformats.org/officeDocument/2006/relationships/hyperlink" Target="https://www.talkenglish.com/lessondetails.aspx?ALID=2026" TargetMode="External"/><Relationship Id="rId986" Type="http://schemas.openxmlformats.org/officeDocument/2006/relationships/hyperlink" Target="https://www.talkenglish.com/lessondetails.aspx?ALID=2068" TargetMode="External"/><Relationship Id="rId31" Type="http://schemas.openxmlformats.org/officeDocument/2006/relationships/hyperlink" Target="http://www.talkenglish.com/audio871/AudioTE1/E02/sentence/E002S10.mp3" TargetMode="External"/><Relationship Id="rId73" Type="http://schemas.openxmlformats.org/officeDocument/2006/relationships/hyperlink" Target="http://www.talkenglish.com/audio871/AudioTE1/E06/sentence/E006S9.mp3" TargetMode="External"/><Relationship Id="rId169" Type="http://schemas.openxmlformats.org/officeDocument/2006/relationships/hyperlink" Target="http://www.talkenglish.com/audio871/AudioTE1/E16/sentence/E016S6.mp3" TargetMode="External"/><Relationship Id="rId334" Type="http://schemas.openxmlformats.org/officeDocument/2006/relationships/hyperlink" Target="http://www.talkenglish.com/audio871/AudioTE1/E32/sentence/E032S5.mp3" TargetMode="External"/><Relationship Id="rId376" Type="http://schemas.openxmlformats.org/officeDocument/2006/relationships/hyperlink" Target="http://www.talkenglish.com/audio871/AudioTE1/E36/sentence/E036S9.mp3" TargetMode="External"/><Relationship Id="rId541" Type="http://schemas.openxmlformats.org/officeDocument/2006/relationships/hyperlink" Target="http://www.talkenglish.com/audio871/AudioTE1/E53/sentence/E053S5.mp3" TargetMode="External"/><Relationship Id="rId583" Type="http://schemas.openxmlformats.org/officeDocument/2006/relationships/hyperlink" Target="http://www.talkenglish.com/audio871/AudioTE1/E57/sentence/E057S7.mp3" TargetMode="External"/><Relationship Id="rId639" Type="http://schemas.openxmlformats.org/officeDocument/2006/relationships/hyperlink" Target="http://www.talkenglish.com/audio871/AudioTE1/E62/sentence/E062S11.mp3" TargetMode="External"/><Relationship Id="rId790" Type="http://schemas.openxmlformats.org/officeDocument/2006/relationships/hyperlink" Target="http://www.talkenglish.com/audio871/AudioTE1/E77/sentence/E077S10.mp3" TargetMode="External"/><Relationship Id="rId804" Type="http://schemas.openxmlformats.org/officeDocument/2006/relationships/hyperlink" Target="http://www.talkenglish.com/audio871/AudioTE1/E79/sentence/E079S3.mp3" TargetMode="External"/><Relationship Id="rId4" Type="http://schemas.openxmlformats.org/officeDocument/2006/relationships/settings" Target="settings.xml"/><Relationship Id="rId180" Type="http://schemas.openxmlformats.org/officeDocument/2006/relationships/hyperlink" Target="http://www.talkenglish.com/audio871/AudioTE1/E17/sentence/E017S8.mp3" TargetMode="External"/><Relationship Id="rId236" Type="http://schemas.openxmlformats.org/officeDocument/2006/relationships/hyperlink" Target="http://www.talkenglish.com/audio871/AudioTE1/E23/sentence/E023S4.mp3" TargetMode="External"/><Relationship Id="rId278" Type="http://schemas.openxmlformats.org/officeDocument/2006/relationships/hyperlink" Target="http://www.talkenglish.com/audio871/AudioTE1/E26/sentence/E026S9.mp3" TargetMode="External"/><Relationship Id="rId401" Type="http://schemas.openxmlformats.org/officeDocument/2006/relationships/hyperlink" Target="http://www.talkenglish.com/audio871/AudioTE1/E39/sentence/E039S4.mp3" TargetMode="External"/><Relationship Id="rId443" Type="http://schemas.openxmlformats.org/officeDocument/2006/relationships/hyperlink" Target="http://www.talkenglish.com/audio871/AudioTE1/E43/sentence/E043S8.mp3" TargetMode="External"/><Relationship Id="rId650" Type="http://schemas.openxmlformats.org/officeDocument/2006/relationships/hyperlink" Target="http://www.talkenglish.com/audio871/AudioTE1/E64/sentence/E064S1.mp3" TargetMode="External"/><Relationship Id="rId846" Type="http://schemas.openxmlformats.org/officeDocument/2006/relationships/hyperlink" Target="http://www.talkenglish.com/audio871/AudioTE1/E83/sentence/E083S6.mp3" TargetMode="External"/><Relationship Id="rId888" Type="http://schemas.openxmlformats.org/officeDocument/2006/relationships/hyperlink" Target="http://www.talkenglish.com/audio871/AudioTE1/E87/sentence/E087S10.mp3" TargetMode="External"/><Relationship Id="rId303" Type="http://schemas.openxmlformats.org/officeDocument/2006/relationships/hyperlink" Target="http://www.talkenglish.com/audio871/AudioTE1/E29/sentence/E029S5.mp3" TargetMode="External"/><Relationship Id="rId485" Type="http://schemas.openxmlformats.org/officeDocument/2006/relationships/hyperlink" Target="http://www.talkenglish.com/audio871/AudioTE1/E47/sentence/E047S10.mp3" TargetMode="External"/><Relationship Id="rId692" Type="http://schemas.openxmlformats.org/officeDocument/2006/relationships/hyperlink" Target="http://www.talkenglish.com/audio871/AudioTE1/E68/sentence/E068S4.mp3" TargetMode="External"/><Relationship Id="rId706" Type="http://schemas.openxmlformats.org/officeDocument/2006/relationships/hyperlink" Target="http://www.talkenglish.com/audio871/AudioTE1/E69/sentence/E069S7.mp3" TargetMode="External"/><Relationship Id="rId748" Type="http://schemas.openxmlformats.org/officeDocument/2006/relationships/hyperlink" Target="http://www.talkenglish.com/audio871/AudioTE1/E73/sentence/E073S8.mp3" TargetMode="External"/><Relationship Id="rId913" Type="http://schemas.openxmlformats.org/officeDocument/2006/relationships/hyperlink" Target="http://www.talkenglish.com/audio871/AudioTE1/E90/sentence/E090S5.mp3" TargetMode="External"/><Relationship Id="rId955" Type="http://schemas.openxmlformats.org/officeDocument/2006/relationships/hyperlink" Target="https://www.talkenglish.com/lessondetails.aspx?ALID=2037" TargetMode="External"/><Relationship Id="rId42" Type="http://schemas.openxmlformats.org/officeDocument/2006/relationships/hyperlink" Target="http://www.talkenglish.com/audio871/AudioTE1/E03/sentence/E003S2.mp3" TargetMode="External"/><Relationship Id="rId84" Type="http://schemas.openxmlformats.org/officeDocument/2006/relationships/hyperlink" Target="http://www.talkenglish.com/audio871/AudioTE1/E07/sentence/E007S11.mp3" TargetMode="External"/><Relationship Id="rId138" Type="http://schemas.openxmlformats.org/officeDocument/2006/relationships/hyperlink" Target="http://www.talkenglish.com/audio871/AudioTE1/E13/sentence/E013S5.mp3" TargetMode="External"/><Relationship Id="rId345" Type="http://schemas.openxmlformats.org/officeDocument/2006/relationships/hyperlink" Target="http://www.talkenglish.com/audio871/AudioTE1/E33/sentence/E033S7.mp3" TargetMode="External"/><Relationship Id="rId387" Type="http://schemas.openxmlformats.org/officeDocument/2006/relationships/hyperlink" Target="http://www.talkenglish.com/audio871/AudioTE1/E37/sentence/E037S10.mp3" TargetMode="External"/><Relationship Id="rId510" Type="http://schemas.openxmlformats.org/officeDocument/2006/relationships/hyperlink" Target="http://www.talkenglish.com/audio871/AudioTE1/E50/sentence/E050S5.mp3" TargetMode="External"/><Relationship Id="rId552" Type="http://schemas.openxmlformats.org/officeDocument/2006/relationships/hyperlink" Target="http://www.talkenglish.com/audio871/AudioTE1/E54/sentence/E054S6.mp3" TargetMode="External"/><Relationship Id="rId594" Type="http://schemas.openxmlformats.org/officeDocument/2006/relationships/hyperlink" Target="http://www.talkenglish.com/audio871/AudioTE1/E58/sentence/E058S8.mp3" TargetMode="External"/><Relationship Id="rId608" Type="http://schemas.openxmlformats.org/officeDocument/2006/relationships/hyperlink" Target="http://www.talkenglish.com/audio871/AudioTE1/E59/sentence/E059S10.mp3" TargetMode="External"/><Relationship Id="rId815" Type="http://schemas.openxmlformats.org/officeDocument/2006/relationships/hyperlink" Target="http://www.talkenglish.com/audio871/AudioTE1/E80/sentence/E080S4.mp3" TargetMode="External"/><Relationship Id="rId997" Type="http://schemas.openxmlformats.org/officeDocument/2006/relationships/hyperlink" Target="https://www.talkenglish.com/lessondetails.aspx?ALID=2079" TargetMode="External"/><Relationship Id="rId191" Type="http://schemas.openxmlformats.org/officeDocument/2006/relationships/hyperlink" Target="http://www.talkenglish.com/audio871/AudioTE1/E18/sentence/E018S9.mp3" TargetMode="External"/><Relationship Id="rId205" Type="http://schemas.openxmlformats.org/officeDocument/2006/relationships/hyperlink" Target="http://www.talkenglish.com/audio871/AudioTE1/E20/sentence/E020S3.mp3" TargetMode="External"/><Relationship Id="rId247" Type="http://schemas.openxmlformats.org/officeDocument/2006/relationships/hyperlink" Target="http://www.talkenglish.com/audio871/AudioTE1/E24/sentence/E024S3.mp3" TargetMode="External"/><Relationship Id="rId412" Type="http://schemas.openxmlformats.org/officeDocument/2006/relationships/hyperlink" Target="http://www.talkenglish.com/audio871/AudioTE1/E40/sentence/E040S6.mp3" TargetMode="External"/><Relationship Id="rId857" Type="http://schemas.openxmlformats.org/officeDocument/2006/relationships/hyperlink" Target="http://www.talkenglish.com/audio871/AudioTE1/E84/sentence/E084S9.mp3" TargetMode="External"/><Relationship Id="rId899" Type="http://schemas.openxmlformats.org/officeDocument/2006/relationships/hyperlink" Target="http://www.talkenglish.com/audio871/AudioTE1/E89/sentence/E089S1.mp3" TargetMode="External"/><Relationship Id="rId1000" Type="http://schemas.openxmlformats.org/officeDocument/2006/relationships/hyperlink" Target="https://www.talkenglish.com/lessondetails.aspx?ALID=2082" TargetMode="External"/><Relationship Id="rId107" Type="http://schemas.openxmlformats.org/officeDocument/2006/relationships/hyperlink" Target="http://www.talkenglish.com/audio871/AudioTE1/E10/sentence/E010S4.mp3" TargetMode="External"/><Relationship Id="rId289" Type="http://schemas.openxmlformats.org/officeDocument/2006/relationships/hyperlink" Target="http://www.talkenglish.com/audio871/AudioTE1/E28/sentence/E028S1.mp3" TargetMode="External"/><Relationship Id="rId454" Type="http://schemas.openxmlformats.org/officeDocument/2006/relationships/hyperlink" Target="http://www.talkenglish.com/audio871/AudioTE1/E44/sentence/E044S9.mp3" TargetMode="External"/><Relationship Id="rId496" Type="http://schemas.openxmlformats.org/officeDocument/2006/relationships/hyperlink" Target="http://www.talkenglish.com/audio871/AudioTE1/E49/sentence/E049S1.mp3" TargetMode="External"/><Relationship Id="rId661" Type="http://schemas.openxmlformats.org/officeDocument/2006/relationships/hyperlink" Target="http://www.talkenglish.com/audio871/AudioTE1/E65/sentence/E065S2.mp3" TargetMode="External"/><Relationship Id="rId717" Type="http://schemas.openxmlformats.org/officeDocument/2006/relationships/hyperlink" Target="http://www.talkenglish.com/audio871/AudioTE1/E70/sentence/E070S7.mp3" TargetMode="External"/><Relationship Id="rId759" Type="http://schemas.openxmlformats.org/officeDocument/2006/relationships/hyperlink" Target="http://www.talkenglish.com/audio871/AudioTE1/E74/sentence/E074S9.mp3" TargetMode="External"/><Relationship Id="rId924" Type="http://schemas.openxmlformats.org/officeDocument/2006/relationships/hyperlink" Target="https://www.talkenglish.com/lessondetails.aspx?ALID=2006" TargetMode="External"/><Relationship Id="rId966" Type="http://schemas.openxmlformats.org/officeDocument/2006/relationships/hyperlink" Target="https://www.talkenglish.com/lessondetails.aspx?ALID=2048" TargetMode="External"/><Relationship Id="rId11" Type="http://schemas.openxmlformats.org/officeDocument/2006/relationships/hyperlink" Target="http://www.talkenglish.com/audio871/AudioTE1/E01/sentence/E001S4.mp3" TargetMode="External"/><Relationship Id="rId53" Type="http://schemas.openxmlformats.org/officeDocument/2006/relationships/hyperlink" Target="http://www.talkenglish.com/audio871/AudioTE1/E05/sentence/E005S3.mp3" TargetMode="External"/><Relationship Id="rId149" Type="http://schemas.openxmlformats.org/officeDocument/2006/relationships/hyperlink" Target="http://www.talkenglish.com/audio871/AudioTE1/E14/sentence/E014S6.mp3" TargetMode="External"/><Relationship Id="rId314" Type="http://schemas.openxmlformats.org/officeDocument/2006/relationships/hyperlink" Target="http://www.talkenglish.com/audio871/AudioTE1/E30/sentence/E030S5.mp3" TargetMode="External"/><Relationship Id="rId356" Type="http://schemas.openxmlformats.org/officeDocument/2006/relationships/hyperlink" Target="http://www.talkenglish.com/audio871/AudioTE1/E34/sentence/E034S9.mp3" TargetMode="External"/><Relationship Id="rId398" Type="http://schemas.openxmlformats.org/officeDocument/2006/relationships/hyperlink" Target="http://www.talkenglish.com/audio871/AudioTE1/E39/sentence/E039S1.mp3" TargetMode="External"/><Relationship Id="rId521" Type="http://schemas.openxmlformats.org/officeDocument/2006/relationships/hyperlink" Target="http://www.talkenglish.com/audio871/AudioTE1/E51/sentence/E051S5.mp3" TargetMode="External"/><Relationship Id="rId563" Type="http://schemas.openxmlformats.org/officeDocument/2006/relationships/hyperlink" Target="http://www.talkenglish.com/audio871/AudioTE1/E55/sentence/E055S7.mp3" TargetMode="External"/><Relationship Id="rId619" Type="http://schemas.openxmlformats.org/officeDocument/2006/relationships/hyperlink" Target="http://www.talkenglish.com/audio871/AudioTE1/E61/sentence/E061S1.mp3" TargetMode="External"/><Relationship Id="rId770" Type="http://schemas.openxmlformats.org/officeDocument/2006/relationships/hyperlink" Target="http://www.talkenglish.com/audio871/AudioTE1/E75/sentence/E075S10.mp3" TargetMode="External"/><Relationship Id="rId95" Type="http://schemas.openxmlformats.org/officeDocument/2006/relationships/hyperlink" Target="http://www.talkenglish.com/audio871/AudioTE1/E09/sentence/E009S1.mp3" TargetMode="External"/><Relationship Id="rId160" Type="http://schemas.openxmlformats.org/officeDocument/2006/relationships/hyperlink" Target="http://www.talkenglish.com/audio871/AudioTE1/E15/sentence/E015S7.mp3" TargetMode="External"/><Relationship Id="rId216" Type="http://schemas.openxmlformats.org/officeDocument/2006/relationships/hyperlink" Target="http://www.talkenglish.com/audio871/AudioTE1/E21/sentence/E021S3.mp3" TargetMode="External"/><Relationship Id="rId423" Type="http://schemas.openxmlformats.org/officeDocument/2006/relationships/hyperlink" Target="http://www.talkenglish.com/audio871/AudioTE1/E41/sentence/E041S7.mp3" TargetMode="External"/><Relationship Id="rId826" Type="http://schemas.openxmlformats.org/officeDocument/2006/relationships/hyperlink" Target="http://www.talkenglish.com/audio871/AudioTE1/E81/sentence/E081S5.mp3" TargetMode="External"/><Relationship Id="rId868" Type="http://schemas.openxmlformats.org/officeDocument/2006/relationships/hyperlink" Target="http://www.talkenglish.com/audio871/AudioTE1/E85/sentence/E085S10.mp3" TargetMode="External"/><Relationship Id="rId1011" Type="http://schemas.openxmlformats.org/officeDocument/2006/relationships/hyperlink" Target="https://www.talkenglish.com/lessondetails.aspx?ALID=2020" TargetMode="External"/><Relationship Id="rId258" Type="http://schemas.openxmlformats.org/officeDocument/2006/relationships/hyperlink" Target="http://www.talkenglish.com/audio871/AudioTE1/E25/sentence/E025S4.mp3" TargetMode="External"/><Relationship Id="rId465" Type="http://schemas.openxmlformats.org/officeDocument/2006/relationships/hyperlink" Target="http://www.talkenglish.com/audio871/AudioTE1/E45/sentence/E045S10.mp3" TargetMode="External"/><Relationship Id="rId630" Type="http://schemas.openxmlformats.org/officeDocument/2006/relationships/hyperlink" Target="http://www.talkenglish.com/audio871/AudioTE1/E62/sentence/E062S2.mp3" TargetMode="External"/><Relationship Id="rId672" Type="http://schemas.openxmlformats.org/officeDocument/2006/relationships/hyperlink" Target="http://www.talkenglish.com/audio871/AudioTE1/E66/sentence/E066S4.mp3" TargetMode="External"/><Relationship Id="rId728" Type="http://schemas.openxmlformats.org/officeDocument/2006/relationships/hyperlink" Target="http://www.talkenglish.com/audio871/AudioTE1/E71/sentence/E071S8.mp3" TargetMode="External"/><Relationship Id="rId935" Type="http://schemas.openxmlformats.org/officeDocument/2006/relationships/hyperlink" Target="https://www.talkenglish.com/lessondetails.aspx?ALID=2017" TargetMode="External"/><Relationship Id="rId22" Type="http://schemas.openxmlformats.org/officeDocument/2006/relationships/hyperlink" Target="http://www.talkenglish.com/audio871/AudioTE1/E02/sentence/E002S1.mp3" TargetMode="External"/><Relationship Id="rId64" Type="http://schemas.openxmlformats.org/officeDocument/2006/relationships/hyperlink" Target="http://www.talkenglish.com/audio871/AudioTE1/E05/sentence/E005S14.mp3" TargetMode="External"/><Relationship Id="rId118" Type="http://schemas.openxmlformats.org/officeDocument/2006/relationships/hyperlink" Target="http://www.talkenglish.com/audio871/AudioTE1/E11/sentence/E011S5.mp3" TargetMode="External"/><Relationship Id="rId325" Type="http://schemas.openxmlformats.org/officeDocument/2006/relationships/hyperlink" Target="http://www.talkenglish.com/audio871/AudioTE1/E31/sentence/E031S6.mp3" TargetMode="External"/><Relationship Id="rId367" Type="http://schemas.openxmlformats.org/officeDocument/2006/relationships/hyperlink" Target="http://www.talkenglish.com/audio871/AudioTE1/E35/sentence/E035S10.mp3" TargetMode="External"/><Relationship Id="rId532" Type="http://schemas.openxmlformats.org/officeDocument/2006/relationships/hyperlink" Target="http://www.talkenglish.com/audio871/AudioTE1/E52/sentence/E052S6.mp3" TargetMode="External"/><Relationship Id="rId574" Type="http://schemas.openxmlformats.org/officeDocument/2006/relationships/hyperlink" Target="http://www.talkenglish.com/audio871/AudioTE1/E56/sentence/E056S8.mp3" TargetMode="External"/><Relationship Id="rId977" Type="http://schemas.openxmlformats.org/officeDocument/2006/relationships/hyperlink" Target="https://www.talkenglish.com/lessondetails.aspx?ALID=2059" TargetMode="External"/><Relationship Id="rId171" Type="http://schemas.openxmlformats.org/officeDocument/2006/relationships/hyperlink" Target="http://www.talkenglish.com/audio871/AudioTE1/E16/sentence/E016S8.mp3" TargetMode="External"/><Relationship Id="rId227" Type="http://schemas.openxmlformats.org/officeDocument/2006/relationships/hyperlink" Target="http://www.talkenglish.com/audio871/AudioTE1/E22/sentence/E022S5.mp3" TargetMode="External"/><Relationship Id="rId781" Type="http://schemas.openxmlformats.org/officeDocument/2006/relationships/hyperlink" Target="http://www.talkenglish.com/audio871/AudioTE1/E77/sentence/E077S1.mp3" TargetMode="External"/><Relationship Id="rId837" Type="http://schemas.openxmlformats.org/officeDocument/2006/relationships/hyperlink" Target="http://www.talkenglish.com/audio871/AudioTE1/E82/sentence/E082S7.mp3" TargetMode="External"/><Relationship Id="rId879" Type="http://schemas.openxmlformats.org/officeDocument/2006/relationships/hyperlink" Target="http://www.talkenglish.com/audio871/AudioTE1/E87/sentence/E087S1.mp3" TargetMode="External"/><Relationship Id="rId269" Type="http://schemas.openxmlformats.org/officeDocument/2006/relationships/hyperlink" Target="http://www.talkenglish.com/audio871/AudioTE1/E25/sentence/E025S15.mp3" TargetMode="External"/><Relationship Id="rId434" Type="http://schemas.openxmlformats.org/officeDocument/2006/relationships/hyperlink" Target="http://www.talkenglish.com/audio871/AudioTE1/E42/sentence/E042S8.mp3" TargetMode="External"/><Relationship Id="rId476" Type="http://schemas.openxmlformats.org/officeDocument/2006/relationships/hyperlink" Target="http://www.talkenglish.com/audio871/AudioTE1/E47/sentence/E047S1.mp3" TargetMode="External"/><Relationship Id="rId641" Type="http://schemas.openxmlformats.org/officeDocument/2006/relationships/hyperlink" Target="http://www.talkenglish.com/audio871/AudioTE1/E63/sentence/E063S2.mp3" TargetMode="External"/><Relationship Id="rId683" Type="http://schemas.openxmlformats.org/officeDocument/2006/relationships/hyperlink" Target="http://www.talkenglish.com/audio871/AudioTE1/E67/sentence/E067S5.mp3" TargetMode="External"/><Relationship Id="rId739" Type="http://schemas.openxmlformats.org/officeDocument/2006/relationships/hyperlink" Target="http://www.talkenglish.com/audio871/AudioTE1/E72/sentence/E072S9.mp3" TargetMode="External"/><Relationship Id="rId890" Type="http://schemas.openxmlformats.org/officeDocument/2006/relationships/hyperlink" Target="http://www.talkenglish.com/audio871/AudioTE1/E88/sentence/E088S2.mp3" TargetMode="External"/><Relationship Id="rId904" Type="http://schemas.openxmlformats.org/officeDocument/2006/relationships/hyperlink" Target="http://www.talkenglish.com/audio871/AudioTE1/E89/sentence/E089S6.mp3" TargetMode="External"/><Relationship Id="rId33" Type="http://schemas.openxmlformats.org/officeDocument/2006/relationships/hyperlink" Target="http://www.talkenglish.com/audio871/AudioTE1/E02/sentence/E002S12.mp3" TargetMode="External"/><Relationship Id="rId129" Type="http://schemas.openxmlformats.org/officeDocument/2006/relationships/hyperlink" Target="http://www.talkenglish.com/audio871/AudioTE1/E12/sentence/E012S6.mp3" TargetMode="External"/><Relationship Id="rId280" Type="http://schemas.openxmlformats.org/officeDocument/2006/relationships/hyperlink" Target="http://www.talkenglish.com/audio871/AudioTE1/E27/sentence/E027S2.mp3" TargetMode="External"/><Relationship Id="rId336" Type="http://schemas.openxmlformats.org/officeDocument/2006/relationships/hyperlink" Target="http://www.talkenglish.com/audio871/AudioTE1/E32/sentence/E032S7.mp3" TargetMode="External"/><Relationship Id="rId501" Type="http://schemas.openxmlformats.org/officeDocument/2006/relationships/hyperlink" Target="http://www.talkenglish.com/audio871/AudioTE1/E49/sentence/E049S6.mp3" TargetMode="External"/><Relationship Id="rId543" Type="http://schemas.openxmlformats.org/officeDocument/2006/relationships/hyperlink" Target="http://www.talkenglish.com/audio871/AudioTE1/E53/sentence/E053S7.mp3" TargetMode="External"/><Relationship Id="rId946" Type="http://schemas.openxmlformats.org/officeDocument/2006/relationships/hyperlink" Target="https://www.talkenglish.com/lessondetails.aspx?ALID=2028" TargetMode="External"/><Relationship Id="rId988" Type="http://schemas.openxmlformats.org/officeDocument/2006/relationships/hyperlink" Target="https://www.talkenglish.com/lessondetails.aspx?ALID=2070" TargetMode="External"/><Relationship Id="rId75" Type="http://schemas.openxmlformats.org/officeDocument/2006/relationships/hyperlink" Target="http://www.talkenglish.com/audio871/AudioTE1/E07/sentence/E007S1.mp3" TargetMode="External"/><Relationship Id="rId140" Type="http://schemas.openxmlformats.org/officeDocument/2006/relationships/hyperlink" Target="http://www.talkenglish.com/audio871/AudioTE1/E13/sentence/E013S7.mp3" TargetMode="External"/><Relationship Id="rId182" Type="http://schemas.openxmlformats.org/officeDocument/2006/relationships/hyperlink" Target="http://www.talkenglish.com/audio871/AudioTE1/E17/sentence/E017S10.mp3" TargetMode="External"/><Relationship Id="rId378" Type="http://schemas.openxmlformats.org/officeDocument/2006/relationships/hyperlink" Target="http://www.talkenglish.com/audio871/AudioTE1/E37/sentence/E037S1.mp3" TargetMode="External"/><Relationship Id="rId403" Type="http://schemas.openxmlformats.org/officeDocument/2006/relationships/hyperlink" Target="http://www.talkenglish.com/audio871/AudioTE1/E39/sentence/E039S6.mp3" TargetMode="External"/><Relationship Id="rId585" Type="http://schemas.openxmlformats.org/officeDocument/2006/relationships/hyperlink" Target="http://www.talkenglish.com/audio871/AudioTE1/E57/sentence/E057S9.mp3" TargetMode="External"/><Relationship Id="rId750" Type="http://schemas.openxmlformats.org/officeDocument/2006/relationships/hyperlink" Target="http://www.talkenglish.com/audio871/AudioTE1/E73/sentence/E073S10.mp3" TargetMode="External"/><Relationship Id="rId792" Type="http://schemas.openxmlformats.org/officeDocument/2006/relationships/hyperlink" Target="http://www.talkenglish.com/audio871/AudioTE1/E78/sentence/E078S2.mp3" TargetMode="External"/><Relationship Id="rId806" Type="http://schemas.openxmlformats.org/officeDocument/2006/relationships/hyperlink" Target="http://www.talkenglish.com/audio871/AudioTE1/E79/sentence/E079S5.mp3" TargetMode="External"/><Relationship Id="rId848" Type="http://schemas.openxmlformats.org/officeDocument/2006/relationships/hyperlink" Target="http://www.talkenglish.com/audio871/AudioTE1/E83/sentence/E083S8.mp3" TargetMode="External"/><Relationship Id="rId6" Type="http://schemas.openxmlformats.org/officeDocument/2006/relationships/footnotes" Target="footnotes.xml"/><Relationship Id="rId238" Type="http://schemas.openxmlformats.org/officeDocument/2006/relationships/hyperlink" Target="http://www.talkenglish.com/audio871/AudioTE1/E23/sentence/E023S6.mp3" TargetMode="External"/><Relationship Id="rId445" Type="http://schemas.openxmlformats.org/officeDocument/2006/relationships/hyperlink" Target="http://www.talkenglish.com/audio871/AudioTE1/E43/sentence/E043S10.mp3" TargetMode="External"/><Relationship Id="rId487" Type="http://schemas.openxmlformats.org/officeDocument/2006/relationships/hyperlink" Target="http://www.talkenglish.com/audio871/AudioTE1/E48/sentence/E048S2.mp3" TargetMode="External"/><Relationship Id="rId610" Type="http://schemas.openxmlformats.org/officeDocument/2006/relationships/hyperlink" Target="http://www.talkenglish.com/audio871/AudioTE1/E60/sentence/E060S2.mp3" TargetMode="External"/><Relationship Id="rId652" Type="http://schemas.openxmlformats.org/officeDocument/2006/relationships/hyperlink" Target="http://www.talkenglish.com/audio871/AudioTE1/E64/sentence/E064S3.mp3" TargetMode="External"/><Relationship Id="rId694" Type="http://schemas.openxmlformats.org/officeDocument/2006/relationships/hyperlink" Target="http://www.talkenglish.com/audio871/AudioTE1/E68/sentence/E068S6.mp3" TargetMode="External"/><Relationship Id="rId708" Type="http://schemas.openxmlformats.org/officeDocument/2006/relationships/hyperlink" Target="http://www.talkenglish.com/audio871/AudioTE1/E69/sentence/E069S9.mp3" TargetMode="External"/><Relationship Id="rId915" Type="http://schemas.openxmlformats.org/officeDocument/2006/relationships/hyperlink" Target="http://www.talkenglish.com/audio871/AudioTE1/E90/sentence/E090S7.mp3" TargetMode="External"/><Relationship Id="rId291" Type="http://schemas.openxmlformats.org/officeDocument/2006/relationships/hyperlink" Target="http://www.talkenglish.com/audio871/AudioTE1/E28/sentence/E028S3.mp3" TargetMode="External"/><Relationship Id="rId305" Type="http://schemas.openxmlformats.org/officeDocument/2006/relationships/hyperlink" Target="http://www.talkenglish.com/audio871/AudioTE1/E29/sentence/E029S7.mp3" TargetMode="External"/><Relationship Id="rId347" Type="http://schemas.openxmlformats.org/officeDocument/2006/relationships/hyperlink" Target="http://www.talkenglish.com/audio871/AudioTE1/E33/sentence/E033S9.mp3" TargetMode="External"/><Relationship Id="rId512" Type="http://schemas.openxmlformats.org/officeDocument/2006/relationships/hyperlink" Target="http://www.talkenglish.com/audio871/AudioTE1/E50/sentence/E050S7.mp3" TargetMode="External"/><Relationship Id="rId957" Type="http://schemas.openxmlformats.org/officeDocument/2006/relationships/hyperlink" Target="https://www.talkenglish.com/lessondetails.aspx?ALID=2039" TargetMode="External"/><Relationship Id="rId999" Type="http://schemas.openxmlformats.org/officeDocument/2006/relationships/hyperlink" Target="https://www.talkenglish.com/lessondetails.aspx?ALID=2081" TargetMode="External"/><Relationship Id="rId44" Type="http://schemas.openxmlformats.org/officeDocument/2006/relationships/hyperlink" Target="http://www.talkenglish.com/audio871/AudioTE1/E03/sentence/E003S4.mp3" TargetMode="External"/><Relationship Id="rId86" Type="http://schemas.openxmlformats.org/officeDocument/2006/relationships/hyperlink" Target="http://www.talkenglish.com/audio871/AudioTE1/E08/sentence/E008S2.mp3" TargetMode="External"/><Relationship Id="rId151" Type="http://schemas.openxmlformats.org/officeDocument/2006/relationships/hyperlink" Target="http://www.talkenglish.com/audio871/AudioTE1/E14/sentence/E014S8.mp3" TargetMode="External"/><Relationship Id="rId389" Type="http://schemas.openxmlformats.org/officeDocument/2006/relationships/hyperlink" Target="http://www.talkenglish.com/audio871/AudioTE1/E38/sentence/E038S2.mp3" TargetMode="External"/><Relationship Id="rId554" Type="http://schemas.openxmlformats.org/officeDocument/2006/relationships/hyperlink" Target="http://www.talkenglish.com/audio871/AudioTE1/E54/sentence/E054S8.mp3" TargetMode="External"/><Relationship Id="rId596" Type="http://schemas.openxmlformats.org/officeDocument/2006/relationships/hyperlink" Target="http://www.talkenglish.com/audio871/AudioTE1/E58/sentence/E058S10.mp3" TargetMode="External"/><Relationship Id="rId761" Type="http://schemas.openxmlformats.org/officeDocument/2006/relationships/hyperlink" Target="http://www.talkenglish.com/audio871/AudioTE1/E75/sentence/E075S1.mp3" TargetMode="External"/><Relationship Id="rId817" Type="http://schemas.openxmlformats.org/officeDocument/2006/relationships/hyperlink" Target="http://www.talkenglish.com/audio871/AudioTE1/E80/sentence/E080S6.mp3" TargetMode="External"/><Relationship Id="rId859" Type="http://schemas.openxmlformats.org/officeDocument/2006/relationships/hyperlink" Target="http://www.talkenglish.com/audio871/AudioTE1/E85/sentence/E085S1.mp3" TargetMode="External"/><Relationship Id="rId1002" Type="http://schemas.openxmlformats.org/officeDocument/2006/relationships/hyperlink" Target="https://www.talkenglish.com/lessondetails.aspx?ALID=2084" TargetMode="External"/><Relationship Id="rId193" Type="http://schemas.openxmlformats.org/officeDocument/2006/relationships/hyperlink" Target="http://www.talkenglish.com/audio871/AudioTE1/E19/sentence/E019S1.mp3" TargetMode="External"/><Relationship Id="rId207" Type="http://schemas.openxmlformats.org/officeDocument/2006/relationships/hyperlink" Target="http://www.talkenglish.com/audio871/AudioTE1/E20/sentence/E020S5.mp3" TargetMode="External"/><Relationship Id="rId249" Type="http://schemas.openxmlformats.org/officeDocument/2006/relationships/hyperlink" Target="http://www.talkenglish.com/audio871/AudioTE1/E24/sentence/E024S5.mp3" TargetMode="External"/><Relationship Id="rId414" Type="http://schemas.openxmlformats.org/officeDocument/2006/relationships/hyperlink" Target="http://www.talkenglish.com/audio871/AudioTE1/E40/sentence/E040S8.mp3" TargetMode="External"/><Relationship Id="rId456" Type="http://schemas.openxmlformats.org/officeDocument/2006/relationships/hyperlink" Target="http://www.talkenglish.com/audio871/AudioTE1/E45/sentence/E045S1.mp3" TargetMode="External"/><Relationship Id="rId498" Type="http://schemas.openxmlformats.org/officeDocument/2006/relationships/hyperlink" Target="http://www.talkenglish.com/audio871/AudioTE1/E49/sentence/E049S3.mp3" TargetMode="External"/><Relationship Id="rId621" Type="http://schemas.openxmlformats.org/officeDocument/2006/relationships/hyperlink" Target="http://www.talkenglish.com/audio871/AudioTE1/E61/sentence/E061S3.mp3" TargetMode="External"/><Relationship Id="rId663" Type="http://schemas.openxmlformats.org/officeDocument/2006/relationships/hyperlink" Target="http://www.talkenglish.com/audio871/AudioTE1/E65/sentence/E065S4.mp3" TargetMode="External"/><Relationship Id="rId870" Type="http://schemas.openxmlformats.org/officeDocument/2006/relationships/hyperlink" Target="http://www.talkenglish.com/audio871/AudioTE1/E86/sentence/E086S2.mp3" TargetMode="External"/><Relationship Id="rId13" Type="http://schemas.openxmlformats.org/officeDocument/2006/relationships/hyperlink" Target="http://www.talkenglish.com/audio871/AudioTE1/E01/sentence/E001S6.mp3" TargetMode="External"/><Relationship Id="rId109" Type="http://schemas.openxmlformats.org/officeDocument/2006/relationships/hyperlink" Target="http://www.talkenglish.com/audio871/AudioTE1/E10/sentence/E010S6.mp3" TargetMode="External"/><Relationship Id="rId260" Type="http://schemas.openxmlformats.org/officeDocument/2006/relationships/hyperlink" Target="http://www.talkenglish.com/audio871/AudioTE1/E25/sentence/E025S6.mp3" TargetMode="External"/><Relationship Id="rId316" Type="http://schemas.openxmlformats.org/officeDocument/2006/relationships/hyperlink" Target="http://www.talkenglish.com/audio871/AudioTE1/E30/sentence/E030S7.mp3" TargetMode="External"/><Relationship Id="rId523" Type="http://schemas.openxmlformats.org/officeDocument/2006/relationships/hyperlink" Target="http://www.talkenglish.com/audio871/AudioTE1/E51/sentence/E051S7.mp3" TargetMode="External"/><Relationship Id="rId719" Type="http://schemas.openxmlformats.org/officeDocument/2006/relationships/hyperlink" Target="http://www.talkenglish.com/audio871/AudioTE1/E70/sentence/E070S9.mp3" TargetMode="External"/><Relationship Id="rId926" Type="http://schemas.openxmlformats.org/officeDocument/2006/relationships/hyperlink" Target="https://www.talkenglish.com/lessondetails.aspx?ALID=2008" TargetMode="External"/><Relationship Id="rId968" Type="http://schemas.openxmlformats.org/officeDocument/2006/relationships/hyperlink" Target="https://www.talkenglish.com/lessondetails.aspx?ALID=2050" TargetMode="External"/><Relationship Id="rId55" Type="http://schemas.openxmlformats.org/officeDocument/2006/relationships/hyperlink" Target="http://www.talkenglish.com/audio871/AudioTE1/E05/sentence/E005S5.mp3" TargetMode="External"/><Relationship Id="rId97" Type="http://schemas.openxmlformats.org/officeDocument/2006/relationships/hyperlink" Target="http://www.talkenglish.com/audio871/AudioTE1/E09/sentence/E009S3.mp3" TargetMode="External"/><Relationship Id="rId120" Type="http://schemas.openxmlformats.org/officeDocument/2006/relationships/hyperlink" Target="http://www.talkenglish.com/audio871/AudioTE1/E11/sentence/E011S7.mp3" TargetMode="External"/><Relationship Id="rId358" Type="http://schemas.openxmlformats.org/officeDocument/2006/relationships/hyperlink" Target="http://www.talkenglish.com/audio871/AudioTE1/E35/sentence/E035S1.mp3" TargetMode="External"/><Relationship Id="rId565" Type="http://schemas.openxmlformats.org/officeDocument/2006/relationships/hyperlink" Target="http://www.talkenglish.com/audio871/AudioTE1/E55/sentence/E055S9.mp3" TargetMode="External"/><Relationship Id="rId730" Type="http://schemas.openxmlformats.org/officeDocument/2006/relationships/hyperlink" Target="http://www.talkenglish.com/audio871/AudioTE1/E71/sentence/E071S10.mp3" TargetMode="External"/><Relationship Id="rId772" Type="http://schemas.openxmlformats.org/officeDocument/2006/relationships/hyperlink" Target="http://www.talkenglish.com/audio871/AudioTE1/E76/sentence/E076S2.mp3" TargetMode="External"/><Relationship Id="rId828" Type="http://schemas.openxmlformats.org/officeDocument/2006/relationships/hyperlink" Target="http://www.talkenglish.com/audio871/AudioTE1/E81/sentence/E081S7.mp3" TargetMode="External"/><Relationship Id="rId1013" Type="http://schemas.openxmlformats.org/officeDocument/2006/relationships/hyperlink" Target="https://www.talkenglish.com/lessondetails.aspx?ALID=2006" TargetMode="External"/><Relationship Id="rId162" Type="http://schemas.openxmlformats.org/officeDocument/2006/relationships/hyperlink" Target="http://www.talkenglish.com/audio871/AudioTE1/E15/sentence/E015S9.mp3" TargetMode="External"/><Relationship Id="rId218" Type="http://schemas.openxmlformats.org/officeDocument/2006/relationships/hyperlink" Target="http://www.talkenglish.com/audio871/AudioTE1/E21/sentence/E021S5.mp3" TargetMode="External"/><Relationship Id="rId425" Type="http://schemas.openxmlformats.org/officeDocument/2006/relationships/hyperlink" Target="http://www.talkenglish.com/audio871/AudioTE1/E41/sentence/E041S9.mp3" TargetMode="External"/><Relationship Id="rId467" Type="http://schemas.openxmlformats.org/officeDocument/2006/relationships/hyperlink" Target="http://www.talkenglish.com/audio871/AudioTE1/E46/sentence/E046S2.mp3" TargetMode="External"/><Relationship Id="rId632" Type="http://schemas.openxmlformats.org/officeDocument/2006/relationships/hyperlink" Target="http://www.talkenglish.com/audio871/AudioTE1/E62/sentence/E062S4.mp3" TargetMode="External"/><Relationship Id="rId271" Type="http://schemas.openxmlformats.org/officeDocument/2006/relationships/hyperlink" Target="http://www.talkenglish.com/audio871/AudioTE1/E26/sentence/E026S2.mp3" TargetMode="External"/><Relationship Id="rId674" Type="http://schemas.openxmlformats.org/officeDocument/2006/relationships/hyperlink" Target="http://www.talkenglish.com/audio871/AudioTE1/E66/sentence/E066S6.mp3" TargetMode="External"/><Relationship Id="rId881" Type="http://schemas.openxmlformats.org/officeDocument/2006/relationships/hyperlink" Target="http://www.talkenglish.com/audio871/AudioTE1/E87/sentence/E087S3.mp3" TargetMode="External"/><Relationship Id="rId937" Type="http://schemas.openxmlformats.org/officeDocument/2006/relationships/hyperlink" Target="https://www.talkenglish.com/lessondetails.aspx?ALID=2019" TargetMode="External"/><Relationship Id="rId979" Type="http://schemas.openxmlformats.org/officeDocument/2006/relationships/hyperlink" Target="https://www.talkenglish.com/lessondetails.aspx?ALID=2061" TargetMode="External"/><Relationship Id="rId24" Type="http://schemas.openxmlformats.org/officeDocument/2006/relationships/hyperlink" Target="http://www.talkenglish.com/audio871/AudioTE1/E02/sentence/E002S3.mp3" TargetMode="External"/><Relationship Id="rId66" Type="http://schemas.openxmlformats.org/officeDocument/2006/relationships/hyperlink" Target="http://www.talkenglish.com/audio871/AudioTE1/E06/sentence/E006S2.mp3" TargetMode="External"/><Relationship Id="rId131" Type="http://schemas.openxmlformats.org/officeDocument/2006/relationships/hyperlink" Target="http://www.talkenglish.com/audio871/AudioTE1/E12/sentence/E012S8.mp3" TargetMode="External"/><Relationship Id="rId327" Type="http://schemas.openxmlformats.org/officeDocument/2006/relationships/hyperlink" Target="http://www.talkenglish.com/audio871/AudioTE1/E31/sentence/E031S8.mp3" TargetMode="External"/><Relationship Id="rId369" Type="http://schemas.openxmlformats.org/officeDocument/2006/relationships/hyperlink" Target="http://www.talkenglish.com/audio871/AudioTE1/E36/sentence/E036S2.mp3" TargetMode="External"/><Relationship Id="rId534" Type="http://schemas.openxmlformats.org/officeDocument/2006/relationships/hyperlink" Target="http://www.talkenglish.com/audio871/AudioTE1/E52/sentence/E052S8.mp3" TargetMode="External"/><Relationship Id="rId576" Type="http://schemas.openxmlformats.org/officeDocument/2006/relationships/hyperlink" Target="http://www.talkenglish.com/audio871/AudioTE1/E56/sentence/E056S10.mp3" TargetMode="External"/><Relationship Id="rId741" Type="http://schemas.openxmlformats.org/officeDocument/2006/relationships/hyperlink" Target="http://www.talkenglish.com/audio871/AudioTE1/E73/sentence/E073S1.mp3" TargetMode="External"/><Relationship Id="rId783" Type="http://schemas.openxmlformats.org/officeDocument/2006/relationships/hyperlink" Target="http://www.talkenglish.com/audio871/AudioTE1/E77/sentence/E077S3.mp3" TargetMode="External"/><Relationship Id="rId839" Type="http://schemas.openxmlformats.org/officeDocument/2006/relationships/hyperlink" Target="http://www.talkenglish.com/audio871/AudioTE1/E82/sentence/E082S9.mp3" TargetMode="External"/><Relationship Id="rId990" Type="http://schemas.openxmlformats.org/officeDocument/2006/relationships/hyperlink" Target="https://www.talkenglish.com/lessondetails.aspx?ALID=2072" TargetMode="External"/><Relationship Id="rId173" Type="http://schemas.openxmlformats.org/officeDocument/2006/relationships/hyperlink" Target="http://www.talkenglish.com/audio871/AudioTE1/E16/sentence/E016S10.mp3" TargetMode="External"/><Relationship Id="rId229" Type="http://schemas.openxmlformats.org/officeDocument/2006/relationships/hyperlink" Target="http://www.talkenglish.com/audio871/AudioTE1/E22/sentence/E022S7.mp3" TargetMode="External"/><Relationship Id="rId380" Type="http://schemas.openxmlformats.org/officeDocument/2006/relationships/hyperlink" Target="http://www.talkenglish.com/audio871/AudioTE1/E37/sentence/E037S3.mp3" TargetMode="External"/><Relationship Id="rId436" Type="http://schemas.openxmlformats.org/officeDocument/2006/relationships/hyperlink" Target="http://www.talkenglish.com/audio871/AudioTE1/E43/sentence/E043S1.mp3" TargetMode="External"/><Relationship Id="rId601" Type="http://schemas.openxmlformats.org/officeDocument/2006/relationships/hyperlink" Target="http://www.talkenglish.com/audio871/AudioTE1/E59/sentence/E059S3.mp3" TargetMode="External"/><Relationship Id="rId643" Type="http://schemas.openxmlformats.org/officeDocument/2006/relationships/hyperlink" Target="http://www.talkenglish.com/audio871/AudioTE1/E63/sentence/E063S4.mp3" TargetMode="External"/><Relationship Id="rId240" Type="http://schemas.openxmlformats.org/officeDocument/2006/relationships/hyperlink" Target="http://www.talkenglish.com/audio871/AudioTE1/E23/sentence/E023S8.mp3" TargetMode="External"/><Relationship Id="rId478" Type="http://schemas.openxmlformats.org/officeDocument/2006/relationships/hyperlink" Target="http://www.talkenglish.com/audio871/AudioTE1/E47/sentence/E047S3.mp3" TargetMode="External"/><Relationship Id="rId685" Type="http://schemas.openxmlformats.org/officeDocument/2006/relationships/hyperlink" Target="http://www.talkenglish.com/audio871/AudioTE1/E67/sentence/E067S7.mp3" TargetMode="External"/><Relationship Id="rId850" Type="http://schemas.openxmlformats.org/officeDocument/2006/relationships/hyperlink" Target="http://www.talkenglish.com/audio871/AudioTE1/E84/sentence/E084S2.mp3" TargetMode="External"/><Relationship Id="rId892" Type="http://schemas.openxmlformats.org/officeDocument/2006/relationships/hyperlink" Target="http://www.talkenglish.com/audio871/AudioTE1/E88/sentence/E088S4.mp3" TargetMode="External"/><Relationship Id="rId906" Type="http://schemas.openxmlformats.org/officeDocument/2006/relationships/hyperlink" Target="http://www.talkenglish.com/audio871/AudioTE1/E89/sentence/E089S8.mp3" TargetMode="External"/><Relationship Id="rId948" Type="http://schemas.openxmlformats.org/officeDocument/2006/relationships/hyperlink" Target="https://www.talkenglish.com/lessondetails.aspx?ALID=2030" TargetMode="External"/><Relationship Id="rId35" Type="http://schemas.openxmlformats.org/officeDocument/2006/relationships/hyperlink" Target="http://www.talkenglish.com/audio871/AudioTE1/E02/sentence/E002S13.mp3" TargetMode="External"/><Relationship Id="rId77" Type="http://schemas.openxmlformats.org/officeDocument/2006/relationships/hyperlink" Target="http://www.talkenglish.com/audio871/AudioTE1/E07/sentence/E007S3.mp3" TargetMode="External"/><Relationship Id="rId100" Type="http://schemas.openxmlformats.org/officeDocument/2006/relationships/hyperlink" Target="http://www.talkenglish.com/audio871/AudioTE1/E09/sentence/E009S6.mp3" TargetMode="External"/><Relationship Id="rId282" Type="http://schemas.openxmlformats.org/officeDocument/2006/relationships/hyperlink" Target="http://www.talkenglish.com/audio871/AudioTE1/E27/sentence/E027S4.mp3" TargetMode="External"/><Relationship Id="rId338" Type="http://schemas.openxmlformats.org/officeDocument/2006/relationships/hyperlink" Target="http://www.talkenglish.com/audio871/AudioTE1/E32/sentence/E032S9.mp3" TargetMode="External"/><Relationship Id="rId503" Type="http://schemas.openxmlformats.org/officeDocument/2006/relationships/hyperlink" Target="http://www.talkenglish.com/audio871/AudioTE1/E49/sentence/E049S8.mp3" TargetMode="External"/><Relationship Id="rId545" Type="http://schemas.openxmlformats.org/officeDocument/2006/relationships/hyperlink" Target="http://www.talkenglish.com/audio871/AudioTE1/E53/sentence/E053S9.mp3" TargetMode="External"/><Relationship Id="rId587" Type="http://schemas.openxmlformats.org/officeDocument/2006/relationships/hyperlink" Target="http://www.talkenglish.com/audio871/AudioTE1/E58/sentence/E058S1.mp3" TargetMode="External"/><Relationship Id="rId710" Type="http://schemas.openxmlformats.org/officeDocument/2006/relationships/hyperlink" Target="http://www.talkenglish.com/audio871/AudioTE1/E69/sentence/E069S11.mp3" TargetMode="External"/><Relationship Id="rId752" Type="http://schemas.openxmlformats.org/officeDocument/2006/relationships/hyperlink" Target="http://www.talkenglish.com/audio871/AudioTE1/E74/sentence/E074S2.mp3" TargetMode="External"/><Relationship Id="rId808" Type="http://schemas.openxmlformats.org/officeDocument/2006/relationships/hyperlink" Target="http://www.talkenglish.com/audio871/AudioTE1/E79/sentence/E079S7.mp3" TargetMode="External"/><Relationship Id="rId8" Type="http://schemas.openxmlformats.org/officeDocument/2006/relationships/hyperlink" Target="http://www.talkenglish.com/audio871/AudioTE1/E01/sentence/E001S1.mp3" TargetMode="External"/><Relationship Id="rId142" Type="http://schemas.openxmlformats.org/officeDocument/2006/relationships/hyperlink" Target="http://www.talkenglish.com/audio871/AudioTE1/E13/sentence/E013S9.mp3" TargetMode="External"/><Relationship Id="rId184" Type="http://schemas.openxmlformats.org/officeDocument/2006/relationships/hyperlink" Target="http://www.talkenglish.com/audio871/AudioTE1/E18/sentence/E018S2.mp3" TargetMode="External"/><Relationship Id="rId391" Type="http://schemas.openxmlformats.org/officeDocument/2006/relationships/hyperlink" Target="http://www.talkenglish.com/audio871/AudioTE1/E38/sentence/E038S4.mp3" TargetMode="External"/><Relationship Id="rId405" Type="http://schemas.openxmlformats.org/officeDocument/2006/relationships/hyperlink" Target="http://www.talkenglish.com/audio871/AudioTE1/E39/sentence/E039S8.mp3" TargetMode="External"/><Relationship Id="rId447" Type="http://schemas.openxmlformats.org/officeDocument/2006/relationships/hyperlink" Target="http://www.talkenglish.com/audio871/AudioTE1/E44/sentence/E044S2.mp3" TargetMode="External"/><Relationship Id="rId612" Type="http://schemas.openxmlformats.org/officeDocument/2006/relationships/hyperlink" Target="http://www.talkenglish.com/audio871/AudioTE1/E60/sentence/E060S4.mp3" TargetMode="External"/><Relationship Id="rId794" Type="http://schemas.openxmlformats.org/officeDocument/2006/relationships/hyperlink" Target="http://www.talkenglish.com/audio871/AudioTE1/E78/sentence/E078S4.mp3" TargetMode="External"/><Relationship Id="rId251" Type="http://schemas.openxmlformats.org/officeDocument/2006/relationships/hyperlink" Target="http://www.talkenglish.com/audio871/AudioTE1/E24/sentence/E024S7.mp3" TargetMode="External"/><Relationship Id="rId489" Type="http://schemas.openxmlformats.org/officeDocument/2006/relationships/hyperlink" Target="http://www.talkenglish.com/audio871/AudioTE1/E48/sentence/E048S4.mp3" TargetMode="External"/><Relationship Id="rId654" Type="http://schemas.openxmlformats.org/officeDocument/2006/relationships/hyperlink" Target="http://www.talkenglish.com/audio871/AudioTE1/E64/sentence/E064S5.mp3" TargetMode="External"/><Relationship Id="rId696" Type="http://schemas.openxmlformats.org/officeDocument/2006/relationships/hyperlink" Target="http://www.talkenglish.com/audio871/AudioTE1/E68/sentence/E068S8.mp3" TargetMode="External"/><Relationship Id="rId861" Type="http://schemas.openxmlformats.org/officeDocument/2006/relationships/hyperlink" Target="http://www.talkenglish.com/audio871/AudioTE1/E85/sentence/E085S3.mp3" TargetMode="External"/><Relationship Id="rId917" Type="http://schemas.openxmlformats.org/officeDocument/2006/relationships/hyperlink" Target="http://www.talkenglish.com/audio871/AudioTE1/E90/sentence/E090S9.mp3" TargetMode="External"/><Relationship Id="rId959" Type="http://schemas.openxmlformats.org/officeDocument/2006/relationships/hyperlink" Target="https://www.talkenglish.com/lessondetails.aspx?ALID=2041" TargetMode="External"/><Relationship Id="rId46" Type="http://schemas.openxmlformats.org/officeDocument/2006/relationships/hyperlink" Target="http://www.talkenglish.com/audio871/AudioTE1/E03/sentence/E003S6.mp3" TargetMode="External"/><Relationship Id="rId293" Type="http://schemas.openxmlformats.org/officeDocument/2006/relationships/hyperlink" Target="http://www.talkenglish.com/audio871/AudioTE1/E28/sentence/E028S5.mp3" TargetMode="External"/><Relationship Id="rId307" Type="http://schemas.openxmlformats.org/officeDocument/2006/relationships/hyperlink" Target="http://www.talkenglish.com/audio871/AudioTE1/E29/sentence/E029S9.mp3" TargetMode="External"/><Relationship Id="rId349" Type="http://schemas.openxmlformats.org/officeDocument/2006/relationships/hyperlink" Target="http://www.talkenglish.com/audio871/AudioTE1/E34/sentence/E034S2.mp3" TargetMode="External"/><Relationship Id="rId514" Type="http://schemas.openxmlformats.org/officeDocument/2006/relationships/hyperlink" Target="http://www.talkenglish.com/audio871/AudioTE1/E50/sentence/E050S9.mp3" TargetMode="External"/><Relationship Id="rId556" Type="http://schemas.openxmlformats.org/officeDocument/2006/relationships/hyperlink" Target="http://www.talkenglish.com/audio871/AudioTE1/E54/sentence/E054S10.mp3" TargetMode="External"/><Relationship Id="rId721" Type="http://schemas.openxmlformats.org/officeDocument/2006/relationships/hyperlink" Target="http://www.talkenglish.com/audio871/AudioTE1/E71/sentence/E071S1.mp3" TargetMode="External"/><Relationship Id="rId763" Type="http://schemas.openxmlformats.org/officeDocument/2006/relationships/hyperlink" Target="http://www.talkenglish.com/audio871/AudioTE1/E75/sentence/E075S3.mp3" TargetMode="External"/><Relationship Id="rId88" Type="http://schemas.openxmlformats.org/officeDocument/2006/relationships/hyperlink" Target="http://www.talkenglish.com/audio871/AudioTE1/E08/sentence/E008S4.mp3" TargetMode="External"/><Relationship Id="rId111" Type="http://schemas.openxmlformats.org/officeDocument/2006/relationships/hyperlink" Target="http://www.talkenglish.com/audio871/AudioTE1/E10/sentence/E010S8.mp3" TargetMode="External"/><Relationship Id="rId153" Type="http://schemas.openxmlformats.org/officeDocument/2006/relationships/hyperlink" Target="http://www.talkenglish.com/audio871/AudioTE1/E14/sentence/E014S10.mp3" TargetMode="External"/><Relationship Id="rId195" Type="http://schemas.openxmlformats.org/officeDocument/2006/relationships/hyperlink" Target="http://www.talkenglish.com/audio871/AudioTE1/E19/sentence/E019S3.mp3" TargetMode="External"/><Relationship Id="rId209" Type="http://schemas.openxmlformats.org/officeDocument/2006/relationships/hyperlink" Target="http://www.talkenglish.com/audio871/AudioTE1/E20/sentence/E020S7.mp3" TargetMode="External"/><Relationship Id="rId360" Type="http://schemas.openxmlformats.org/officeDocument/2006/relationships/hyperlink" Target="http://www.talkenglish.com/audio871/AudioTE1/E35/sentence/E035S3.mp3" TargetMode="External"/><Relationship Id="rId416" Type="http://schemas.openxmlformats.org/officeDocument/2006/relationships/hyperlink" Target="http://www.talkenglish.com/audio871/AudioTE1/E40/sentence/E040S10.mp3" TargetMode="External"/><Relationship Id="rId598" Type="http://schemas.openxmlformats.org/officeDocument/2006/relationships/hyperlink" Target="http://www.talkenglish.com/audio871/AudioTE1/E58/sentence/E058S12.mp3" TargetMode="External"/><Relationship Id="rId819" Type="http://schemas.openxmlformats.org/officeDocument/2006/relationships/hyperlink" Target="http://www.talkenglish.com/audio871/AudioTE1/E80/sentence/E080S8.mp3" TargetMode="External"/><Relationship Id="rId970" Type="http://schemas.openxmlformats.org/officeDocument/2006/relationships/hyperlink" Target="https://www.talkenglish.com/lessondetails.aspx?ALID=2052" TargetMode="External"/><Relationship Id="rId1004" Type="http://schemas.openxmlformats.org/officeDocument/2006/relationships/hyperlink" Target="https://www.talkenglish.com/lessondetails.aspx?ALID=2086" TargetMode="External"/><Relationship Id="rId220" Type="http://schemas.openxmlformats.org/officeDocument/2006/relationships/hyperlink" Target="http://www.talkenglish.com/audio871/AudioTE1/E21/sentence/E021S7.mp3" TargetMode="External"/><Relationship Id="rId458" Type="http://schemas.openxmlformats.org/officeDocument/2006/relationships/hyperlink" Target="http://www.talkenglish.com/audio871/AudioTE1/E45/sentence/E045S3.mp3" TargetMode="External"/><Relationship Id="rId623" Type="http://schemas.openxmlformats.org/officeDocument/2006/relationships/hyperlink" Target="http://www.talkenglish.com/audio871/AudioTE1/E61/sentence/E061S5.mp3" TargetMode="External"/><Relationship Id="rId665" Type="http://schemas.openxmlformats.org/officeDocument/2006/relationships/hyperlink" Target="http://www.talkenglish.com/audio871/AudioTE1/E65/sentence/E065S6.mp3" TargetMode="External"/><Relationship Id="rId830" Type="http://schemas.openxmlformats.org/officeDocument/2006/relationships/hyperlink" Target="http://www.talkenglish.com/audio871/AudioTE1/E81/sentence/E081S9.mp3" TargetMode="External"/><Relationship Id="rId872" Type="http://schemas.openxmlformats.org/officeDocument/2006/relationships/hyperlink" Target="http://www.talkenglish.com/audio871/AudioTE1/E86/sentence/E086S4.mp3" TargetMode="External"/><Relationship Id="rId928" Type="http://schemas.openxmlformats.org/officeDocument/2006/relationships/hyperlink" Target="https://www.talkenglish.com/lessondetails.aspx?ALID=2010" TargetMode="External"/><Relationship Id="rId15" Type="http://schemas.openxmlformats.org/officeDocument/2006/relationships/hyperlink" Target="http://www.talkenglish.com/audio871/AudioTE1/E01/sentence/E001S8.mp3" TargetMode="External"/><Relationship Id="rId57" Type="http://schemas.openxmlformats.org/officeDocument/2006/relationships/hyperlink" Target="http://www.talkenglish.com/audio871/AudioTE1/E05/sentence/E005S7.mp3" TargetMode="External"/><Relationship Id="rId262" Type="http://schemas.openxmlformats.org/officeDocument/2006/relationships/hyperlink" Target="http://www.talkenglish.com/audio871/AudioTE1/E25/sentence/E025S8.mp3" TargetMode="External"/><Relationship Id="rId318" Type="http://schemas.openxmlformats.org/officeDocument/2006/relationships/hyperlink" Target="http://www.talkenglish.com/audio871/AudioTE1/E30/sentence/E030S9.mp3" TargetMode="External"/><Relationship Id="rId525" Type="http://schemas.openxmlformats.org/officeDocument/2006/relationships/hyperlink" Target="http://www.talkenglish.com/audio871/AudioTE1/E51/sentence/E051S9.mp3" TargetMode="External"/><Relationship Id="rId567" Type="http://schemas.openxmlformats.org/officeDocument/2006/relationships/hyperlink" Target="http://www.talkenglish.com/audio871/AudioTE1/E56/sentence/E056S1.mp3" TargetMode="External"/><Relationship Id="rId732" Type="http://schemas.openxmlformats.org/officeDocument/2006/relationships/hyperlink" Target="http://www.talkenglish.com/audio871/AudioTE1/E72/sentence/E072S2.mp3" TargetMode="External"/><Relationship Id="rId99" Type="http://schemas.openxmlformats.org/officeDocument/2006/relationships/hyperlink" Target="http://www.talkenglish.com/audio871/AudioTE1/E09/sentence/E009S4.mp3" TargetMode="External"/><Relationship Id="rId122" Type="http://schemas.openxmlformats.org/officeDocument/2006/relationships/hyperlink" Target="http://www.talkenglish.com/audio871/AudioTE1/E11/sentence/E011S9.mp3" TargetMode="External"/><Relationship Id="rId164" Type="http://schemas.openxmlformats.org/officeDocument/2006/relationships/hyperlink" Target="http://www.talkenglish.com/audio871/AudioTE1/E16/sentence/E016S1.mp3" TargetMode="External"/><Relationship Id="rId371" Type="http://schemas.openxmlformats.org/officeDocument/2006/relationships/hyperlink" Target="http://www.talkenglish.com/audio871/AudioTE1/E36/sentence/E036S4.mp3" TargetMode="External"/><Relationship Id="rId774" Type="http://schemas.openxmlformats.org/officeDocument/2006/relationships/hyperlink" Target="http://www.talkenglish.com/audio871/AudioTE1/E76/sentence/E076S4.mp3" TargetMode="External"/><Relationship Id="rId981" Type="http://schemas.openxmlformats.org/officeDocument/2006/relationships/hyperlink" Target="https://www.talkenglish.com/lessondetails.aspx?ALID=2063" TargetMode="External"/><Relationship Id="rId1015" Type="http://schemas.openxmlformats.org/officeDocument/2006/relationships/footer" Target="footer1.xml"/><Relationship Id="rId427" Type="http://schemas.openxmlformats.org/officeDocument/2006/relationships/hyperlink" Target="http://www.talkenglish.com/audio871/AudioTE1/E42/sentence/E042S1.mp3" TargetMode="External"/><Relationship Id="rId469" Type="http://schemas.openxmlformats.org/officeDocument/2006/relationships/hyperlink" Target="http://www.talkenglish.com/audio871/AudioTE1/E46/sentence/E046S4.mp3" TargetMode="External"/><Relationship Id="rId634" Type="http://schemas.openxmlformats.org/officeDocument/2006/relationships/hyperlink" Target="http://www.talkenglish.com/audio871/AudioTE1/E62/sentence/E062S6.mp3" TargetMode="External"/><Relationship Id="rId676" Type="http://schemas.openxmlformats.org/officeDocument/2006/relationships/hyperlink" Target="http://www.talkenglish.com/audio871/AudioTE1/E66/sentence/E066S8.mp3" TargetMode="External"/><Relationship Id="rId841" Type="http://schemas.openxmlformats.org/officeDocument/2006/relationships/hyperlink" Target="http://www.talkenglish.com/audio871/AudioTE1/E83/sentence/E083S1.mp3" TargetMode="External"/><Relationship Id="rId883" Type="http://schemas.openxmlformats.org/officeDocument/2006/relationships/hyperlink" Target="http://www.talkenglish.com/audio871/AudioTE1/E87/sentence/E087S5.mp3" TargetMode="External"/><Relationship Id="rId26" Type="http://schemas.openxmlformats.org/officeDocument/2006/relationships/hyperlink" Target="http://www.talkenglish.com/audio871/AudioTE1/E02/sentence/E002S5.mp3" TargetMode="External"/><Relationship Id="rId231" Type="http://schemas.openxmlformats.org/officeDocument/2006/relationships/hyperlink" Target="http://www.talkenglish.com/audio871/AudioTE1/E22/sentence/E022S9.mp3" TargetMode="External"/><Relationship Id="rId273" Type="http://schemas.openxmlformats.org/officeDocument/2006/relationships/hyperlink" Target="http://www.talkenglish.com/audio871/AudioTE1/E26/sentence/E026S4.mp3" TargetMode="External"/><Relationship Id="rId329" Type="http://schemas.openxmlformats.org/officeDocument/2006/relationships/hyperlink" Target="http://www.talkenglish.com/audio871/AudioTE1/E31/sentence/E031S10.mp3" TargetMode="External"/><Relationship Id="rId480" Type="http://schemas.openxmlformats.org/officeDocument/2006/relationships/hyperlink" Target="http://www.talkenglish.com/audio871/AudioTE1/E47/sentence/E047S5.mp3" TargetMode="External"/><Relationship Id="rId536" Type="http://schemas.openxmlformats.org/officeDocument/2006/relationships/hyperlink" Target="http://www.talkenglish.com/audio871/AudioTE1/E52/sentence/E052S10.mp3" TargetMode="External"/><Relationship Id="rId701" Type="http://schemas.openxmlformats.org/officeDocument/2006/relationships/hyperlink" Target="http://www.talkenglish.com/audio871/AudioTE1/E69/sentence/E069S2.mp3" TargetMode="External"/><Relationship Id="rId939" Type="http://schemas.openxmlformats.org/officeDocument/2006/relationships/hyperlink" Target="https://www.talkenglish.com/lessondetails.aspx?ALID=2021" TargetMode="External"/><Relationship Id="rId68" Type="http://schemas.openxmlformats.org/officeDocument/2006/relationships/hyperlink" Target="http://www.talkenglish.com/audio871/AudioTE1/E06/sentence/E006S4.mp3" TargetMode="External"/><Relationship Id="rId133" Type="http://schemas.openxmlformats.org/officeDocument/2006/relationships/hyperlink" Target="http://www.talkenglish.com/audio871/AudioTE1/E12/sentence/E012S10.mp3" TargetMode="External"/><Relationship Id="rId175" Type="http://schemas.openxmlformats.org/officeDocument/2006/relationships/hyperlink" Target="http://www.talkenglish.com/audio871/AudioTE1/E17/sentence/E017S2.mp3" TargetMode="External"/><Relationship Id="rId340" Type="http://schemas.openxmlformats.org/officeDocument/2006/relationships/hyperlink" Target="http://www.talkenglish.com/audio871/AudioTE1/E33/sentence/E033S2.mp3" TargetMode="External"/><Relationship Id="rId578" Type="http://schemas.openxmlformats.org/officeDocument/2006/relationships/hyperlink" Target="http://www.talkenglish.com/audio871/AudioTE1/E57/sentence/E057S2.mp3" TargetMode="External"/><Relationship Id="rId743" Type="http://schemas.openxmlformats.org/officeDocument/2006/relationships/hyperlink" Target="http://www.talkenglish.com/audio871/AudioTE1/E73/sentence/E073S3.mp3" TargetMode="External"/><Relationship Id="rId785" Type="http://schemas.openxmlformats.org/officeDocument/2006/relationships/hyperlink" Target="http://www.talkenglish.com/audio871/AudioTE1/E77/sentence/E077S5.mp3" TargetMode="External"/><Relationship Id="rId950" Type="http://schemas.openxmlformats.org/officeDocument/2006/relationships/hyperlink" Target="https://www.talkenglish.com/lessondetails.aspx?ALID=2032" TargetMode="External"/><Relationship Id="rId992" Type="http://schemas.openxmlformats.org/officeDocument/2006/relationships/hyperlink" Target="https://www.talkenglish.com/lessondetails.aspx?ALID=2074" TargetMode="External"/><Relationship Id="rId200" Type="http://schemas.openxmlformats.org/officeDocument/2006/relationships/hyperlink" Target="http://www.talkenglish.com/audio871/AudioTE1/E19/sentence/E019S8.mp3" TargetMode="External"/><Relationship Id="rId382" Type="http://schemas.openxmlformats.org/officeDocument/2006/relationships/hyperlink" Target="http://www.talkenglish.com/audio871/AudioTE1/E37/sentence/E037S5.mp3" TargetMode="External"/><Relationship Id="rId438" Type="http://schemas.openxmlformats.org/officeDocument/2006/relationships/hyperlink" Target="http://www.talkenglish.com/audio871/AudioTE1/E43/sentence/E043S3.mp3" TargetMode="External"/><Relationship Id="rId603" Type="http://schemas.openxmlformats.org/officeDocument/2006/relationships/hyperlink" Target="http://www.talkenglish.com/audio871/AudioTE1/E59/sentence/E059S5.mp3" TargetMode="External"/><Relationship Id="rId645" Type="http://schemas.openxmlformats.org/officeDocument/2006/relationships/hyperlink" Target="http://www.talkenglish.com/audio871/AudioTE1/E63/sentence/E063S6.mp3" TargetMode="External"/><Relationship Id="rId687" Type="http://schemas.openxmlformats.org/officeDocument/2006/relationships/hyperlink" Target="http://www.talkenglish.com/audio871/AudioTE1/E67/sentence/E067S9.mp3" TargetMode="External"/><Relationship Id="rId810" Type="http://schemas.openxmlformats.org/officeDocument/2006/relationships/hyperlink" Target="http://www.talkenglish.com/audio871/AudioTE1/E79/sentence/E079S9.mp3" TargetMode="External"/><Relationship Id="rId852" Type="http://schemas.openxmlformats.org/officeDocument/2006/relationships/hyperlink" Target="http://www.talkenglish.com/audio871/AudioTE1/E84/sentence/E084S4.mp3" TargetMode="External"/><Relationship Id="rId908" Type="http://schemas.openxmlformats.org/officeDocument/2006/relationships/hyperlink" Target="http://www.talkenglish.com/audio871/AudioTE1/E89/sentence/E089S10.mp3" TargetMode="External"/><Relationship Id="rId242" Type="http://schemas.openxmlformats.org/officeDocument/2006/relationships/hyperlink" Target="http://www.talkenglish.com/audio871/AudioTE1/E23/sentence/E023S10.mp3" TargetMode="External"/><Relationship Id="rId284" Type="http://schemas.openxmlformats.org/officeDocument/2006/relationships/hyperlink" Target="http://www.talkenglish.com/audio871/AudioTE1/E27/sentence/E027S6.mp3" TargetMode="External"/><Relationship Id="rId491" Type="http://schemas.openxmlformats.org/officeDocument/2006/relationships/hyperlink" Target="http://www.talkenglish.com/audio871/AudioTE1/E48/sentence/E048S6.mp3" TargetMode="External"/><Relationship Id="rId505" Type="http://schemas.openxmlformats.org/officeDocument/2006/relationships/hyperlink" Target="http://www.talkenglish.com/audio871/AudioTE1/E49/sentence/E049S10.mp3" TargetMode="External"/><Relationship Id="rId712" Type="http://schemas.openxmlformats.org/officeDocument/2006/relationships/hyperlink" Target="http://www.talkenglish.com/audio871/AudioTE1/E70/sentence/E070S2.mp3" TargetMode="External"/><Relationship Id="rId894" Type="http://schemas.openxmlformats.org/officeDocument/2006/relationships/hyperlink" Target="http://www.talkenglish.com/audio871/AudioTE1/E88/sentence/E088S6.mp3" TargetMode="External"/><Relationship Id="rId37" Type="http://schemas.openxmlformats.org/officeDocument/2006/relationships/hyperlink" Target="http://www.talkenglish.com/audio871/AudioTE1/E02/sentence/E002S15.mp3" TargetMode="External"/><Relationship Id="rId79" Type="http://schemas.openxmlformats.org/officeDocument/2006/relationships/hyperlink" Target="http://www.talkenglish.com/audio871/AudioTE1/E07/sentence/E007S5.mp3" TargetMode="External"/><Relationship Id="rId102" Type="http://schemas.openxmlformats.org/officeDocument/2006/relationships/hyperlink" Target="http://www.talkenglish.com/audio871/AudioTE1/E09/sentence/E009S8.mp3" TargetMode="External"/><Relationship Id="rId144" Type="http://schemas.openxmlformats.org/officeDocument/2006/relationships/hyperlink" Target="http://www.talkenglish.com/audio871/AudioTE1/E14/sentence/E014S1.mp3" TargetMode="External"/><Relationship Id="rId547" Type="http://schemas.openxmlformats.org/officeDocument/2006/relationships/hyperlink" Target="http://www.talkenglish.com/audio871/AudioTE1/E54/sentence/E054S1.mp3" TargetMode="External"/><Relationship Id="rId589" Type="http://schemas.openxmlformats.org/officeDocument/2006/relationships/hyperlink" Target="http://www.talkenglish.com/audio871/AudioTE1/E58/sentence/E058S3.mp3" TargetMode="External"/><Relationship Id="rId754" Type="http://schemas.openxmlformats.org/officeDocument/2006/relationships/hyperlink" Target="http://www.talkenglish.com/audio871/AudioTE1/E74/sentence/E074S4.mp3" TargetMode="External"/><Relationship Id="rId796" Type="http://schemas.openxmlformats.org/officeDocument/2006/relationships/hyperlink" Target="http://www.talkenglish.com/audio871/AudioTE1/E78/sentence/E078S6.mp3" TargetMode="External"/><Relationship Id="rId961" Type="http://schemas.openxmlformats.org/officeDocument/2006/relationships/hyperlink" Target="https://www.talkenglish.com/lessondetails.aspx?ALID=2043" TargetMode="External"/><Relationship Id="rId90" Type="http://schemas.openxmlformats.org/officeDocument/2006/relationships/hyperlink" Target="http://www.talkenglish.com/audio871/AudioTE1/E08/sentence/E008S6.mp3" TargetMode="External"/><Relationship Id="rId186" Type="http://schemas.openxmlformats.org/officeDocument/2006/relationships/hyperlink" Target="http://www.talkenglish.com/audio871/AudioTE1/E18/sentence/E018S4.mp3" TargetMode="External"/><Relationship Id="rId351" Type="http://schemas.openxmlformats.org/officeDocument/2006/relationships/hyperlink" Target="http://www.talkenglish.com/audio871/AudioTE1/E34/sentence/E034S4.mp3" TargetMode="External"/><Relationship Id="rId393" Type="http://schemas.openxmlformats.org/officeDocument/2006/relationships/hyperlink" Target="http://www.talkenglish.com/audio871/AudioTE1/E38/sentence/E038S6.mp3" TargetMode="External"/><Relationship Id="rId407" Type="http://schemas.openxmlformats.org/officeDocument/2006/relationships/hyperlink" Target="http://www.talkenglish.com/audio871/AudioTE1/E40/sentence/E040S1.mp3" TargetMode="External"/><Relationship Id="rId449" Type="http://schemas.openxmlformats.org/officeDocument/2006/relationships/hyperlink" Target="http://www.talkenglish.com/audio871/AudioTE1/E44/sentence/E044S4.mp3" TargetMode="External"/><Relationship Id="rId614" Type="http://schemas.openxmlformats.org/officeDocument/2006/relationships/hyperlink" Target="http://www.talkenglish.com/audio871/AudioTE1/E60/sentence/E060S6.mp3" TargetMode="External"/><Relationship Id="rId656" Type="http://schemas.openxmlformats.org/officeDocument/2006/relationships/hyperlink" Target="http://www.talkenglish.com/audio871/AudioTE1/E64/sentence/E064S7.mp3" TargetMode="External"/><Relationship Id="rId821" Type="http://schemas.openxmlformats.org/officeDocument/2006/relationships/hyperlink" Target="http://www.talkenglish.com/audio871/AudioTE1/E80/sentence/E080S10.mp3" TargetMode="External"/><Relationship Id="rId863" Type="http://schemas.openxmlformats.org/officeDocument/2006/relationships/hyperlink" Target="http://www.talkenglish.com/audio871/AudioTE1/E85/sentence/E085S5.mp3" TargetMode="External"/><Relationship Id="rId211" Type="http://schemas.openxmlformats.org/officeDocument/2006/relationships/hyperlink" Target="http://www.talkenglish.com/audio871/AudioTE1/E20/sentence/E020S9.mp3" TargetMode="External"/><Relationship Id="rId253" Type="http://schemas.openxmlformats.org/officeDocument/2006/relationships/hyperlink" Target="http://www.talkenglish.com/audio871/AudioTE1/E24/sentence/E024S9.mp3" TargetMode="External"/><Relationship Id="rId295" Type="http://schemas.openxmlformats.org/officeDocument/2006/relationships/hyperlink" Target="http://www.talkenglish.com/audio871/AudioTE1/E28/sentence/E028S7.mp3" TargetMode="External"/><Relationship Id="rId309" Type="http://schemas.openxmlformats.org/officeDocument/2006/relationships/hyperlink" Target="http://www.talkenglish.com/audio871/AudioTE1/E29/sentence/E029S11.mp3" TargetMode="External"/><Relationship Id="rId460" Type="http://schemas.openxmlformats.org/officeDocument/2006/relationships/hyperlink" Target="http://www.talkenglish.com/audio871/AudioTE1/E45/sentence/E045S5.mp3" TargetMode="External"/><Relationship Id="rId516" Type="http://schemas.openxmlformats.org/officeDocument/2006/relationships/hyperlink" Target="http://www.talkenglish.com/audio871/AudioTE1/E50/sentence/E050S11.mp3" TargetMode="External"/><Relationship Id="rId698" Type="http://schemas.openxmlformats.org/officeDocument/2006/relationships/hyperlink" Target="http://www.talkenglish.com/audio871/AudioTE1/E68/sentence/E068S10.mp3" TargetMode="External"/><Relationship Id="rId919" Type="http://schemas.openxmlformats.org/officeDocument/2006/relationships/hyperlink" Target="https://www.talkenglish.com/speaking/basics/speaking_basics_I.aspx" TargetMode="External"/><Relationship Id="rId48" Type="http://schemas.openxmlformats.org/officeDocument/2006/relationships/hyperlink" Target="http://www.talkenglish.com/audio871/AudioTE1/E03/sentence/E003S8.mp3" TargetMode="External"/><Relationship Id="rId113" Type="http://schemas.openxmlformats.org/officeDocument/2006/relationships/hyperlink" Target="http://www.talkenglish.com/audio871/AudioTE1/E10/sentence/E010S10.mp3" TargetMode="External"/><Relationship Id="rId320" Type="http://schemas.openxmlformats.org/officeDocument/2006/relationships/hyperlink" Target="http://www.talkenglish.com/audio871/AudioTE1/E31/sentence/E031S1.mp3" TargetMode="External"/><Relationship Id="rId558" Type="http://schemas.openxmlformats.org/officeDocument/2006/relationships/hyperlink" Target="http://www.talkenglish.com/audio871/AudioTE1/E55/sentence/E055S2.mp3" TargetMode="External"/><Relationship Id="rId723" Type="http://schemas.openxmlformats.org/officeDocument/2006/relationships/hyperlink" Target="http://www.talkenglish.com/audio871/AudioTE1/E71/sentence/E071S3.mp3" TargetMode="External"/><Relationship Id="rId765" Type="http://schemas.openxmlformats.org/officeDocument/2006/relationships/hyperlink" Target="http://www.talkenglish.com/audio871/AudioTE1/E75/sentence/E075S5.mp3" TargetMode="External"/><Relationship Id="rId930" Type="http://schemas.openxmlformats.org/officeDocument/2006/relationships/hyperlink" Target="https://www.talkenglish.com/lessondetails.aspx?ALID=2012" TargetMode="External"/><Relationship Id="rId972" Type="http://schemas.openxmlformats.org/officeDocument/2006/relationships/hyperlink" Target="https://www.talkenglish.com/lessondetails.aspx?ALID=2054" TargetMode="External"/><Relationship Id="rId1006" Type="http://schemas.openxmlformats.org/officeDocument/2006/relationships/hyperlink" Target="https://www.talkenglish.com/lessondetails.aspx?ALID=2088" TargetMode="External"/><Relationship Id="rId155" Type="http://schemas.openxmlformats.org/officeDocument/2006/relationships/hyperlink" Target="http://www.talkenglish.com/audio871/AudioTE1/E15/sentence/E015S2.mp3" TargetMode="External"/><Relationship Id="rId197" Type="http://schemas.openxmlformats.org/officeDocument/2006/relationships/hyperlink" Target="http://www.talkenglish.com/audio871/AudioTE1/E19/sentence/E019S5.mp3" TargetMode="External"/><Relationship Id="rId362" Type="http://schemas.openxmlformats.org/officeDocument/2006/relationships/hyperlink" Target="http://www.talkenglish.com/audio871/AudioTE1/E35/sentence/E035S5.mp3" TargetMode="External"/><Relationship Id="rId418" Type="http://schemas.openxmlformats.org/officeDocument/2006/relationships/hyperlink" Target="http://www.talkenglish.com/audio871/AudioTE1/E41/sentence/E041S2.mp3" TargetMode="External"/><Relationship Id="rId625" Type="http://schemas.openxmlformats.org/officeDocument/2006/relationships/hyperlink" Target="http://www.talkenglish.com/audio871/AudioTE1/E61/sentence/E061S7.mp3" TargetMode="External"/><Relationship Id="rId832" Type="http://schemas.openxmlformats.org/officeDocument/2006/relationships/hyperlink" Target="http://www.talkenglish.com/audio871/AudioTE1/E82/sentence/E082S2.mp3" TargetMode="External"/><Relationship Id="rId222" Type="http://schemas.openxmlformats.org/officeDocument/2006/relationships/hyperlink" Target="http://www.talkenglish.com/audio871/AudioTE1/E21/sentence/E021S9.mp3" TargetMode="External"/><Relationship Id="rId264" Type="http://schemas.openxmlformats.org/officeDocument/2006/relationships/hyperlink" Target="http://www.talkenglish.com/audio871/AudioTE1/E25/sentence/E025S10.mp3" TargetMode="External"/><Relationship Id="rId471" Type="http://schemas.openxmlformats.org/officeDocument/2006/relationships/hyperlink" Target="http://www.talkenglish.com/audio871/AudioTE1/E46/sentence/E046S6.mp3" TargetMode="External"/><Relationship Id="rId667" Type="http://schemas.openxmlformats.org/officeDocument/2006/relationships/hyperlink" Target="http://www.talkenglish.com/audio871/AudioTE1/E65/sentence/E065S8.mp3" TargetMode="External"/><Relationship Id="rId874" Type="http://schemas.openxmlformats.org/officeDocument/2006/relationships/hyperlink" Target="http://www.talkenglish.com/audio871/AudioTE1/E86/sentence/E086S6.mp3" TargetMode="External"/><Relationship Id="rId17" Type="http://schemas.openxmlformats.org/officeDocument/2006/relationships/hyperlink" Target="http://www.talkenglish.com/audio871/AudioTE1/E01/sentence/E001S10.mp3" TargetMode="External"/><Relationship Id="rId59" Type="http://schemas.openxmlformats.org/officeDocument/2006/relationships/hyperlink" Target="http://www.talkenglish.com/audio871/AudioTE1/E05/sentence/E005S9.mp3" TargetMode="External"/><Relationship Id="rId124" Type="http://schemas.openxmlformats.org/officeDocument/2006/relationships/hyperlink" Target="http://www.talkenglish.com/audio871/AudioTE1/E12/sentence/E012S1.mp3" TargetMode="External"/><Relationship Id="rId527" Type="http://schemas.openxmlformats.org/officeDocument/2006/relationships/hyperlink" Target="http://www.talkenglish.com/audio871/AudioTE1/E52/sentence/E052S1.mp3" TargetMode="External"/><Relationship Id="rId569" Type="http://schemas.openxmlformats.org/officeDocument/2006/relationships/hyperlink" Target="http://www.talkenglish.com/audio871/AudioTE1/E56/sentence/E056S3.mp3" TargetMode="External"/><Relationship Id="rId734" Type="http://schemas.openxmlformats.org/officeDocument/2006/relationships/hyperlink" Target="http://www.talkenglish.com/audio871/AudioTE1/E72/sentence/E072S4.mp3" TargetMode="External"/><Relationship Id="rId776" Type="http://schemas.openxmlformats.org/officeDocument/2006/relationships/hyperlink" Target="http://www.talkenglish.com/audio871/AudioTE1/E76/sentence/E076S6.mp3" TargetMode="External"/><Relationship Id="rId941" Type="http://schemas.openxmlformats.org/officeDocument/2006/relationships/hyperlink" Target="https://www.talkenglish.com/lessondetails.aspx?ALID=2023" TargetMode="External"/><Relationship Id="rId983" Type="http://schemas.openxmlformats.org/officeDocument/2006/relationships/hyperlink" Target="https://www.talkenglish.com/lessondetails.aspx?ALID=2065" TargetMode="External"/><Relationship Id="rId70" Type="http://schemas.openxmlformats.org/officeDocument/2006/relationships/hyperlink" Target="http://www.talkenglish.com/audio871/AudioTE1/E06/sentence/E006S6.mp3" TargetMode="External"/><Relationship Id="rId166" Type="http://schemas.openxmlformats.org/officeDocument/2006/relationships/hyperlink" Target="http://www.talkenglish.com/audio871/AudioTE1/E16/sentence/E016S3.mp3" TargetMode="External"/><Relationship Id="rId331" Type="http://schemas.openxmlformats.org/officeDocument/2006/relationships/hyperlink" Target="http://www.talkenglish.com/audio871/AudioTE1/E32/sentence/E032S2.mp3" TargetMode="External"/><Relationship Id="rId373" Type="http://schemas.openxmlformats.org/officeDocument/2006/relationships/hyperlink" Target="http://www.talkenglish.com/audio871/AudioTE1/E36/sentence/E036S6.mp3" TargetMode="External"/><Relationship Id="rId429" Type="http://schemas.openxmlformats.org/officeDocument/2006/relationships/hyperlink" Target="http://www.talkenglish.com/audio871/AudioTE1/E42/sentence/E042S3.mp3" TargetMode="External"/><Relationship Id="rId580" Type="http://schemas.openxmlformats.org/officeDocument/2006/relationships/hyperlink" Target="http://www.talkenglish.com/audio871/AudioTE1/E57/sentence/E057S4.mp3" TargetMode="External"/><Relationship Id="rId636" Type="http://schemas.openxmlformats.org/officeDocument/2006/relationships/hyperlink" Target="http://www.talkenglish.com/audio871/AudioTE1/E62/sentence/E062S8.mp3" TargetMode="External"/><Relationship Id="rId801" Type="http://schemas.openxmlformats.org/officeDocument/2006/relationships/hyperlink" Target="http://www.talkenglish.com/audio871/AudioTE1/E78/sentence/E078S11.mp3" TargetMode="External"/><Relationship Id="rId1017"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http://www.talkenglish.com/audio871/AudioTE1/E23/sentence/E023S1.mp3" TargetMode="External"/><Relationship Id="rId440" Type="http://schemas.openxmlformats.org/officeDocument/2006/relationships/hyperlink" Target="http://www.talkenglish.com/audio871/AudioTE1/E43/sentence/E043S5.mp3" TargetMode="External"/><Relationship Id="rId678" Type="http://schemas.openxmlformats.org/officeDocument/2006/relationships/hyperlink" Target="http://www.talkenglish.com/audio871/AudioTE1/E66/sentence/E066S10.mp3" TargetMode="External"/><Relationship Id="rId843" Type="http://schemas.openxmlformats.org/officeDocument/2006/relationships/hyperlink" Target="http://www.talkenglish.com/audio871/AudioTE1/E83/sentence/E083S3.mp3" TargetMode="External"/><Relationship Id="rId885" Type="http://schemas.openxmlformats.org/officeDocument/2006/relationships/hyperlink" Target="http://www.talkenglish.com/audio871/AudioTE1/E87/sentence/E087S7.mp3" TargetMode="External"/><Relationship Id="rId28" Type="http://schemas.openxmlformats.org/officeDocument/2006/relationships/hyperlink" Target="http://www.talkenglish.com/audio871/AudioTE1/E02/sentence/E002S7.mp3" TargetMode="External"/><Relationship Id="rId275" Type="http://schemas.openxmlformats.org/officeDocument/2006/relationships/hyperlink" Target="http://www.talkenglish.com/audio871/AudioTE1/E26/sentence/E026S6.mp3" TargetMode="External"/><Relationship Id="rId300" Type="http://schemas.openxmlformats.org/officeDocument/2006/relationships/hyperlink" Target="http://www.talkenglish.com/audio871/AudioTE1/E29/sentence/E029S2.mp3" TargetMode="External"/><Relationship Id="rId482" Type="http://schemas.openxmlformats.org/officeDocument/2006/relationships/hyperlink" Target="http://www.talkenglish.com/audio871/AudioTE1/E47/sentence/E047S7.mp3" TargetMode="External"/><Relationship Id="rId538" Type="http://schemas.openxmlformats.org/officeDocument/2006/relationships/hyperlink" Target="http://www.talkenglish.com/audio871/AudioTE1/E53/sentence/E053S2.mp3" TargetMode="External"/><Relationship Id="rId703" Type="http://schemas.openxmlformats.org/officeDocument/2006/relationships/hyperlink" Target="http://www.talkenglish.com/audio871/AudioTE1/E69/sentence/E069S4.mp3" TargetMode="External"/><Relationship Id="rId745" Type="http://schemas.openxmlformats.org/officeDocument/2006/relationships/hyperlink" Target="http://www.talkenglish.com/audio871/AudioTE1/E73/sentence/E073S5.mp3" TargetMode="External"/><Relationship Id="rId910" Type="http://schemas.openxmlformats.org/officeDocument/2006/relationships/hyperlink" Target="http://www.talkenglish.com/audio871/AudioTE1/E90/sentence/E090S2.mp3" TargetMode="External"/><Relationship Id="rId952" Type="http://schemas.openxmlformats.org/officeDocument/2006/relationships/hyperlink" Target="https://www.talkenglish.com/lessondetails.aspx?ALID=2034" TargetMode="External"/><Relationship Id="rId81" Type="http://schemas.openxmlformats.org/officeDocument/2006/relationships/hyperlink" Target="http://www.talkenglish.com/audio871/AudioTE1/E07/sentence/E007S7.mp3" TargetMode="External"/><Relationship Id="rId135" Type="http://schemas.openxmlformats.org/officeDocument/2006/relationships/hyperlink" Target="http://www.talkenglish.com/audio871/AudioTE1/E13/sentence/E013S2.mp3" TargetMode="External"/><Relationship Id="rId177" Type="http://schemas.openxmlformats.org/officeDocument/2006/relationships/hyperlink" Target="http://www.talkenglish.com/audio871/AudioTE1/E17/sentence/E017S4.mp3" TargetMode="External"/><Relationship Id="rId342" Type="http://schemas.openxmlformats.org/officeDocument/2006/relationships/hyperlink" Target="http://www.talkenglish.com/audio871/AudioTE1/E33/sentence/E033S4.mp3" TargetMode="External"/><Relationship Id="rId384" Type="http://schemas.openxmlformats.org/officeDocument/2006/relationships/hyperlink" Target="http://www.talkenglish.com/audio871/AudioTE1/E37/sentence/E037S7.mp3" TargetMode="External"/><Relationship Id="rId591" Type="http://schemas.openxmlformats.org/officeDocument/2006/relationships/hyperlink" Target="http://www.talkenglish.com/audio871/AudioTE1/E58/sentence/E058S5.mp3" TargetMode="External"/><Relationship Id="rId605" Type="http://schemas.openxmlformats.org/officeDocument/2006/relationships/hyperlink" Target="http://www.talkenglish.com/audio871/AudioTE1/E59/sentence/E059S7.mp3" TargetMode="External"/><Relationship Id="rId787" Type="http://schemas.openxmlformats.org/officeDocument/2006/relationships/hyperlink" Target="http://www.talkenglish.com/audio871/AudioTE1/E77/sentence/E077S7.mp3" TargetMode="External"/><Relationship Id="rId812" Type="http://schemas.openxmlformats.org/officeDocument/2006/relationships/hyperlink" Target="http://www.talkenglish.com/audio871/AudioTE1/E80/sentence/E080S1.mp3" TargetMode="External"/><Relationship Id="rId994" Type="http://schemas.openxmlformats.org/officeDocument/2006/relationships/hyperlink" Target="https://www.talkenglish.com/lessondetails.aspx?ALID=2076" TargetMode="External"/><Relationship Id="rId202" Type="http://schemas.openxmlformats.org/officeDocument/2006/relationships/hyperlink" Target="http://www.talkenglish.com/audio871/AudioTE1/E19/sentence/E019S10.mp3" TargetMode="External"/><Relationship Id="rId244" Type="http://schemas.openxmlformats.org/officeDocument/2006/relationships/hyperlink" Target="http://www.talkenglish.com/audio871/AudioTE1/E23/sentence/E023S12.mp3" TargetMode="External"/><Relationship Id="rId647" Type="http://schemas.openxmlformats.org/officeDocument/2006/relationships/hyperlink" Target="http://www.talkenglish.com/audio871/AudioTE1/E63/sentence/E063S8.mp3" TargetMode="External"/><Relationship Id="rId689" Type="http://schemas.openxmlformats.org/officeDocument/2006/relationships/hyperlink" Target="http://www.talkenglish.com/audio871/AudioTE1/E68/sentence/E068S1.mp3" TargetMode="External"/><Relationship Id="rId854" Type="http://schemas.openxmlformats.org/officeDocument/2006/relationships/hyperlink" Target="http://www.talkenglish.com/audio871/AudioTE1/E84/sentence/E084S6.mp3" TargetMode="External"/><Relationship Id="rId896" Type="http://schemas.openxmlformats.org/officeDocument/2006/relationships/hyperlink" Target="http://www.talkenglish.com/audio871/AudioTE1/E88/sentence/E088S8.mp3" TargetMode="External"/><Relationship Id="rId39" Type="http://schemas.openxmlformats.org/officeDocument/2006/relationships/hyperlink" Target="http://www.talkenglish.com/audio871/AudioTE1/E02/sentence/E002S18.mp3" TargetMode="External"/><Relationship Id="rId286" Type="http://schemas.openxmlformats.org/officeDocument/2006/relationships/hyperlink" Target="http://www.talkenglish.com/audio871/AudioTE1/E27/sentence/E027S8.mp3" TargetMode="External"/><Relationship Id="rId451" Type="http://schemas.openxmlformats.org/officeDocument/2006/relationships/hyperlink" Target="http://www.talkenglish.com/audio871/AudioTE1/E44/sentence/E044S6.mp3" TargetMode="External"/><Relationship Id="rId493" Type="http://schemas.openxmlformats.org/officeDocument/2006/relationships/hyperlink" Target="http://www.talkenglish.com/audio871/AudioTE1/E48/sentence/E048S8.mp3" TargetMode="External"/><Relationship Id="rId507" Type="http://schemas.openxmlformats.org/officeDocument/2006/relationships/hyperlink" Target="http://www.talkenglish.com/audio871/AudioTE1/E50/sentence/E050S2.mp3" TargetMode="External"/><Relationship Id="rId549" Type="http://schemas.openxmlformats.org/officeDocument/2006/relationships/hyperlink" Target="http://www.talkenglish.com/audio871/AudioTE1/E54/sentence/E054S3.mp3" TargetMode="External"/><Relationship Id="rId714" Type="http://schemas.openxmlformats.org/officeDocument/2006/relationships/hyperlink" Target="http://www.talkenglish.com/audio871/AudioTE1/E70/sentence/E070S4.mp3" TargetMode="External"/><Relationship Id="rId756" Type="http://schemas.openxmlformats.org/officeDocument/2006/relationships/hyperlink" Target="http://www.talkenglish.com/audio871/AudioTE1/E74/sentence/E074S6.mp3" TargetMode="External"/><Relationship Id="rId921" Type="http://schemas.openxmlformats.org/officeDocument/2006/relationships/hyperlink" Target="https://www.talkenglish.com/lessondetails.aspx?ALID=2002" TargetMode="External"/><Relationship Id="rId50" Type="http://schemas.openxmlformats.org/officeDocument/2006/relationships/hyperlink" Target="http://www.talkenglish.com/audio871/AudioTE1/E03/sentence/E003S10.mp3" TargetMode="External"/><Relationship Id="rId104" Type="http://schemas.openxmlformats.org/officeDocument/2006/relationships/hyperlink" Target="http://www.talkenglish.com/audio871/AudioTE1/E10/sentence/E010S1.mp3" TargetMode="External"/><Relationship Id="rId146" Type="http://schemas.openxmlformats.org/officeDocument/2006/relationships/hyperlink" Target="http://www.talkenglish.com/audio871/AudioTE1/E14/sentence/E014S3.mp3" TargetMode="External"/><Relationship Id="rId188" Type="http://schemas.openxmlformats.org/officeDocument/2006/relationships/hyperlink" Target="http://www.talkenglish.com/audio871/AudioTE1/E18/sentence/E018S6.mp3" TargetMode="External"/><Relationship Id="rId311" Type="http://schemas.openxmlformats.org/officeDocument/2006/relationships/hyperlink" Target="http://www.talkenglish.com/audio871/AudioTE1/E30/sentence/E030S2.mp3" TargetMode="External"/><Relationship Id="rId353" Type="http://schemas.openxmlformats.org/officeDocument/2006/relationships/hyperlink" Target="http://www.talkenglish.com/audio871/AudioTE1/E34/sentence/E034S6.mp3" TargetMode="External"/><Relationship Id="rId395" Type="http://schemas.openxmlformats.org/officeDocument/2006/relationships/hyperlink" Target="http://www.talkenglish.com/audio871/AudioTE1/E38/sentence/E038S8.mp3" TargetMode="External"/><Relationship Id="rId409" Type="http://schemas.openxmlformats.org/officeDocument/2006/relationships/hyperlink" Target="http://www.talkenglish.com/audio871/AudioTE1/E40/sentence/E040S3.mp3" TargetMode="External"/><Relationship Id="rId560" Type="http://schemas.openxmlformats.org/officeDocument/2006/relationships/hyperlink" Target="http://www.talkenglish.com/audio871/AudioTE1/E55/sentence/E055S4.mp3" TargetMode="External"/><Relationship Id="rId798" Type="http://schemas.openxmlformats.org/officeDocument/2006/relationships/hyperlink" Target="http://www.talkenglish.com/audio871/AudioTE1/E78/sentence/E078S8.mp3" TargetMode="External"/><Relationship Id="rId963" Type="http://schemas.openxmlformats.org/officeDocument/2006/relationships/hyperlink" Target="https://www.talkenglish.com/lessondetails.aspx?ALID=2045" TargetMode="External"/><Relationship Id="rId92" Type="http://schemas.openxmlformats.org/officeDocument/2006/relationships/hyperlink" Target="http://www.talkenglish.com/audio871/AudioTE1/E08/sentence/E008S8.mp3" TargetMode="External"/><Relationship Id="rId213" Type="http://schemas.openxmlformats.org/officeDocument/2006/relationships/hyperlink" Target="http://www.talkenglish.com/audio871/AudioTE1/E20/sentence/E020S11.mp3" TargetMode="External"/><Relationship Id="rId420" Type="http://schemas.openxmlformats.org/officeDocument/2006/relationships/hyperlink" Target="http://www.talkenglish.com/audio871/AudioTE1/E41/sentence/E041S4.mp3" TargetMode="External"/><Relationship Id="rId616" Type="http://schemas.openxmlformats.org/officeDocument/2006/relationships/hyperlink" Target="http://www.talkenglish.com/audio871/AudioTE1/E60/sentence/E060S8.mp3" TargetMode="External"/><Relationship Id="rId658" Type="http://schemas.openxmlformats.org/officeDocument/2006/relationships/hyperlink" Target="http://www.talkenglish.com/audio871/AudioTE1/E64/sentence/E064S9.mp3" TargetMode="External"/><Relationship Id="rId823" Type="http://schemas.openxmlformats.org/officeDocument/2006/relationships/hyperlink" Target="http://www.talkenglish.com/audio871/AudioTE1/E81/sentence/E081S2.mp3" TargetMode="External"/><Relationship Id="rId865" Type="http://schemas.openxmlformats.org/officeDocument/2006/relationships/hyperlink" Target="http://www.talkenglish.com/audio871/AudioTE1/E85/sentence/E085S7.mp3" TargetMode="External"/><Relationship Id="rId255" Type="http://schemas.openxmlformats.org/officeDocument/2006/relationships/hyperlink" Target="http://www.talkenglish.com/audio871/AudioTE1/E25/sentence/E025S1.mp3" TargetMode="External"/><Relationship Id="rId297" Type="http://schemas.openxmlformats.org/officeDocument/2006/relationships/hyperlink" Target="http://www.talkenglish.com/audio871/AudioTE1/E28/sentence/E028S9.mp3" TargetMode="External"/><Relationship Id="rId462" Type="http://schemas.openxmlformats.org/officeDocument/2006/relationships/hyperlink" Target="http://www.talkenglish.com/audio871/AudioTE1/E45/sentence/E045S7.mp3" TargetMode="External"/><Relationship Id="rId518" Type="http://schemas.openxmlformats.org/officeDocument/2006/relationships/hyperlink" Target="http://www.talkenglish.com/audio871/AudioTE1/E51/sentence/E051S2.mp3" TargetMode="External"/><Relationship Id="rId725" Type="http://schemas.openxmlformats.org/officeDocument/2006/relationships/hyperlink" Target="http://www.talkenglish.com/audio871/AudioTE1/E71/sentence/E071S5.mp3" TargetMode="External"/><Relationship Id="rId932" Type="http://schemas.openxmlformats.org/officeDocument/2006/relationships/hyperlink" Target="https://www.talkenglish.com/lessondetails.aspx?ALID=2014" TargetMode="External"/><Relationship Id="rId115" Type="http://schemas.openxmlformats.org/officeDocument/2006/relationships/hyperlink" Target="http://www.talkenglish.com/audio871/AudioTE1/E11/sentence/E011S2.mp3" TargetMode="External"/><Relationship Id="rId157" Type="http://schemas.openxmlformats.org/officeDocument/2006/relationships/hyperlink" Target="http://www.talkenglish.com/audio871/AudioTE1/E15/sentence/E015S4.mp3" TargetMode="External"/><Relationship Id="rId322" Type="http://schemas.openxmlformats.org/officeDocument/2006/relationships/hyperlink" Target="http://www.talkenglish.com/audio871/AudioTE1/E31/sentence/E031S3.mp3" TargetMode="External"/><Relationship Id="rId364" Type="http://schemas.openxmlformats.org/officeDocument/2006/relationships/hyperlink" Target="http://www.talkenglish.com/audio871/AudioTE1/E35/sentence/E035S7.mp3" TargetMode="External"/><Relationship Id="rId767" Type="http://schemas.openxmlformats.org/officeDocument/2006/relationships/hyperlink" Target="http://www.talkenglish.com/audio871/AudioTE1/E75/sentence/E075S7.mp3" TargetMode="External"/><Relationship Id="rId974" Type="http://schemas.openxmlformats.org/officeDocument/2006/relationships/hyperlink" Target="https://www.talkenglish.com/lessondetails.aspx?ALID=2056" TargetMode="External"/><Relationship Id="rId1008" Type="http://schemas.openxmlformats.org/officeDocument/2006/relationships/hyperlink" Target="https://www.talkenglish.com/lessondetails.aspx?ALID=2090" TargetMode="External"/><Relationship Id="rId61" Type="http://schemas.openxmlformats.org/officeDocument/2006/relationships/hyperlink" Target="http://www.talkenglish.com/audio871/AudioTE1/E05/sentence/E005S11.mp3" TargetMode="External"/><Relationship Id="rId199" Type="http://schemas.openxmlformats.org/officeDocument/2006/relationships/hyperlink" Target="http://www.talkenglish.com/audio871/AudioTE1/E19/sentence/E019S7.mp3" TargetMode="External"/><Relationship Id="rId571" Type="http://schemas.openxmlformats.org/officeDocument/2006/relationships/hyperlink" Target="http://www.talkenglish.com/audio871/AudioTE1/E56/sentence/E056S5.mp3" TargetMode="External"/><Relationship Id="rId627" Type="http://schemas.openxmlformats.org/officeDocument/2006/relationships/hyperlink" Target="http://www.talkenglish.com/audio871/AudioTE1/E61/sentence/E061S9.mp3" TargetMode="External"/><Relationship Id="rId669" Type="http://schemas.openxmlformats.org/officeDocument/2006/relationships/hyperlink" Target="http://www.talkenglish.com/audio871/AudioTE1/E66/sentence/E066S1.mp3" TargetMode="External"/><Relationship Id="rId834" Type="http://schemas.openxmlformats.org/officeDocument/2006/relationships/hyperlink" Target="http://www.talkenglish.com/audio871/AudioTE1/E82/sentence/E082S4.mp3" TargetMode="External"/><Relationship Id="rId876" Type="http://schemas.openxmlformats.org/officeDocument/2006/relationships/hyperlink" Target="http://www.talkenglish.com/audio871/AudioTE1/E86/sentence/E086S8.mp3" TargetMode="External"/><Relationship Id="rId19" Type="http://schemas.openxmlformats.org/officeDocument/2006/relationships/hyperlink" Target="http://www.talkenglish.com/audio871/AudioTE1/E01/sentence/E001S13.mp3" TargetMode="External"/><Relationship Id="rId224" Type="http://schemas.openxmlformats.org/officeDocument/2006/relationships/hyperlink" Target="http://www.talkenglish.com/audio871/AudioTE1/E22/sentence/E022S1.mp3" TargetMode="External"/><Relationship Id="rId266" Type="http://schemas.openxmlformats.org/officeDocument/2006/relationships/hyperlink" Target="http://www.talkenglish.com/audio871/AudioTE1/E25/sentence/E025S12.mp3" TargetMode="External"/><Relationship Id="rId431" Type="http://schemas.openxmlformats.org/officeDocument/2006/relationships/hyperlink" Target="http://www.talkenglish.com/audio871/AudioTE1/E42/sentence/E042S5.mp3" TargetMode="External"/><Relationship Id="rId473" Type="http://schemas.openxmlformats.org/officeDocument/2006/relationships/hyperlink" Target="http://www.talkenglish.com/audio871/AudioTE1/E46/sentence/E046S8.mp3" TargetMode="External"/><Relationship Id="rId529" Type="http://schemas.openxmlformats.org/officeDocument/2006/relationships/hyperlink" Target="http://www.talkenglish.com/audio871/AudioTE1/E52/sentence/E052S3.mp3" TargetMode="External"/><Relationship Id="rId680" Type="http://schemas.openxmlformats.org/officeDocument/2006/relationships/hyperlink" Target="http://www.talkenglish.com/audio871/AudioTE1/E67/sentence/E067S2.mp3" TargetMode="External"/><Relationship Id="rId736" Type="http://schemas.openxmlformats.org/officeDocument/2006/relationships/hyperlink" Target="http://www.talkenglish.com/audio871/AudioTE1/E72/sentence/E072S6.mp3" TargetMode="External"/><Relationship Id="rId901" Type="http://schemas.openxmlformats.org/officeDocument/2006/relationships/hyperlink" Target="http://www.talkenglish.com/audio871/AudioTE1/E89/sentence/E089S3.mp3" TargetMode="External"/><Relationship Id="rId30" Type="http://schemas.openxmlformats.org/officeDocument/2006/relationships/hyperlink" Target="http://www.talkenglish.com/audio871/AudioTE1/E02/sentence/E002S9.mp3" TargetMode="External"/><Relationship Id="rId126" Type="http://schemas.openxmlformats.org/officeDocument/2006/relationships/hyperlink" Target="http://www.talkenglish.com/audio871/AudioTE1/E12/sentence/E012S3.mp3" TargetMode="External"/><Relationship Id="rId168" Type="http://schemas.openxmlformats.org/officeDocument/2006/relationships/hyperlink" Target="http://www.talkenglish.com/audio871/AudioTE1/E16/sentence/E016S5.mp3" TargetMode="External"/><Relationship Id="rId333" Type="http://schemas.openxmlformats.org/officeDocument/2006/relationships/hyperlink" Target="http://www.talkenglish.com/audio871/AudioTE1/E32/sentence/E032S4.mp3" TargetMode="External"/><Relationship Id="rId540" Type="http://schemas.openxmlformats.org/officeDocument/2006/relationships/hyperlink" Target="http://www.talkenglish.com/audio871/AudioTE1/E53/sentence/E053S4.mp3" TargetMode="External"/><Relationship Id="rId778" Type="http://schemas.openxmlformats.org/officeDocument/2006/relationships/hyperlink" Target="http://www.talkenglish.com/audio871/AudioTE1/E76/sentence/E076S8.mp3" TargetMode="External"/><Relationship Id="rId943" Type="http://schemas.openxmlformats.org/officeDocument/2006/relationships/hyperlink" Target="https://www.talkenglish.com/lessondetails.aspx?ALID=2025" TargetMode="External"/><Relationship Id="rId985" Type="http://schemas.openxmlformats.org/officeDocument/2006/relationships/hyperlink" Target="https://www.talkenglish.com/lessondetails.aspx?ALID=2067" TargetMode="External"/><Relationship Id="rId72" Type="http://schemas.openxmlformats.org/officeDocument/2006/relationships/hyperlink" Target="http://www.talkenglish.com/audio871/AudioTE1/E06/sentence/E006S8.mp3" TargetMode="External"/><Relationship Id="rId375" Type="http://schemas.openxmlformats.org/officeDocument/2006/relationships/hyperlink" Target="http://www.talkenglish.com/audio871/AudioTE1/E36/sentence/E036S8.mp3" TargetMode="External"/><Relationship Id="rId582" Type="http://schemas.openxmlformats.org/officeDocument/2006/relationships/hyperlink" Target="http://www.talkenglish.com/audio871/AudioTE1/E57/sentence/E057S6.mp3" TargetMode="External"/><Relationship Id="rId638" Type="http://schemas.openxmlformats.org/officeDocument/2006/relationships/hyperlink" Target="http://www.talkenglish.com/audio871/AudioTE1/E62/sentence/E062S10.mp3" TargetMode="External"/><Relationship Id="rId803" Type="http://schemas.openxmlformats.org/officeDocument/2006/relationships/hyperlink" Target="http://www.talkenglish.com/audio871/AudioTE1/E79/sentence/E079S2.mp3" TargetMode="External"/><Relationship Id="rId845" Type="http://schemas.openxmlformats.org/officeDocument/2006/relationships/hyperlink" Target="http://www.talkenglish.com/audio871/AudioTE1/E83/sentence/E083S5.mp3" TargetMode="External"/><Relationship Id="rId3" Type="http://schemas.openxmlformats.org/officeDocument/2006/relationships/styles" Target="styles.xml"/><Relationship Id="rId235" Type="http://schemas.openxmlformats.org/officeDocument/2006/relationships/hyperlink" Target="http://www.talkenglish.com/audio871/AudioTE1/E23/sentence/E023S3.mp3" TargetMode="External"/><Relationship Id="rId277" Type="http://schemas.openxmlformats.org/officeDocument/2006/relationships/hyperlink" Target="http://www.talkenglish.com/audio871/AudioTE1/E26/sentence/E026S8.mp3" TargetMode="External"/><Relationship Id="rId400" Type="http://schemas.openxmlformats.org/officeDocument/2006/relationships/hyperlink" Target="http://www.talkenglish.com/audio871/AudioTE1/E39/sentence/E039S3.mp3" TargetMode="External"/><Relationship Id="rId442" Type="http://schemas.openxmlformats.org/officeDocument/2006/relationships/hyperlink" Target="http://www.talkenglish.com/audio871/AudioTE1/E43/sentence/E043S7.mp3" TargetMode="External"/><Relationship Id="rId484" Type="http://schemas.openxmlformats.org/officeDocument/2006/relationships/hyperlink" Target="http://www.talkenglish.com/audio871/AudioTE1/E47/sentence/E047S9.mp3" TargetMode="External"/><Relationship Id="rId705" Type="http://schemas.openxmlformats.org/officeDocument/2006/relationships/hyperlink" Target="http://www.talkenglish.com/audio871/AudioTE1/E69/sentence/E069S6.mp3" TargetMode="External"/><Relationship Id="rId887" Type="http://schemas.openxmlformats.org/officeDocument/2006/relationships/hyperlink" Target="http://www.talkenglish.com/audio871/AudioTE1/E87/sentence/E087S9.mp3" TargetMode="External"/><Relationship Id="rId137" Type="http://schemas.openxmlformats.org/officeDocument/2006/relationships/hyperlink" Target="http://www.talkenglish.com/audio871/AudioTE1/E13/sentence/E013S4.mp3" TargetMode="External"/><Relationship Id="rId302" Type="http://schemas.openxmlformats.org/officeDocument/2006/relationships/hyperlink" Target="http://www.talkenglish.com/audio871/AudioTE1/E29/sentence/E029S4.mp3" TargetMode="External"/><Relationship Id="rId344" Type="http://schemas.openxmlformats.org/officeDocument/2006/relationships/hyperlink" Target="http://www.talkenglish.com/audio871/AudioTE1/E33/sentence/E033S6.mp3" TargetMode="External"/><Relationship Id="rId691" Type="http://schemas.openxmlformats.org/officeDocument/2006/relationships/hyperlink" Target="http://www.talkenglish.com/audio871/AudioTE1/E68/sentence/E068S3.mp3" TargetMode="External"/><Relationship Id="rId747" Type="http://schemas.openxmlformats.org/officeDocument/2006/relationships/hyperlink" Target="http://www.talkenglish.com/audio871/AudioTE1/E73/sentence/E073S7.mp3" TargetMode="External"/><Relationship Id="rId789" Type="http://schemas.openxmlformats.org/officeDocument/2006/relationships/hyperlink" Target="http://www.talkenglish.com/audio871/AudioTE1/E77/sentence/E077S9.mp3" TargetMode="External"/><Relationship Id="rId912" Type="http://schemas.openxmlformats.org/officeDocument/2006/relationships/hyperlink" Target="http://www.talkenglish.com/audio871/AudioTE1/E90/sentence/E090S4.mp3" TargetMode="External"/><Relationship Id="rId954" Type="http://schemas.openxmlformats.org/officeDocument/2006/relationships/hyperlink" Target="https://www.talkenglish.com/lessondetails.aspx?ALID=2036" TargetMode="External"/><Relationship Id="rId996" Type="http://schemas.openxmlformats.org/officeDocument/2006/relationships/hyperlink" Target="https://www.talkenglish.com/lessondetails.aspx?ALID=2078" TargetMode="External"/><Relationship Id="rId41" Type="http://schemas.openxmlformats.org/officeDocument/2006/relationships/hyperlink" Target="http://www.talkenglish.com/audio871/AudioTE1/E03/sentence/E003S1.mp3" TargetMode="External"/><Relationship Id="rId83" Type="http://schemas.openxmlformats.org/officeDocument/2006/relationships/hyperlink" Target="http://www.talkenglish.com/audio871/AudioTE1/E07/sentence/E007S9.mp3" TargetMode="External"/><Relationship Id="rId179" Type="http://schemas.openxmlformats.org/officeDocument/2006/relationships/hyperlink" Target="http://www.talkenglish.com/audio871/AudioTE1/E17/sentence/E017S7.mp3" TargetMode="External"/><Relationship Id="rId386" Type="http://schemas.openxmlformats.org/officeDocument/2006/relationships/hyperlink" Target="http://www.talkenglish.com/audio871/AudioTE1/E37/sentence/E037S9.mp3" TargetMode="External"/><Relationship Id="rId551" Type="http://schemas.openxmlformats.org/officeDocument/2006/relationships/hyperlink" Target="http://www.talkenglish.com/audio871/AudioTE1/E54/sentence/E054S5.mp3" TargetMode="External"/><Relationship Id="rId593" Type="http://schemas.openxmlformats.org/officeDocument/2006/relationships/hyperlink" Target="http://www.talkenglish.com/audio871/AudioTE1/E58/sentence/E058S7.mp3" TargetMode="External"/><Relationship Id="rId607" Type="http://schemas.openxmlformats.org/officeDocument/2006/relationships/hyperlink" Target="http://www.talkenglish.com/audio871/AudioTE1/E59/sentence/E059S9.mp3" TargetMode="External"/><Relationship Id="rId649" Type="http://schemas.openxmlformats.org/officeDocument/2006/relationships/hyperlink" Target="http://www.talkenglish.com/audio871/AudioTE1/E63/sentence/E063S10.mp3" TargetMode="External"/><Relationship Id="rId814" Type="http://schemas.openxmlformats.org/officeDocument/2006/relationships/hyperlink" Target="http://www.talkenglish.com/audio871/AudioTE1/E80/sentence/E080S3.mp3" TargetMode="External"/><Relationship Id="rId856" Type="http://schemas.openxmlformats.org/officeDocument/2006/relationships/hyperlink" Target="http://www.talkenglish.com/audio871/AudioTE1/E84/sentence/E084S8.mp3" TargetMode="External"/><Relationship Id="rId190" Type="http://schemas.openxmlformats.org/officeDocument/2006/relationships/hyperlink" Target="http://www.talkenglish.com/audio871/AudioTE1/E18/sentence/E018S8.mp3" TargetMode="External"/><Relationship Id="rId204" Type="http://schemas.openxmlformats.org/officeDocument/2006/relationships/hyperlink" Target="http://www.talkenglish.com/audio871/AudioTE1/E20/sentence/E020S2.mp3" TargetMode="External"/><Relationship Id="rId246" Type="http://schemas.openxmlformats.org/officeDocument/2006/relationships/hyperlink" Target="http://www.talkenglish.com/audio871/AudioTE1/E24/sentence/E024S2.mp3" TargetMode="External"/><Relationship Id="rId288" Type="http://schemas.openxmlformats.org/officeDocument/2006/relationships/hyperlink" Target="http://www.talkenglish.com/audio871/AudioTE1/E27/sentence/E027S10.mp3" TargetMode="External"/><Relationship Id="rId411" Type="http://schemas.openxmlformats.org/officeDocument/2006/relationships/hyperlink" Target="http://www.talkenglish.com/audio871/AudioTE1/E40/sentence/E040S5.mp3" TargetMode="External"/><Relationship Id="rId453" Type="http://schemas.openxmlformats.org/officeDocument/2006/relationships/hyperlink" Target="http://www.talkenglish.com/audio871/AudioTE1/E44/sentence/E044S8.mp3" TargetMode="External"/><Relationship Id="rId509" Type="http://schemas.openxmlformats.org/officeDocument/2006/relationships/hyperlink" Target="http://www.talkenglish.com/audio871/AudioTE1/E50/sentence/E050S4.mp3" TargetMode="External"/><Relationship Id="rId660" Type="http://schemas.openxmlformats.org/officeDocument/2006/relationships/hyperlink" Target="http://www.talkenglish.com/audio871/AudioTE1/E65/sentence/E065S1.mp3" TargetMode="External"/><Relationship Id="rId898" Type="http://schemas.openxmlformats.org/officeDocument/2006/relationships/hyperlink" Target="http://www.talkenglish.com/audio871/AudioTE1/E88/sentence/E088S10.mp3" TargetMode="External"/><Relationship Id="rId106" Type="http://schemas.openxmlformats.org/officeDocument/2006/relationships/hyperlink" Target="http://www.talkenglish.com/audio871/AudioTE1/E10/sentence/E010S3.mp3" TargetMode="External"/><Relationship Id="rId313" Type="http://schemas.openxmlformats.org/officeDocument/2006/relationships/hyperlink" Target="http://www.talkenglish.com/audio871/AudioTE1/E30/sentence/E030S4.mp3" TargetMode="External"/><Relationship Id="rId495" Type="http://schemas.openxmlformats.org/officeDocument/2006/relationships/hyperlink" Target="http://www.talkenglish.com/audio871/AudioTE1/E48/sentence/E048S10.mp3" TargetMode="External"/><Relationship Id="rId716" Type="http://schemas.openxmlformats.org/officeDocument/2006/relationships/hyperlink" Target="http://www.talkenglish.com/audio871/AudioTE1/E70/sentence/E070S6.mp3" TargetMode="External"/><Relationship Id="rId758" Type="http://schemas.openxmlformats.org/officeDocument/2006/relationships/hyperlink" Target="http://www.talkenglish.com/audio871/AudioTE1/E74/sentence/E074S8.mp3" TargetMode="External"/><Relationship Id="rId923" Type="http://schemas.openxmlformats.org/officeDocument/2006/relationships/hyperlink" Target="https://www.talkenglish.com/lessondetails.aspx?ALID=2005" TargetMode="External"/><Relationship Id="rId965" Type="http://schemas.openxmlformats.org/officeDocument/2006/relationships/hyperlink" Target="https://www.talkenglish.com/lessondetails.aspx?ALID=2047" TargetMode="External"/><Relationship Id="rId10" Type="http://schemas.openxmlformats.org/officeDocument/2006/relationships/hyperlink" Target="http://www.talkenglish.com/audio871/AudioTE1/E01/sentence/E001S3.mp3" TargetMode="External"/><Relationship Id="rId52" Type="http://schemas.openxmlformats.org/officeDocument/2006/relationships/hyperlink" Target="http://www.talkenglish.com/audio871/AudioTE1/E05/sentence/E005S2.mp3" TargetMode="External"/><Relationship Id="rId94" Type="http://schemas.openxmlformats.org/officeDocument/2006/relationships/hyperlink" Target="http://www.talkenglish.com/audio871/AudioTE1/E08/sentence/E008S10.mp3" TargetMode="External"/><Relationship Id="rId148" Type="http://schemas.openxmlformats.org/officeDocument/2006/relationships/hyperlink" Target="http://www.talkenglish.com/audio871/AudioTE1/E14/sentence/E014S5.mp3" TargetMode="External"/><Relationship Id="rId355" Type="http://schemas.openxmlformats.org/officeDocument/2006/relationships/hyperlink" Target="http://www.talkenglish.com/audio871/AudioTE1/E34/sentence/E034S8.mp3" TargetMode="External"/><Relationship Id="rId397" Type="http://schemas.openxmlformats.org/officeDocument/2006/relationships/hyperlink" Target="http://www.talkenglish.com/audio871/AudioTE1/E38/sentence/E038S10.mp3" TargetMode="External"/><Relationship Id="rId520" Type="http://schemas.openxmlformats.org/officeDocument/2006/relationships/hyperlink" Target="http://www.talkenglish.com/audio871/AudioTE1/E51/sentence/E051S4.mp3" TargetMode="External"/><Relationship Id="rId562" Type="http://schemas.openxmlformats.org/officeDocument/2006/relationships/hyperlink" Target="http://www.talkenglish.com/audio871/AudioTE1/E55/sentence/E055S6.mp3" TargetMode="External"/><Relationship Id="rId618" Type="http://schemas.openxmlformats.org/officeDocument/2006/relationships/hyperlink" Target="http://www.talkenglish.com/audio871/AudioTE1/E60/sentence/E060S10.mp3" TargetMode="External"/><Relationship Id="rId825" Type="http://schemas.openxmlformats.org/officeDocument/2006/relationships/hyperlink" Target="http://www.talkenglish.com/audio871/AudioTE1/E81/sentence/E081S4.mp3" TargetMode="External"/><Relationship Id="rId215" Type="http://schemas.openxmlformats.org/officeDocument/2006/relationships/hyperlink" Target="http://www.talkenglish.com/audio871/AudioTE1/E21/sentence/E021S2.mp3" TargetMode="External"/><Relationship Id="rId257" Type="http://schemas.openxmlformats.org/officeDocument/2006/relationships/hyperlink" Target="http://www.talkenglish.com/audio871/AudioTE1/E25/sentence/E025S3.mp3" TargetMode="External"/><Relationship Id="rId422" Type="http://schemas.openxmlformats.org/officeDocument/2006/relationships/hyperlink" Target="http://www.talkenglish.com/audio871/AudioTE1/E41/sentence/E041S6.mp3" TargetMode="External"/><Relationship Id="rId464" Type="http://schemas.openxmlformats.org/officeDocument/2006/relationships/hyperlink" Target="http://www.talkenglish.com/audio871/AudioTE1/E45/sentence/E045S9.mp3" TargetMode="External"/><Relationship Id="rId867" Type="http://schemas.openxmlformats.org/officeDocument/2006/relationships/hyperlink" Target="http://www.talkenglish.com/audio871/AudioTE1/E85/sentence/E085S9.mp3" TargetMode="External"/><Relationship Id="rId1010" Type="http://schemas.openxmlformats.org/officeDocument/2006/relationships/hyperlink" Target="https://www.talkenglish.com/lessondetails.aspx?ALID=2028" TargetMode="External"/><Relationship Id="rId299" Type="http://schemas.openxmlformats.org/officeDocument/2006/relationships/hyperlink" Target="http://www.talkenglish.com/audio871/AudioTE1/E29/sentence/E029S1.mp3" TargetMode="External"/><Relationship Id="rId727" Type="http://schemas.openxmlformats.org/officeDocument/2006/relationships/hyperlink" Target="http://www.talkenglish.com/audio871/AudioTE1/E71/sentence/E071S7.mp3" TargetMode="External"/><Relationship Id="rId934" Type="http://schemas.openxmlformats.org/officeDocument/2006/relationships/hyperlink" Target="https://www.talkenglish.com/lessondetails.aspx?ALID=2016" TargetMode="External"/><Relationship Id="rId63" Type="http://schemas.openxmlformats.org/officeDocument/2006/relationships/hyperlink" Target="http://www.talkenglish.com/audio871/AudioTE1/E05/sentence/E005S13.mp3" TargetMode="External"/><Relationship Id="rId159" Type="http://schemas.openxmlformats.org/officeDocument/2006/relationships/hyperlink" Target="http://www.talkenglish.com/audio871/AudioTE1/E15/sentence/E015S6.mp3" TargetMode="External"/><Relationship Id="rId366" Type="http://schemas.openxmlformats.org/officeDocument/2006/relationships/hyperlink" Target="http://www.talkenglish.com/audio871/AudioTE1/E35/sentence/E035S9.mp3" TargetMode="External"/><Relationship Id="rId573" Type="http://schemas.openxmlformats.org/officeDocument/2006/relationships/hyperlink" Target="http://www.talkenglish.com/audio871/AudioTE1/E56/sentence/E056S7.mp3" TargetMode="External"/><Relationship Id="rId780" Type="http://schemas.openxmlformats.org/officeDocument/2006/relationships/hyperlink" Target="http://www.talkenglish.com/audio871/AudioTE1/E76/sentence/E076S10.mp3" TargetMode="External"/><Relationship Id="rId226" Type="http://schemas.openxmlformats.org/officeDocument/2006/relationships/hyperlink" Target="http://www.talkenglish.com/audio871/AudioTE1/E22/sentence/E022S4.mp3" TargetMode="External"/><Relationship Id="rId433" Type="http://schemas.openxmlformats.org/officeDocument/2006/relationships/hyperlink" Target="http://www.talkenglish.com/audio871/AudioTE1/E42/sentence/E042S7.mp3" TargetMode="External"/><Relationship Id="rId878" Type="http://schemas.openxmlformats.org/officeDocument/2006/relationships/hyperlink" Target="http://www.talkenglish.com/audio871/AudioTE1/E86/sentence/E086S10.mp3" TargetMode="External"/><Relationship Id="rId640" Type="http://schemas.openxmlformats.org/officeDocument/2006/relationships/hyperlink" Target="http://www.talkenglish.com/audio871/AudioTE1/E63/sentence/E063S1.mp3" TargetMode="External"/><Relationship Id="rId738" Type="http://schemas.openxmlformats.org/officeDocument/2006/relationships/hyperlink" Target="http://www.talkenglish.com/audio871/AudioTE1/E72/sentence/E072S8.mp3" TargetMode="External"/><Relationship Id="rId945" Type="http://schemas.openxmlformats.org/officeDocument/2006/relationships/hyperlink" Target="https://www.talkenglish.com/lessondetails.aspx?ALID=2027" TargetMode="External"/><Relationship Id="rId74" Type="http://schemas.openxmlformats.org/officeDocument/2006/relationships/hyperlink" Target="http://www.talkenglish.com/audio871/AudioTE1/E06/sentence/E006S10.mp3" TargetMode="External"/><Relationship Id="rId377" Type="http://schemas.openxmlformats.org/officeDocument/2006/relationships/hyperlink" Target="http://www.talkenglish.com/audio871/AudioTE1/E36/sentence/E036S10.mp3" TargetMode="External"/><Relationship Id="rId500" Type="http://schemas.openxmlformats.org/officeDocument/2006/relationships/hyperlink" Target="http://www.talkenglish.com/audio871/AudioTE1/E49/sentence/E049S5.mp3" TargetMode="External"/><Relationship Id="rId584" Type="http://schemas.openxmlformats.org/officeDocument/2006/relationships/hyperlink" Target="http://www.talkenglish.com/audio871/AudioTE1/E57/sentence/E057S8.mp3" TargetMode="External"/><Relationship Id="rId805" Type="http://schemas.openxmlformats.org/officeDocument/2006/relationships/hyperlink" Target="http://www.talkenglish.com/audio871/AudioTE1/E79/sentence/E079S4.mp3" TargetMode="External"/><Relationship Id="rId5" Type="http://schemas.openxmlformats.org/officeDocument/2006/relationships/webSettings" Target="webSettings.xml"/><Relationship Id="rId237" Type="http://schemas.openxmlformats.org/officeDocument/2006/relationships/hyperlink" Target="http://www.talkenglish.com/audio871/AudioTE1/E23/sentence/E023S5.mp3" TargetMode="External"/><Relationship Id="rId791" Type="http://schemas.openxmlformats.org/officeDocument/2006/relationships/hyperlink" Target="http://www.talkenglish.com/audio871/AudioTE1/E78/sentence/E078S1.mp3" TargetMode="External"/><Relationship Id="rId889" Type="http://schemas.openxmlformats.org/officeDocument/2006/relationships/hyperlink" Target="http://www.talkenglish.com/audio871/AudioTE1/E88/sentence/E088S1.mp3" TargetMode="External"/><Relationship Id="rId444" Type="http://schemas.openxmlformats.org/officeDocument/2006/relationships/hyperlink" Target="http://www.talkenglish.com/audio871/AudioTE1/E43/sentence/E043S9.mp3" TargetMode="External"/><Relationship Id="rId651" Type="http://schemas.openxmlformats.org/officeDocument/2006/relationships/hyperlink" Target="http://www.talkenglish.com/audio871/AudioTE1/E64/sentence/E064S2.mp3" TargetMode="External"/><Relationship Id="rId749" Type="http://schemas.openxmlformats.org/officeDocument/2006/relationships/hyperlink" Target="http://www.talkenglish.com/audio871/AudioTE1/E73/sentence/E073S9.mp3" TargetMode="External"/><Relationship Id="rId290" Type="http://schemas.openxmlformats.org/officeDocument/2006/relationships/hyperlink" Target="http://www.talkenglish.com/audio871/AudioTE1/E28/sentence/E028S2.mp3" TargetMode="External"/><Relationship Id="rId304" Type="http://schemas.openxmlformats.org/officeDocument/2006/relationships/hyperlink" Target="http://www.talkenglish.com/audio871/AudioTE1/E29/sentence/E029S6.mp3" TargetMode="External"/><Relationship Id="rId388" Type="http://schemas.openxmlformats.org/officeDocument/2006/relationships/hyperlink" Target="http://www.talkenglish.com/audio871/AudioTE1/E38/sentence/E038S1.mp3" TargetMode="External"/><Relationship Id="rId511" Type="http://schemas.openxmlformats.org/officeDocument/2006/relationships/hyperlink" Target="http://www.talkenglish.com/audio871/AudioTE1/E50/sentence/E050S6.mp3" TargetMode="External"/><Relationship Id="rId609" Type="http://schemas.openxmlformats.org/officeDocument/2006/relationships/hyperlink" Target="http://www.talkenglish.com/audio871/AudioTE1/E60/sentence/E060S1.mp3" TargetMode="External"/><Relationship Id="rId956" Type="http://schemas.openxmlformats.org/officeDocument/2006/relationships/hyperlink" Target="https://www.talkenglish.com/lessondetails.aspx?ALID=2038" TargetMode="External"/><Relationship Id="rId85" Type="http://schemas.openxmlformats.org/officeDocument/2006/relationships/hyperlink" Target="http://www.talkenglish.com/audio871/AudioTE1/E08/sentence/E008S1.mp3" TargetMode="External"/><Relationship Id="rId150" Type="http://schemas.openxmlformats.org/officeDocument/2006/relationships/hyperlink" Target="http://www.talkenglish.com/audio871/AudioTE1/E14/sentence/E014S7.mp3" TargetMode="External"/><Relationship Id="rId595" Type="http://schemas.openxmlformats.org/officeDocument/2006/relationships/hyperlink" Target="http://www.talkenglish.com/audio871/AudioTE1/E58/sentence/E058S9.mp3" TargetMode="External"/><Relationship Id="rId816" Type="http://schemas.openxmlformats.org/officeDocument/2006/relationships/hyperlink" Target="http://www.talkenglish.com/audio871/AudioTE1/E80/sentence/E080S5.mp3" TargetMode="External"/><Relationship Id="rId1001" Type="http://schemas.openxmlformats.org/officeDocument/2006/relationships/hyperlink" Target="https://www.talkenglish.com/lessondetails.aspx?ALID=2083" TargetMode="External"/><Relationship Id="rId248" Type="http://schemas.openxmlformats.org/officeDocument/2006/relationships/hyperlink" Target="http://www.talkenglish.com/audio871/AudioTE1/E24/sentence/E024S4.mp3" TargetMode="External"/><Relationship Id="rId455" Type="http://schemas.openxmlformats.org/officeDocument/2006/relationships/hyperlink" Target="http://www.talkenglish.com/audio871/AudioTE1/E44/sentence/E044S10.mp3" TargetMode="External"/><Relationship Id="rId662" Type="http://schemas.openxmlformats.org/officeDocument/2006/relationships/hyperlink" Target="http://www.talkenglish.com/audio871/AudioTE1/E65/sentence/E065S3.mp3" TargetMode="External"/><Relationship Id="rId12" Type="http://schemas.openxmlformats.org/officeDocument/2006/relationships/hyperlink" Target="http://www.talkenglish.com/audio871/AudioTE1/E01/sentence/E001S5.mp3" TargetMode="External"/><Relationship Id="rId108" Type="http://schemas.openxmlformats.org/officeDocument/2006/relationships/hyperlink" Target="http://www.talkenglish.com/audio871/AudioTE1/E10/sentence/E010S5.mp3" TargetMode="External"/><Relationship Id="rId315" Type="http://schemas.openxmlformats.org/officeDocument/2006/relationships/hyperlink" Target="http://www.talkenglish.com/audio871/AudioTE1/E30/sentence/E030S6.mp3" TargetMode="External"/><Relationship Id="rId522" Type="http://schemas.openxmlformats.org/officeDocument/2006/relationships/hyperlink" Target="http://www.talkenglish.com/audio871/AudioTE1/E51/sentence/E051S6.mp3" TargetMode="External"/><Relationship Id="rId967" Type="http://schemas.openxmlformats.org/officeDocument/2006/relationships/hyperlink" Target="https://www.talkenglish.com/lessondetails.aspx?ALID=2049" TargetMode="External"/><Relationship Id="rId96" Type="http://schemas.openxmlformats.org/officeDocument/2006/relationships/hyperlink" Target="http://www.talkenglish.com/audio871/AudioTE1/E09/sentence/E009S2.mp3" TargetMode="External"/><Relationship Id="rId161" Type="http://schemas.openxmlformats.org/officeDocument/2006/relationships/hyperlink" Target="http://www.talkenglish.com/audio871/AudioTE1/E15/sentence/E015S8.mp3" TargetMode="External"/><Relationship Id="rId399" Type="http://schemas.openxmlformats.org/officeDocument/2006/relationships/hyperlink" Target="http://www.talkenglish.com/audio871/AudioTE1/E39/sentence/E039S2.mp3" TargetMode="External"/><Relationship Id="rId827" Type="http://schemas.openxmlformats.org/officeDocument/2006/relationships/hyperlink" Target="http://www.talkenglish.com/audio871/AudioTE1/E81/sentence/E081S6.mp3" TargetMode="External"/><Relationship Id="rId1012" Type="http://schemas.openxmlformats.org/officeDocument/2006/relationships/hyperlink" Target="https://www.talkenglish.com/lessondetails.aspx?ALID=2003" TargetMode="External"/><Relationship Id="rId259" Type="http://schemas.openxmlformats.org/officeDocument/2006/relationships/hyperlink" Target="http://www.talkenglish.com/audio871/AudioTE1/E25/sentence/E025S5.mp3" TargetMode="External"/><Relationship Id="rId466" Type="http://schemas.openxmlformats.org/officeDocument/2006/relationships/hyperlink" Target="http://www.talkenglish.com/audio871/AudioTE1/E46/sentence/E046S1.mp3" TargetMode="External"/><Relationship Id="rId673" Type="http://schemas.openxmlformats.org/officeDocument/2006/relationships/hyperlink" Target="http://www.talkenglish.com/audio871/AudioTE1/E66/sentence/E066S5.mp3" TargetMode="External"/><Relationship Id="rId880" Type="http://schemas.openxmlformats.org/officeDocument/2006/relationships/hyperlink" Target="http://www.talkenglish.com/audio871/AudioTE1/E87/sentence/E087S2.mp3" TargetMode="External"/><Relationship Id="rId23" Type="http://schemas.openxmlformats.org/officeDocument/2006/relationships/hyperlink" Target="http://www.talkenglish.com/audio871/AudioTE1/E02/sentence/E002S2.mp3" TargetMode="External"/><Relationship Id="rId119" Type="http://schemas.openxmlformats.org/officeDocument/2006/relationships/hyperlink" Target="http://www.talkenglish.com/audio871/AudioTE1/E11/sentence/E011S6.mp3" TargetMode="External"/><Relationship Id="rId326" Type="http://schemas.openxmlformats.org/officeDocument/2006/relationships/hyperlink" Target="http://www.talkenglish.com/audio871/AudioTE1/E31/sentence/E031S7.mp3" TargetMode="External"/><Relationship Id="rId533" Type="http://schemas.openxmlformats.org/officeDocument/2006/relationships/hyperlink" Target="http://www.talkenglish.com/audio871/AudioTE1/E52/sentence/E052S7.mp3" TargetMode="External"/><Relationship Id="rId978" Type="http://schemas.openxmlformats.org/officeDocument/2006/relationships/hyperlink" Target="https://www.talkenglish.com/lessondetails.aspx?ALID=2060" TargetMode="External"/><Relationship Id="rId740" Type="http://schemas.openxmlformats.org/officeDocument/2006/relationships/hyperlink" Target="http://www.talkenglish.com/audio871/AudioTE1/E72/sentence/E072S10.mp3" TargetMode="External"/><Relationship Id="rId838" Type="http://schemas.openxmlformats.org/officeDocument/2006/relationships/hyperlink" Target="http://www.talkenglish.com/audio871/AudioTE1/E82/sentence/E082S8.mp3" TargetMode="External"/><Relationship Id="rId172" Type="http://schemas.openxmlformats.org/officeDocument/2006/relationships/hyperlink" Target="http://www.talkenglish.com/audio871/AudioTE1/E16/sentence/E016S9.mp3" TargetMode="External"/><Relationship Id="rId477" Type="http://schemas.openxmlformats.org/officeDocument/2006/relationships/hyperlink" Target="http://www.talkenglish.com/audio871/AudioTE1/E47/sentence/E047S2.mp3" TargetMode="External"/><Relationship Id="rId600" Type="http://schemas.openxmlformats.org/officeDocument/2006/relationships/hyperlink" Target="http://www.talkenglish.com/audio871/AudioTE1/E59/sentence/E059S2.mp3" TargetMode="External"/><Relationship Id="rId684" Type="http://schemas.openxmlformats.org/officeDocument/2006/relationships/hyperlink" Target="http://www.talkenglish.com/audio871/AudioTE1/E67/sentence/E067S6.mp3" TargetMode="External"/><Relationship Id="rId337" Type="http://schemas.openxmlformats.org/officeDocument/2006/relationships/hyperlink" Target="http://www.talkenglish.com/audio871/AudioTE1/E32/sentence/E032S8.mp3" TargetMode="External"/><Relationship Id="rId891" Type="http://schemas.openxmlformats.org/officeDocument/2006/relationships/hyperlink" Target="http://www.talkenglish.com/audio871/AudioTE1/E88/sentence/E088S3.mp3" TargetMode="External"/><Relationship Id="rId905" Type="http://schemas.openxmlformats.org/officeDocument/2006/relationships/hyperlink" Target="http://www.talkenglish.com/audio871/AudioTE1/E89/sentence/E089S7.mp3" TargetMode="External"/><Relationship Id="rId989" Type="http://schemas.openxmlformats.org/officeDocument/2006/relationships/hyperlink" Target="https://www.talkenglish.com/lessondetails.aspx?ALID=2071" TargetMode="External"/><Relationship Id="rId34" Type="http://schemas.openxmlformats.org/officeDocument/2006/relationships/hyperlink" Target="http://www.talkenglish.com/audio871/AudioTE1/E02/sentence/E002S13.mp3" TargetMode="External"/><Relationship Id="rId544" Type="http://schemas.openxmlformats.org/officeDocument/2006/relationships/hyperlink" Target="http://www.talkenglish.com/audio871/AudioTE1/E53/sentence/E053S8.mp3" TargetMode="External"/><Relationship Id="rId751" Type="http://schemas.openxmlformats.org/officeDocument/2006/relationships/hyperlink" Target="http://www.talkenglish.com/audio871/AudioTE1/E74/sentence/E074S1.mp3" TargetMode="External"/><Relationship Id="rId849" Type="http://schemas.openxmlformats.org/officeDocument/2006/relationships/hyperlink" Target="http://www.talkenglish.com/audio871/AudioTE1/E84/sentence/E084S1.mp3" TargetMode="External"/><Relationship Id="rId183" Type="http://schemas.openxmlformats.org/officeDocument/2006/relationships/hyperlink" Target="http://www.talkenglish.com/audio871/AudioTE1/E18/sentence/E018S1.mp3" TargetMode="External"/><Relationship Id="rId390" Type="http://schemas.openxmlformats.org/officeDocument/2006/relationships/hyperlink" Target="http://www.talkenglish.com/audio871/AudioTE1/E38/sentence/E038S3.mp3" TargetMode="External"/><Relationship Id="rId404" Type="http://schemas.openxmlformats.org/officeDocument/2006/relationships/hyperlink" Target="http://www.talkenglish.com/audio871/AudioTE1/E39/sentence/E039S7.mp3" TargetMode="External"/><Relationship Id="rId611" Type="http://schemas.openxmlformats.org/officeDocument/2006/relationships/hyperlink" Target="http://www.talkenglish.com/audio871/AudioTE1/E60/sentence/E060S3.mp3" TargetMode="External"/><Relationship Id="rId250" Type="http://schemas.openxmlformats.org/officeDocument/2006/relationships/hyperlink" Target="http://www.talkenglish.com/audio871/AudioTE1/E24/sentence/E024S6.mp3" TargetMode="External"/><Relationship Id="rId488" Type="http://schemas.openxmlformats.org/officeDocument/2006/relationships/hyperlink" Target="http://www.talkenglish.com/audio871/AudioTE1/E48/sentence/E048S3.mp3" TargetMode="External"/><Relationship Id="rId695" Type="http://schemas.openxmlformats.org/officeDocument/2006/relationships/hyperlink" Target="http://www.talkenglish.com/audio871/AudioTE1/E68/sentence/E068S7.mp3" TargetMode="External"/><Relationship Id="rId709" Type="http://schemas.openxmlformats.org/officeDocument/2006/relationships/hyperlink" Target="http://www.talkenglish.com/audio871/AudioTE1/E69/sentence/E069S10.mp3" TargetMode="External"/><Relationship Id="rId916" Type="http://schemas.openxmlformats.org/officeDocument/2006/relationships/hyperlink" Target="http://www.talkenglish.com/audio871/AudioTE1/E90/sentence/E090S8.mp3" TargetMode="External"/><Relationship Id="rId45" Type="http://schemas.openxmlformats.org/officeDocument/2006/relationships/hyperlink" Target="http://www.talkenglish.com/audio871/AudioTE1/E03/sentence/E003S5.mp3" TargetMode="External"/><Relationship Id="rId110" Type="http://schemas.openxmlformats.org/officeDocument/2006/relationships/hyperlink" Target="http://www.talkenglish.com/audio871/AudioTE1/E10/sentence/E010S7.mp3" TargetMode="External"/><Relationship Id="rId348" Type="http://schemas.openxmlformats.org/officeDocument/2006/relationships/hyperlink" Target="http://www.talkenglish.com/audio871/AudioTE1/E34/sentence/E034S1.mp3" TargetMode="External"/><Relationship Id="rId555" Type="http://schemas.openxmlformats.org/officeDocument/2006/relationships/hyperlink" Target="http://www.talkenglish.com/audio871/AudioTE1/E54/sentence/E054S9.mp3" TargetMode="External"/><Relationship Id="rId762" Type="http://schemas.openxmlformats.org/officeDocument/2006/relationships/hyperlink" Target="http://www.talkenglish.com/audio871/AudioTE1/E75/sentence/E075S2.mp3" TargetMode="External"/><Relationship Id="rId194" Type="http://schemas.openxmlformats.org/officeDocument/2006/relationships/hyperlink" Target="http://www.talkenglish.com/audio871/AudioTE1/E19/sentence/E019S2.mp3" TargetMode="External"/><Relationship Id="rId208" Type="http://schemas.openxmlformats.org/officeDocument/2006/relationships/hyperlink" Target="http://www.talkenglish.com/audio871/AudioTE1/E20/sentence/E020S6.mp3" TargetMode="External"/><Relationship Id="rId415" Type="http://schemas.openxmlformats.org/officeDocument/2006/relationships/hyperlink" Target="http://www.talkenglish.com/audio871/AudioTE1/E40/sentence/E040S9.mp3" TargetMode="External"/><Relationship Id="rId622" Type="http://schemas.openxmlformats.org/officeDocument/2006/relationships/hyperlink" Target="http://www.talkenglish.com/audio871/AudioTE1/E61/sentence/E061S4.mp3" TargetMode="External"/><Relationship Id="rId261" Type="http://schemas.openxmlformats.org/officeDocument/2006/relationships/hyperlink" Target="http://www.talkenglish.com/audio871/AudioTE1/E25/sentence/E025S7.mp3" TargetMode="External"/><Relationship Id="rId499" Type="http://schemas.openxmlformats.org/officeDocument/2006/relationships/hyperlink" Target="http://www.talkenglish.com/audio871/AudioTE1/E49/sentence/E049S4.mp3" TargetMode="External"/><Relationship Id="rId927" Type="http://schemas.openxmlformats.org/officeDocument/2006/relationships/hyperlink" Target="https://www.talkenglish.com/lessondetails.aspx?ALID=2009" TargetMode="External"/><Relationship Id="rId56" Type="http://schemas.openxmlformats.org/officeDocument/2006/relationships/hyperlink" Target="http://www.talkenglish.com/audio871/AudioTE1/E05/sentence/E005S6.mp3" TargetMode="External"/><Relationship Id="rId359" Type="http://schemas.openxmlformats.org/officeDocument/2006/relationships/hyperlink" Target="http://www.talkenglish.com/audio871/AudioTE1/E35/sentence/E035S2.mp3" TargetMode="External"/><Relationship Id="rId566" Type="http://schemas.openxmlformats.org/officeDocument/2006/relationships/hyperlink" Target="http://www.talkenglish.com/audio871/AudioTE1/E55/sentence/E055S10.mp3" TargetMode="External"/><Relationship Id="rId773" Type="http://schemas.openxmlformats.org/officeDocument/2006/relationships/hyperlink" Target="http://www.talkenglish.com/audio871/AudioTE1/E76/sentence/E076S3.mp3" TargetMode="External"/><Relationship Id="rId121" Type="http://schemas.openxmlformats.org/officeDocument/2006/relationships/hyperlink" Target="http://www.talkenglish.com/audio871/AudioTE1/E11/sentence/E011S8.mp3" TargetMode="External"/><Relationship Id="rId219" Type="http://schemas.openxmlformats.org/officeDocument/2006/relationships/hyperlink" Target="http://www.talkenglish.com/audio871/AudioTE1/E21/sentence/E021S6.mp3" TargetMode="External"/><Relationship Id="rId426" Type="http://schemas.openxmlformats.org/officeDocument/2006/relationships/hyperlink" Target="http://www.talkenglish.com/audio871/AudioTE1/E41/sentence/E041S10.mp3" TargetMode="External"/><Relationship Id="rId633" Type="http://schemas.openxmlformats.org/officeDocument/2006/relationships/hyperlink" Target="http://www.talkenglish.com/audio871/AudioTE1/E62/sentence/E062S5.mp3" TargetMode="External"/><Relationship Id="rId980" Type="http://schemas.openxmlformats.org/officeDocument/2006/relationships/hyperlink" Target="https://www.talkenglish.com/lessondetails.aspx?ALID=2062" TargetMode="External"/><Relationship Id="rId840" Type="http://schemas.openxmlformats.org/officeDocument/2006/relationships/hyperlink" Target="http://www.talkenglish.com/audio871/AudioTE1/E82/sentence/E082S10.mp3" TargetMode="External"/><Relationship Id="rId938" Type="http://schemas.openxmlformats.org/officeDocument/2006/relationships/hyperlink" Target="https://www.talkenglish.com/lessondetails.aspx?ALID=2020" TargetMode="External"/><Relationship Id="rId67" Type="http://schemas.openxmlformats.org/officeDocument/2006/relationships/hyperlink" Target="http://www.talkenglish.com/audio871/AudioTE1/E06/sentence/E006S3.mp3" TargetMode="External"/><Relationship Id="rId272" Type="http://schemas.openxmlformats.org/officeDocument/2006/relationships/hyperlink" Target="http://www.talkenglish.com/audio871/AudioTE1/E26/sentence/E026S3.mp3" TargetMode="External"/><Relationship Id="rId577" Type="http://schemas.openxmlformats.org/officeDocument/2006/relationships/hyperlink" Target="http://www.talkenglish.com/audio871/AudioTE1/E57/sentence/E057S1.mp3" TargetMode="External"/><Relationship Id="rId700" Type="http://schemas.openxmlformats.org/officeDocument/2006/relationships/hyperlink" Target="http://www.talkenglish.com/audio871/AudioTE1/E69/sentence/E069S1.mp3" TargetMode="External"/><Relationship Id="rId132" Type="http://schemas.openxmlformats.org/officeDocument/2006/relationships/hyperlink" Target="http://www.talkenglish.com/audio871/AudioTE1/E12/sentence/E012S9.mp3" TargetMode="External"/><Relationship Id="rId784" Type="http://schemas.openxmlformats.org/officeDocument/2006/relationships/hyperlink" Target="http://www.talkenglish.com/audio871/AudioTE1/E77/sentence/E077S4.mp3" TargetMode="External"/><Relationship Id="rId991" Type="http://schemas.openxmlformats.org/officeDocument/2006/relationships/hyperlink" Target="https://www.talkenglish.com/lessondetails.aspx?ALID=2073" TargetMode="External"/><Relationship Id="rId437" Type="http://schemas.openxmlformats.org/officeDocument/2006/relationships/hyperlink" Target="http://www.talkenglish.com/audio871/AudioTE1/E43/sentence/E043S2.mp3" TargetMode="External"/><Relationship Id="rId644" Type="http://schemas.openxmlformats.org/officeDocument/2006/relationships/hyperlink" Target="http://www.talkenglish.com/audio871/AudioTE1/E63/sentence/E063S5.mp3" TargetMode="External"/><Relationship Id="rId851" Type="http://schemas.openxmlformats.org/officeDocument/2006/relationships/hyperlink" Target="http://www.talkenglish.com/audio871/AudioTE1/E84/sentence/E084S3.mp3" TargetMode="External"/><Relationship Id="rId283" Type="http://schemas.openxmlformats.org/officeDocument/2006/relationships/hyperlink" Target="http://www.talkenglish.com/audio871/AudioTE1/E27/sentence/E027S5.mp3" TargetMode="External"/><Relationship Id="rId490" Type="http://schemas.openxmlformats.org/officeDocument/2006/relationships/hyperlink" Target="http://www.talkenglish.com/audio871/AudioTE1/E48/sentence/E048S5.mp3" TargetMode="External"/><Relationship Id="rId504" Type="http://schemas.openxmlformats.org/officeDocument/2006/relationships/hyperlink" Target="http://www.talkenglish.com/audio871/AudioTE1/E49/sentence/E049S9.mp3" TargetMode="External"/><Relationship Id="rId711" Type="http://schemas.openxmlformats.org/officeDocument/2006/relationships/hyperlink" Target="http://www.talkenglish.com/audio871/AudioTE1/E70/sentence/E070S1.mp3" TargetMode="External"/><Relationship Id="rId949" Type="http://schemas.openxmlformats.org/officeDocument/2006/relationships/hyperlink" Target="https://www.talkenglish.com/lessondetails.aspx?ALID=2031" TargetMode="External"/><Relationship Id="rId78" Type="http://schemas.openxmlformats.org/officeDocument/2006/relationships/hyperlink" Target="http://www.talkenglish.com/audio871/AudioTE1/E07/sentence/E007S4.mp3" TargetMode="External"/><Relationship Id="rId143" Type="http://schemas.openxmlformats.org/officeDocument/2006/relationships/hyperlink" Target="http://www.talkenglish.com/audio871/AudioTE1/E13/sentence/E013S10.mp3" TargetMode="External"/><Relationship Id="rId350" Type="http://schemas.openxmlformats.org/officeDocument/2006/relationships/hyperlink" Target="http://www.talkenglish.com/audio871/AudioTE1/E34/sentence/E034S3.mp3" TargetMode="External"/><Relationship Id="rId588" Type="http://schemas.openxmlformats.org/officeDocument/2006/relationships/hyperlink" Target="http://www.talkenglish.com/audio871/AudioTE1/E58/sentence/E058S2.mp3" TargetMode="External"/><Relationship Id="rId795" Type="http://schemas.openxmlformats.org/officeDocument/2006/relationships/hyperlink" Target="http://www.talkenglish.com/audio871/AudioTE1/E78/sentence/E078S5.mp3" TargetMode="External"/><Relationship Id="rId809" Type="http://schemas.openxmlformats.org/officeDocument/2006/relationships/hyperlink" Target="http://www.talkenglish.com/audio871/AudioTE1/E79/sentence/E079S8.mp3" TargetMode="External"/><Relationship Id="rId9" Type="http://schemas.openxmlformats.org/officeDocument/2006/relationships/hyperlink" Target="http://www.talkenglish.com/audio871/AudioTE1/E01/sentence/E001S2.mp3" TargetMode="External"/><Relationship Id="rId210" Type="http://schemas.openxmlformats.org/officeDocument/2006/relationships/hyperlink" Target="http://www.talkenglish.com/audio871/AudioTE1/E20/sentence/E020S8.mp3" TargetMode="External"/><Relationship Id="rId448" Type="http://schemas.openxmlformats.org/officeDocument/2006/relationships/hyperlink" Target="http://www.talkenglish.com/audio871/AudioTE1/E44/sentence/E044S3.mp3" TargetMode="External"/><Relationship Id="rId655" Type="http://schemas.openxmlformats.org/officeDocument/2006/relationships/hyperlink" Target="http://www.talkenglish.com/audio871/AudioTE1/E64/sentence/E064S6.mp3" TargetMode="External"/><Relationship Id="rId862" Type="http://schemas.openxmlformats.org/officeDocument/2006/relationships/hyperlink" Target="http://www.talkenglish.com/audio871/AudioTE1/E85/sentence/E085S4.mp3" TargetMode="External"/><Relationship Id="rId294" Type="http://schemas.openxmlformats.org/officeDocument/2006/relationships/hyperlink" Target="http://www.talkenglish.com/audio871/AudioTE1/E28/sentence/E028S6.mp3" TargetMode="External"/><Relationship Id="rId308" Type="http://schemas.openxmlformats.org/officeDocument/2006/relationships/hyperlink" Target="http://www.talkenglish.com/audio871/AudioTE1/E29/sentence/E029S10.mp3" TargetMode="External"/><Relationship Id="rId515" Type="http://schemas.openxmlformats.org/officeDocument/2006/relationships/hyperlink" Target="http://www.talkenglish.com/audio871/AudioTE1/E50/sentence/E050S10.mp3" TargetMode="External"/><Relationship Id="rId722" Type="http://schemas.openxmlformats.org/officeDocument/2006/relationships/hyperlink" Target="http://www.talkenglish.com/audio871/AudioTE1/E71/sentence/E071S2.mp3" TargetMode="External"/><Relationship Id="rId89" Type="http://schemas.openxmlformats.org/officeDocument/2006/relationships/hyperlink" Target="http://www.talkenglish.com/audio871/AudioTE1/E08/sentence/E008S5.mp3" TargetMode="External"/><Relationship Id="rId154" Type="http://schemas.openxmlformats.org/officeDocument/2006/relationships/hyperlink" Target="http://www.talkenglish.com/audio871/AudioTE1/E15/sentence/E015S1.mp3" TargetMode="External"/><Relationship Id="rId361" Type="http://schemas.openxmlformats.org/officeDocument/2006/relationships/hyperlink" Target="http://www.talkenglish.com/audio871/AudioTE1/E35/sentence/E035S4.mp3" TargetMode="External"/><Relationship Id="rId599" Type="http://schemas.openxmlformats.org/officeDocument/2006/relationships/hyperlink" Target="http://www.talkenglish.com/audio871/AudioTE1/E59/sentence/E059S1.mp3" TargetMode="External"/><Relationship Id="rId1005" Type="http://schemas.openxmlformats.org/officeDocument/2006/relationships/hyperlink" Target="https://www.talkenglish.com/lessondetails.aspx?ALID=2087" TargetMode="External"/><Relationship Id="rId459" Type="http://schemas.openxmlformats.org/officeDocument/2006/relationships/hyperlink" Target="http://www.talkenglish.com/audio871/AudioTE1/E45/sentence/E045S4.mp3" TargetMode="External"/><Relationship Id="rId666" Type="http://schemas.openxmlformats.org/officeDocument/2006/relationships/hyperlink" Target="http://www.talkenglish.com/audio871/AudioTE1/E65/sentence/E065S7.mp3" TargetMode="External"/><Relationship Id="rId873" Type="http://schemas.openxmlformats.org/officeDocument/2006/relationships/hyperlink" Target="http://www.talkenglish.com/audio871/AudioTE1/E86/sentence/E086S5.mp3" TargetMode="External"/><Relationship Id="rId16" Type="http://schemas.openxmlformats.org/officeDocument/2006/relationships/hyperlink" Target="http://www.talkenglish.com/audio871/AudioTE1/E01/sentence/E001S9.mp3" TargetMode="External"/><Relationship Id="rId221" Type="http://schemas.openxmlformats.org/officeDocument/2006/relationships/hyperlink" Target="http://www.talkenglish.com/audio871/AudioTE1/E21/sentence/E021S8.mp3" TargetMode="External"/><Relationship Id="rId319" Type="http://schemas.openxmlformats.org/officeDocument/2006/relationships/hyperlink" Target="http://www.talkenglish.com/audio871/AudioTE1/E30/sentence/E030S10.mp3" TargetMode="External"/><Relationship Id="rId526" Type="http://schemas.openxmlformats.org/officeDocument/2006/relationships/hyperlink" Target="http://www.talkenglish.com/audio871/AudioTE1/E51/sentence/E051S10.mp3" TargetMode="External"/><Relationship Id="rId733" Type="http://schemas.openxmlformats.org/officeDocument/2006/relationships/hyperlink" Target="http://www.talkenglish.com/audio871/AudioTE1/E72/sentence/E072S3.mp3" TargetMode="External"/><Relationship Id="rId940" Type="http://schemas.openxmlformats.org/officeDocument/2006/relationships/hyperlink" Target="https://www.talkenglish.com/lessondetails.aspx?ALID=2022" TargetMode="External"/><Relationship Id="rId1016" Type="http://schemas.openxmlformats.org/officeDocument/2006/relationships/fontTable" Target="fontTable.xml"/><Relationship Id="rId165" Type="http://schemas.openxmlformats.org/officeDocument/2006/relationships/hyperlink" Target="http://www.talkenglish.com/audio871/AudioTE1/E16/sentence/E016S2.mp3" TargetMode="External"/><Relationship Id="rId372" Type="http://schemas.openxmlformats.org/officeDocument/2006/relationships/hyperlink" Target="http://www.talkenglish.com/audio871/AudioTE1/E36/sentence/E036S5.mp3" TargetMode="External"/><Relationship Id="rId677" Type="http://schemas.openxmlformats.org/officeDocument/2006/relationships/hyperlink" Target="http://www.talkenglish.com/audio871/AudioTE1/E66/sentence/E066S9.mp3" TargetMode="External"/><Relationship Id="rId800" Type="http://schemas.openxmlformats.org/officeDocument/2006/relationships/hyperlink" Target="http://www.talkenglish.com/audio871/AudioTE1/E78/sentence/E078S10.mp3" TargetMode="External"/><Relationship Id="rId232" Type="http://schemas.openxmlformats.org/officeDocument/2006/relationships/hyperlink" Target="http://www.talkenglish.com/audio871/AudioTE1/E22/sentence/E022S10.mp3" TargetMode="External"/><Relationship Id="rId884" Type="http://schemas.openxmlformats.org/officeDocument/2006/relationships/hyperlink" Target="http://www.talkenglish.com/audio871/AudioTE1/E87/sentence/E087S6.mp3" TargetMode="External"/><Relationship Id="rId27" Type="http://schemas.openxmlformats.org/officeDocument/2006/relationships/hyperlink" Target="http://www.talkenglish.com/audio871/AudioTE1/E02/sentence/E002S6.mp3" TargetMode="External"/><Relationship Id="rId537" Type="http://schemas.openxmlformats.org/officeDocument/2006/relationships/hyperlink" Target="http://www.talkenglish.com/audio871/AudioTE1/E53/sentence/E053S1.mp3" TargetMode="External"/><Relationship Id="rId744" Type="http://schemas.openxmlformats.org/officeDocument/2006/relationships/hyperlink" Target="http://www.talkenglish.com/audio871/AudioTE1/E73/sentence/E073S4.mp3" TargetMode="External"/><Relationship Id="rId951" Type="http://schemas.openxmlformats.org/officeDocument/2006/relationships/hyperlink" Target="https://www.talkenglish.com/lessondetails.aspx?ALID=2033" TargetMode="External"/><Relationship Id="rId80" Type="http://schemas.openxmlformats.org/officeDocument/2006/relationships/hyperlink" Target="http://www.talkenglish.com/audio871/AudioTE1/E07/sentence/E007S6.mp3" TargetMode="External"/><Relationship Id="rId176" Type="http://schemas.openxmlformats.org/officeDocument/2006/relationships/hyperlink" Target="http://www.talkenglish.com/audio871/AudioTE1/E17/sentence/E017S3.mp3" TargetMode="External"/><Relationship Id="rId383" Type="http://schemas.openxmlformats.org/officeDocument/2006/relationships/hyperlink" Target="http://www.talkenglish.com/audio871/AudioTE1/E37/sentence/E037S6.mp3" TargetMode="External"/><Relationship Id="rId590" Type="http://schemas.openxmlformats.org/officeDocument/2006/relationships/hyperlink" Target="http://www.talkenglish.com/audio871/AudioTE1/E58/sentence/E058S4.mp3" TargetMode="External"/><Relationship Id="rId604" Type="http://schemas.openxmlformats.org/officeDocument/2006/relationships/hyperlink" Target="http://www.talkenglish.com/audio871/AudioTE1/E59/sentence/E059S6.mp3" TargetMode="External"/><Relationship Id="rId811" Type="http://schemas.openxmlformats.org/officeDocument/2006/relationships/hyperlink" Target="http://www.talkenglish.com/audio871/AudioTE1/E79/sentence/E079S10.mp3" TargetMode="External"/><Relationship Id="rId243" Type="http://schemas.openxmlformats.org/officeDocument/2006/relationships/hyperlink" Target="http://www.talkenglish.com/audio871/AudioTE1/E23/sentence/E023S11.mp3" TargetMode="External"/><Relationship Id="rId450" Type="http://schemas.openxmlformats.org/officeDocument/2006/relationships/hyperlink" Target="http://www.talkenglish.com/audio871/AudioTE1/E44/sentence/E044S5.mp3" TargetMode="External"/><Relationship Id="rId688" Type="http://schemas.openxmlformats.org/officeDocument/2006/relationships/hyperlink" Target="http://www.talkenglish.com/audio871/AudioTE1/E67/sentence/E067S10.mp3" TargetMode="External"/><Relationship Id="rId895" Type="http://schemas.openxmlformats.org/officeDocument/2006/relationships/hyperlink" Target="http://www.talkenglish.com/audio871/AudioTE1/E88/sentence/E088S7.mp3" TargetMode="External"/><Relationship Id="rId909" Type="http://schemas.openxmlformats.org/officeDocument/2006/relationships/hyperlink" Target="http://www.talkenglish.com/audio871/AudioTE1/E90/sentence/E090S1.mp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A878-C459-4EE5-B6DF-B7BEC707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30050</Words>
  <Characters>165281</Characters>
  <Application>Microsoft Office Word</Application>
  <DocSecurity>0</DocSecurity>
  <Lines>1377</Lines>
  <Paragraphs>389</Paragraphs>
  <ScaleCrop>false</ScaleCrop>
  <HeadingPairs>
    <vt:vector size="2" baseType="variant">
      <vt:variant>
        <vt:lpstr>Titre</vt:lpstr>
      </vt:variant>
      <vt:variant>
        <vt:i4>1</vt:i4>
      </vt:variant>
    </vt:vector>
  </HeadingPairs>
  <TitlesOfParts>
    <vt:vector size="1" baseType="lpstr">
      <vt:lpstr>English Basic Lessons</vt:lpstr>
    </vt:vector>
  </TitlesOfParts>
  <Company/>
  <LinksUpToDate>false</LinksUpToDate>
  <CharactersWithSpaces>194942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Basic Lessons</dc:title>
  <dc:creator>LENOVO</dc:creator>
  <cp:lastModifiedBy>Doyen</cp:lastModifiedBy>
  <cp:revision>2</cp:revision>
  <cp:lastPrinted>2020-02-21T20:15:00Z</cp:lastPrinted>
  <dcterms:created xsi:type="dcterms:W3CDTF">2020-04-01T10:07:00Z</dcterms:created>
  <dcterms:modified xsi:type="dcterms:W3CDTF">2020-04-01T10:07:00Z</dcterms:modified>
</cp:coreProperties>
</file>